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78"/>
        <w:tblW w:w="9628" w:type="dxa"/>
        <w:tblLook w:val="0000" w:firstRow="0" w:lastRow="0" w:firstColumn="0" w:lastColumn="0" w:noHBand="0" w:noVBand="0"/>
      </w:tblPr>
      <w:tblGrid>
        <w:gridCol w:w="4264"/>
        <w:gridCol w:w="5364"/>
      </w:tblGrid>
      <w:tr w:rsidR="007543F7" w:rsidRPr="00AA0B1E">
        <w:trPr>
          <w:trHeight w:val="538"/>
        </w:trPr>
        <w:tc>
          <w:tcPr>
            <w:tcW w:w="4264" w:type="dxa"/>
          </w:tcPr>
          <w:p w:rsidR="007543F7" w:rsidRPr="00AA0B1E" w:rsidRDefault="007543F7" w:rsidP="007543F7">
            <w:pPr>
              <w:keepNext/>
              <w:ind w:left="-108" w:right="-108"/>
              <w:jc w:val="center"/>
              <w:rPr>
                <w:b/>
              </w:rPr>
            </w:pPr>
            <w:r w:rsidRPr="00AA0B1E">
              <w:rPr>
                <w:b/>
              </w:rPr>
              <w:t>BỘ KHOA HỌC VÀ CÔNG NGHỆ</w:t>
            </w:r>
          </w:p>
          <w:p w:rsidR="007543F7" w:rsidRPr="00AA0B1E" w:rsidRDefault="00BE2FC2" w:rsidP="007543F7">
            <w:pPr>
              <w:keepNext/>
              <w:ind w:left="-108" w:right="-108"/>
              <w:jc w:val="center"/>
              <w:rPr>
                <w:b/>
              </w:rPr>
            </w:pPr>
            <w:r>
              <w:rPr>
                <w:b/>
                <w:i/>
                <w:noProof/>
                <w:sz w:val="28"/>
                <w:szCs w:val="28"/>
              </w:rPr>
              <mc:AlternateContent>
                <mc:Choice Requires="wps">
                  <w:drawing>
                    <wp:anchor distT="0" distB="0" distL="114300" distR="114300" simplePos="0" relativeHeight="251660800" behindDoc="0" locked="0" layoutInCell="1" allowOverlap="1">
                      <wp:simplePos x="0" y="0"/>
                      <wp:positionH relativeFrom="column">
                        <wp:posOffset>530225</wp:posOffset>
                      </wp:positionH>
                      <wp:positionV relativeFrom="paragraph">
                        <wp:posOffset>26035</wp:posOffset>
                      </wp:positionV>
                      <wp:extent cx="1333500" cy="0"/>
                      <wp:effectExtent l="10160" t="8255" r="8890" b="1079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95762"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2.05pt" to="14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g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"/>
                  </w:pict>
                </mc:Fallback>
              </mc:AlternateContent>
            </w:r>
          </w:p>
          <w:p w:rsidR="007543F7" w:rsidRPr="00AA0B1E" w:rsidRDefault="007543F7" w:rsidP="007543F7">
            <w:pPr>
              <w:keepNext/>
              <w:ind w:left="-108" w:right="-108"/>
              <w:jc w:val="center"/>
              <w:rPr>
                <w:b/>
              </w:rPr>
            </w:pPr>
          </w:p>
        </w:tc>
        <w:tc>
          <w:tcPr>
            <w:tcW w:w="5364" w:type="dxa"/>
          </w:tcPr>
          <w:p w:rsidR="007543F7" w:rsidRPr="00AA0B1E" w:rsidRDefault="007543F7" w:rsidP="007543F7">
            <w:pPr>
              <w:pStyle w:val="Heading1"/>
              <w:jc w:val="left"/>
              <w:rPr>
                <w:sz w:val="24"/>
                <w:szCs w:val="24"/>
              </w:rPr>
            </w:pPr>
            <w:r w:rsidRPr="00AA0B1E">
              <w:rPr>
                <w:sz w:val="24"/>
                <w:szCs w:val="24"/>
              </w:rPr>
              <w:t xml:space="preserve">CỘNG HOÀ XÃ HỘI CHỦ NGHĨA VIỆT </w:t>
            </w:r>
            <w:smartTag w:uri="urn:schemas-microsoft-com:office:smarttags" w:element="country-region">
              <w:smartTag w:uri="urn:schemas-microsoft-com:office:smarttags" w:element="place">
                <w:r w:rsidRPr="00AA0B1E">
                  <w:rPr>
                    <w:sz w:val="24"/>
                    <w:szCs w:val="24"/>
                  </w:rPr>
                  <w:t>NAM</w:t>
                </w:r>
              </w:smartTag>
            </w:smartTag>
          </w:p>
          <w:p w:rsidR="007543F7" w:rsidRPr="00AA0B1E" w:rsidRDefault="007543F7" w:rsidP="007543F7">
            <w:pPr>
              <w:keepNext/>
              <w:rPr>
                <w:b/>
                <w:sz w:val="26"/>
                <w:szCs w:val="26"/>
              </w:rPr>
            </w:pPr>
            <w:r w:rsidRPr="00AA0B1E">
              <w:rPr>
                <w:b/>
                <w:iCs/>
                <w:sz w:val="28"/>
                <w:szCs w:val="28"/>
              </w:rPr>
              <w:t xml:space="preserve">             </w:t>
            </w:r>
            <w:proofErr w:type="spellStart"/>
            <w:r w:rsidRPr="00AA0B1E">
              <w:rPr>
                <w:b/>
                <w:iCs/>
                <w:sz w:val="26"/>
                <w:szCs w:val="26"/>
              </w:rPr>
              <w:t>Độc</w:t>
            </w:r>
            <w:proofErr w:type="spellEnd"/>
            <w:r w:rsidRPr="00AA0B1E">
              <w:rPr>
                <w:b/>
                <w:iCs/>
                <w:sz w:val="26"/>
                <w:szCs w:val="26"/>
              </w:rPr>
              <w:t xml:space="preserve"> </w:t>
            </w:r>
            <w:proofErr w:type="spellStart"/>
            <w:r w:rsidRPr="00AA0B1E">
              <w:rPr>
                <w:b/>
                <w:iCs/>
                <w:sz w:val="26"/>
                <w:szCs w:val="26"/>
              </w:rPr>
              <w:t>lập</w:t>
            </w:r>
            <w:proofErr w:type="spellEnd"/>
            <w:r w:rsidRPr="00AA0B1E">
              <w:rPr>
                <w:b/>
                <w:iCs/>
                <w:sz w:val="26"/>
                <w:szCs w:val="26"/>
              </w:rPr>
              <w:t xml:space="preserve"> - </w:t>
            </w:r>
            <w:proofErr w:type="spellStart"/>
            <w:r w:rsidRPr="00AA0B1E">
              <w:rPr>
                <w:b/>
                <w:iCs/>
                <w:sz w:val="26"/>
                <w:szCs w:val="26"/>
              </w:rPr>
              <w:t>Tự</w:t>
            </w:r>
            <w:proofErr w:type="spellEnd"/>
            <w:r w:rsidRPr="00AA0B1E">
              <w:rPr>
                <w:b/>
                <w:iCs/>
                <w:sz w:val="26"/>
                <w:szCs w:val="26"/>
              </w:rPr>
              <w:t xml:space="preserve"> do - </w:t>
            </w:r>
            <w:proofErr w:type="spellStart"/>
            <w:r w:rsidRPr="00AA0B1E">
              <w:rPr>
                <w:b/>
                <w:iCs/>
                <w:sz w:val="26"/>
                <w:szCs w:val="26"/>
              </w:rPr>
              <w:t>Hạnh</w:t>
            </w:r>
            <w:proofErr w:type="spellEnd"/>
            <w:r w:rsidRPr="00AA0B1E">
              <w:rPr>
                <w:b/>
                <w:iCs/>
                <w:sz w:val="26"/>
                <w:szCs w:val="26"/>
              </w:rPr>
              <w:t xml:space="preserve"> </w:t>
            </w:r>
            <w:proofErr w:type="spellStart"/>
            <w:r w:rsidRPr="00AA0B1E">
              <w:rPr>
                <w:b/>
                <w:iCs/>
                <w:sz w:val="26"/>
                <w:szCs w:val="26"/>
              </w:rPr>
              <w:t>phúc</w:t>
            </w:r>
            <w:proofErr w:type="spellEnd"/>
          </w:p>
          <w:p w:rsidR="007543F7" w:rsidRPr="00AA0B1E" w:rsidRDefault="00BE2FC2" w:rsidP="007543F7">
            <w:pPr>
              <w:keepNext/>
              <w:jc w:val="center"/>
              <w:rPr>
                <w:i/>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578485</wp:posOffset>
                      </wp:positionH>
                      <wp:positionV relativeFrom="paragraph">
                        <wp:posOffset>27940</wp:posOffset>
                      </wp:positionV>
                      <wp:extent cx="2133600" cy="0"/>
                      <wp:effectExtent l="13335" t="9525" r="5715"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F7724" id="Line 1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2.2pt" to="21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rYGQIAADM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"/>
                  </w:pict>
                </mc:Fallback>
              </mc:AlternateContent>
            </w:r>
          </w:p>
        </w:tc>
      </w:tr>
    </w:tbl>
    <w:p w:rsidR="00863C14" w:rsidRPr="00323C54" w:rsidRDefault="00323C54" w:rsidP="00323C54">
      <w:pPr>
        <w:keepNext/>
        <w:ind w:firstLine="720"/>
        <w:jc w:val="both"/>
        <w:rPr>
          <w:b/>
          <w:bCs/>
          <w:i/>
          <w:iCs/>
          <w:sz w:val="26"/>
          <w:szCs w:val="26"/>
          <w:rPrChange w:id="0" w:author="khanh han" w:date="2020-01-16T10:02:00Z">
            <w:rPr>
              <w:sz w:val="22"/>
              <w:szCs w:val="22"/>
            </w:rPr>
          </w:rPrChange>
        </w:rPr>
        <w:pPrChange w:id="1" w:author="khanh han" w:date="2020-01-16T10:03:00Z">
          <w:pPr>
            <w:keepNext/>
            <w:jc w:val="both"/>
          </w:pPr>
        </w:pPrChange>
      </w:pPr>
      <w:bookmarkStart w:id="2" w:name="_GoBack"/>
      <w:bookmarkEnd w:id="2"/>
      <w:ins w:id="3" w:author="khanh han" w:date="2020-01-16T10:03:00Z">
        <w:r>
          <w:rPr>
            <w:b/>
            <w:bCs/>
            <w:i/>
            <w:iCs/>
            <w:sz w:val="26"/>
            <w:szCs w:val="26"/>
          </w:rPr>
          <w:t>(</w:t>
        </w:r>
      </w:ins>
      <w:ins w:id="4" w:author="khanh han" w:date="2020-01-16T10:02:00Z">
        <w:r w:rsidRPr="00323C54">
          <w:rPr>
            <w:b/>
            <w:bCs/>
            <w:i/>
            <w:iCs/>
            <w:sz w:val="26"/>
            <w:szCs w:val="26"/>
            <w:rPrChange w:id="5" w:author="khanh han" w:date="2020-01-16T10:02:00Z">
              <w:rPr>
                <w:sz w:val="22"/>
                <w:szCs w:val="22"/>
              </w:rPr>
            </w:rPrChange>
          </w:rPr>
          <w:t>DỰ THẢO</w:t>
        </w:r>
      </w:ins>
      <w:ins w:id="6" w:author="khanh han" w:date="2020-01-16T10:03:00Z">
        <w:r>
          <w:rPr>
            <w:b/>
            <w:bCs/>
            <w:i/>
            <w:iCs/>
            <w:sz w:val="26"/>
            <w:szCs w:val="26"/>
          </w:rPr>
          <w:t>)</w:t>
        </w:r>
      </w:ins>
    </w:p>
    <w:p w:rsidR="00863C14" w:rsidRDefault="00863C14">
      <w:pPr>
        <w:keepNext/>
        <w:jc w:val="both"/>
        <w:rPr>
          <w:sz w:val="22"/>
          <w:szCs w:val="22"/>
        </w:rPr>
      </w:pPr>
    </w:p>
    <w:p w:rsidR="00863C14" w:rsidRPr="00721E49" w:rsidDel="00721E49" w:rsidRDefault="002C183C">
      <w:pPr>
        <w:keepNext/>
        <w:jc w:val="center"/>
        <w:rPr>
          <w:del w:id="7" w:author="khanh han" w:date="2020-01-09T14:54:00Z"/>
          <w:b/>
          <w:sz w:val="26"/>
          <w:szCs w:val="26"/>
          <w:rPrChange w:id="8" w:author="khanh han" w:date="2020-01-09T14:55:00Z">
            <w:rPr>
              <w:del w:id="9" w:author="khanh han" w:date="2020-01-09T14:54:00Z"/>
              <w:b/>
              <w:sz w:val="28"/>
              <w:szCs w:val="28"/>
            </w:rPr>
          </w:rPrChange>
        </w:rPr>
        <w:pPrChange w:id="10" w:author="khanh han" w:date="2020-01-09T14:55:00Z">
          <w:pPr>
            <w:keepNext/>
          </w:pPr>
        </w:pPrChange>
      </w:pPr>
      <w:del w:id="11" w:author="khanh han" w:date="2020-01-09T14:54:00Z">
        <w:r w:rsidRPr="00721E49" w:rsidDel="00721E49">
          <w:rPr>
            <w:b/>
            <w:sz w:val="26"/>
            <w:szCs w:val="26"/>
            <w:rPrChange w:id="12" w:author="khanh han" w:date="2020-01-09T14:55:00Z">
              <w:rPr>
                <w:b/>
                <w:sz w:val="28"/>
                <w:szCs w:val="28"/>
              </w:rPr>
            </w:rPrChange>
          </w:rPr>
          <w:delText>KẾ HOẠCH</w:delText>
        </w:r>
      </w:del>
    </w:p>
    <w:p w:rsidR="00721E49" w:rsidRPr="00721E49" w:rsidRDefault="00721E49" w:rsidP="00721E49">
      <w:pPr>
        <w:jc w:val="center"/>
        <w:rPr>
          <w:ins w:id="13" w:author="khanh han" w:date="2020-01-09T14:54:00Z"/>
          <w:b/>
          <w:sz w:val="26"/>
          <w:szCs w:val="26"/>
          <w:rPrChange w:id="14" w:author="khanh han" w:date="2020-01-09T14:55:00Z">
            <w:rPr>
              <w:ins w:id="15" w:author="khanh han" w:date="2020-01-09T14:54:00Z"/>
              <w:b/>
            </w:rPr>
          </w:rPrChange>
        </w:rPr>
      </w:pPr>
      <w:ins w:id="16" w:author="khanh han" w:date="2020-01-09T14:54:00Z">
        <w:r w:rsidRPr="00721E49">
          <w:rPr>
            <w:b/>
            <w:sz w:val="26"/>
            <w:szCs w:val="26"/>
            <w:rPrChange w:id="17" w:author="khanh han" w:date="2020-01-09T14:55:00Z">
              <w:rPr>
                <w:b/>
              </w:rPr>
            </w:rPrChange>
          </w:rPr>
          <w:t>KẾ HOẠCH</w:t>
        </w:r>
      </w:ins>
    </w:p>
    <w:p w:rsidR="00721E49" w:rsidRPr="00721E49" w:rsidRDefault="00721E49">
      <w:pPr>
        <w:jc w:val="center"/>
        <w:rPr>
          <w:ins w:id="18" w:author="khanh han" w:date="2020-01-09T14:54:00Z"/>
          <w:b/>
          <w:sz w:val="28"/>
          <w:szCs w:val="28"/>
          <w:rPrChange w:id="19" w:author="khanh han" w:date="2020-01-09T14:55:00Z">
            <w:rPr>
              <w:ins w:id="20" w:author="khanh han" w:date="2020-01-09T14:54:00Z"/>
              <w:b/>
            </w:rPr>
          </w:rPrChange>
        </w:rPr>
      </w:pPr>
      <w:proofErr w:type="spellStart"/>
      <w:ins w:id="21" w:author="khanh han" w:date="2020-01-09T14:54:00Z">
        <w:r w:rsidRPr="00721E49">
          <w:rPr>
            <w:b/>
            <w:sz w:val="28"/>
            <w:szCs w:val="28"/>
            <w:rPrChange w:id="22" w:author="khanh han" w:date="2020-01-09T14:55:00Z">
              <w:rPr>
                <w:b/>
              </w:rPr>
            </w:rPrChange>
          </w:rPr>
          <w:t>Tổng</w:t>
        </w:r>
        <w:proofErr w:type="spellEnd"/>
        <w:r w:rsidRPr="00721E49">
          <w:rPr>
            <w:b/>
            <w:sz w:val="28"/>
            <w:szCs w:val="28"/>
            <w:rPrChange w:id="23" w:author="khanh han" w:date="2020-01-09T14:55:00Z">
              <w:rPr>
                <w:b/>
              </w:rPr>
            </w:rPrChange>
          </w:rPr>
          <w:t xml:space="preserve"> </w:t>
        </w:r>
        <w:proofErr w:type="spellStart"/>
        <w:r w:rsidRPr="00721E49">
          <w:rPr>
            <w:b/>
            <w:sz w:val="28"/>
            <w:szCs w:val="28"/>
            <w:rPrChange w:id="24" w:author="khanh han" w:date="2020-01-09T14:55:00Z">
              <w:rPr>
                <w:b/>
              </w:rPr>
            </w:rPrChange>
          </w:rPr>
          <w:t>kết</w:t>
        </w:r>
        <w:proofErr w:type="spellEnd"/>
        <w:r w:rsidRPr="00721E49">
          <w:rPr>
            <w:b/>
            <w:sz w:val="28"/>
            <w:szCs w:val="28"/>
            <w:rPrChange w:id="25" w:author="khanh han" w:date="2020-01-09T14:55:00Z">
              <w:rPr>
                <w:b/>
              </w:rPr>
            </w:rPrChange>
          </w:rPr>
          <w:t xml:space="preserve"> </w:t>
        </w:r>
        <w:proofErr w:type="spellStart"/>
        <w:r w:rsidRPr="00721E49">
          <w:rPr>
            <w:b/>
            <w:sz w:val="28"/>
            <w:szCs w:val="28"/>
            <w:rPrChange w:id="26" w:author="khanh han" w:date="2020-01-09T14:55:00Z">
              <w:rPr>
                <w:b/>
              </w:rPr>
            </w:rPrChange>
          </w:rPr>
          <w:t>thực</w:t>
        </w:r>
        <w:proofErr w:type="spellEnd"/>
        <w:r w:rsidRPr="00721E49">
          <w:rPr>
            <w:b/>
            <w:sz w:val="28"/>
            <w:szCs w:val="28"/>
            <w:rPrChange w:id="27" w:author="khanh han" w:date="2020-01-09T14:55:00Z">
              <w:rPr>
                <w:b/>
              </w:rPr>
            </w:rPrChange>
          </w:rPr>
          <w:t xml:space="preserve"> </w:t>
        </w:r>
        <w:proofErr w:type="spellStart"/>
        <w:r w:rsidRPr="00721E49">
          <w:rPr>
            <w:b/>
            <w:sz w:val="28"/>
            <w:szCs w:val="28"/>
            <w:rPrChange w:id="28" w:author="khanh han" w:date="2020-01-09T14:55:00Z">
              <w:rPr>
                <w:b/>
              </w:rPr>
            </w:rPrChange>
          </w:rPr>
          <w:t>hiện</w:t>
        </w:r>
        <w:proofErr w:type="spellEnd"/>
        <w:r w:rsidRPr="00721E49">
          <w:rPr>
            <w:b/>
            <w:sz w:val="28"/>
            <w:szCs w:val="28"/>
            <w:rPrChange w:id="29" w:author="khanh han" w:date="2020-01-09T14:55:00Z">
              <w:rPr>
                <w:b/>
              </w:rPr>
            </w:rPrChange>
          </w:rPr>
          <w:t xml:space="preserve"> </w:t>
        </w:r>
        <w:proofErr w:type="spellStart"/>
        <w:r w:rsidRPr="00721E49">
          <w:rPr>
            <w:b/>
            <w:sz w:val="28"/>
            <w:szCs w:val="28"/>
            <w:rPrChange w:id="30" w:author="khanh han" w:date="2020-01-09T14:55:00Z">
              <w:rPr>
                <w:b/>
              </w:rPr>
            </w:rPrChange>
          </w:rPr>
          <w:t>Chương</w:t>
        </w:r>
        <w:proofErr w:type="spellEnd"/>
        <w:r w:rsidRPr="00721E49">
          <w:rPr>
            <w:b/>
            <w:sz w:val="28"/>
            <w:szCs w:val="28"/>
            <w:rPrChange w:id="31" w:author="khanh han" w:date="2020-01-09T14:55:00Z">
              <w:rPr>
                <w:b/>
              </w:rPr>
            </w:rPrChange>
          </w:rPr>
          <w:t xml:space="preserve"> </w:t>
        </w:r>
        <w:proofErr w:type="spellStart"/>
        <w:r w:rsidRPr="00721E49">
          <w:rPr>
            <w:b/>
            <w:sz w:val="28"/>
            <w:szCs w:val="28"/>
            <w:rPrChange w:id="32" w:author="khanh han" w:date="2020-01-09T14:55:00Z">
              <w:rPr>
                <w:b/>
              </w:rPr>
            </w:rPrChange>
          </w:rPr>
          <w:t>trình</w:t>
        </w:r>
        <w:proofErr w:type="spellEnd"/>
        <w:r w:rsidRPr="00721E49">
          <w:rPr>
            <w:b/>
            <w:sz w:val="28"/>
            <w:szCs w:val="28"/>
            <w:rPrChange w:id="33" w:author="khanh han" w:date="2020-01-09T14:55:00Z">
              <w:rPr>
                <w:b/>
              </w:rPr>
            </w:rPrChange>
          </w:rPr>
          <w:t xml:space="preserve"> </w:t>
        </w:r>
        <w:proofErr w:type="spellStart"/>
        <w:r w:rsidRPr="00721E49">
          <w:rPr>
            <w:b/>
            <w:sz w:val="28"/>
            <w:szCs w:val="28"/>
            <w:rPrChange w:id="34" w:author="khanh han" w:date="2020-01-09T14:55:00Z">
              <w:rPr>
                <w:b/>
              </w:rPr>
            </w:rPrChange>
          </w:rPr>
          <w:t>tổng</w:t>
        </w:r>
        <w:proofErr w:type="spellEnd"/>
        <w:r w:rsidRPr="00721E49">
          <w:rPr>
            <w:b/>
            <w:sz w:val="28"/>
            <w:szCs w:val="28"/>
            <w:rPrChange w:id="35" w:author="khanh han" w:date="2020-01-09T14:55:00Z">
              <w:rPr>
                <w:b/>
              </w:rPr>
            </w:rPrChange>
          </w:rPr>
          <w:t xml:space="preserve"> </w:t>
        </w:r>
        <w:proofErr w:type="spellStart"/>
        <w:r w:rsidRPr="00721E49">
          <w:rPr>
            <w:b/>
            <w:sz w:val="28"/>
            <w:szCs w:val="28"/>
            <w:rPrChange w:id="36" w:author="khanh han" w:date="2020-01-09T14:55:00Z">
              <w:rPr>
                <w:b/>
              </w:rPr>
            </w:rPrChange>
          </w:rPr>
          <w:t>thể</w:t>
        </w:r>
        <w:proofErr w:type="spellEnd"/>
        <w:r w:rsidRPr="00721E49">
          <w:rPr>
            <w:b/>
            <w:sz w:val="28"/>
            <w:szCs w:val="28"/>
            <w:rPrChange w:id="37" w:author="khanh han" w:date="2020-01-09T14:55:00Z">
              <w:rPr>
                <w:b/>
              </w:rPr>
            </w:rPrChange>
          </w:rPr>
          <w:t xml:space="preserve"> </w:t>
        </w:r>
        <w:proofErr w:type="spellStart"/>
        <w:r w:rsidRPr="00721E49">
          <w:rPr>
            <w:b/>
            <w:sz w:val="28"/>
            <w:szCs w:val="28"/>
            <w:rPrChange w:id="38" w:author="khanh han" w:date="2020-01-09T14:55:00Z">
              <w:rPr>
                <w:b/>
              </w:rPr>
            </w:rPrChange>
          </w:rPr>
          <w:t>cải</w:t>
        </w:r>
        <w:proofErr w:type="spellEnd"/>
        <w:r w:rsidRPr="00721E49">
          <w:rPr>
            <w:b/>
            <w:sz w:val="28"/>
            <w:szCs w:val="28"/>
            <w:rPrChange w:id="39" w:author="khanh han" w:date="2020-01-09T14:55:00Z">
              <w:rPr>
                <w:b/>
              </w:rPr>
            </w:rPrChange>
          </w:rPr>
          <w:t xml:space="preserve"> </w:t>
        </w:r>
        <w:proofErr w:type="spellStart"/>
        <w:r w:rsidRPr="00721E49">
          <w:rPr>
            <w:b/>
            <w:sz w:val="28"/>
            <w:szCs w:val="28"/>
            <w:rPrChange w:id="40" w:author="khanh han" w:date="2020-01-09T14:55:00Z">
              <w:rPr>
                <w:b/>
              </w:rPr>
            </w:rPrChange>
          </w:rPr>
          <w:t>cách</w:t>
        </w:r>
        <w:proofErr w:type="spellEnd"/>
        <w:r w:rsidRPr="00721E49">
          <w:rPr>
            <w:b/>
            <w:sz w:val="28"/>
            <w:szCs w:val="28"/>
            <w:rPrChange w:id="41" w:author="khanh han" w:date="2020-01-09T14:55:00Z">
              <w:rPr>
                <w:b/>
              </w:rPr>
            </w:rPrChange>
          </w:rPr>
          <w:t xml:space="preserve"> </w:t>
        </w:r>
        <w:proofErr w:type="spellStart"/>
        <w:r w:rsidRPr="00721E49">
          <w:rPr>
            <w:b/>
            <w:sz w:val="28"/>
            <w:szCs w:val="28"/>
            <w:rPrChange w:id="42" w:author="khanh han" w:date="2020-01-09T14:55:00Z">
              <w:rPr>
                <w:b/>
              </w:rPr>
            </w:rPrChange>
          </w:rPr>
          <w:t>hành</w:t>
        </w:r>
        <w:proofErr w:type="spellEnd"/>
        <w:r w:rsidRPr="00721E49">
          <w:rPr>
            <w:b/>
            <w:sz w:val="28"/>
            <w:szCs w:val="28"/>
            <w:rPrChange w:id="43" w:author="khanh han" w:date="2020-01-09T14:55:00Z">
              <w:rPr>
                <w:b/>
              </w:rPr>
            </w:rPrChange>
          </w:rPr>
          <w:t xml:space="preserve"> </w:t>
        </w:r>
        <w:proofErr w:type="spellStart"/>
        <w:r w:rsidRPr="00721E49">
          <w:rPr>
            <w:b/>
            <w:sz w:val="28"/>
            <w:szCs w:val="28"/>
            <w:rPrChange w:id="44" w:author="khanh han" w:date="2020-01-09T14:55:00Z">
              <w:rPr>
                <w:b/>
              </w:rPr>
            </w:rPrChange>
          </w:rPr>
          <w:t>chính</w:t>
        </w:r>
        <w:proofErr w:type="spellEnd"/>
        <w:r w:rsidRPr="00721E49">
          <w:rPr>
            <w:b/>
            <w:sz w:val="28"/>
            <w:szCs w:val="28"/>
            <w:rPrChange w:id="45" w:author="khanh han" w:date="2020-01-09T14:55:00Z">
              <w:rPr>
                <w:b/>
              </w:rPr>
            </w:rPrChange>
          </w:rPr>
          <w:t xml:space="preserve"> </w:t>
        </w:r>
        <w:proofErr w:type="spellStart"/>
        <w:r w:rsidRPr="00721E49">
          <w:rPr>
            <w:b/>
            <w:sz w:val="28"/>
            <w:szCs w:val="28"/>
            <w:rPrChange w:id="46" w:author="khanh han" w:date="2020-01-09T14:55:00Z">
              <w:rPr>
                <w:b/>
              </w:rPr>
            </w:rPrChange>
          </w:rPr>
          <w:t>nhà</w:t>
        </w:r>
        <w:proofErr w:type="spellEnd"/>
        <w:r w:rsidRPr="00721E49">
          <w:rPr>
            <w:b/>
            <w:sz w:val="28"/>
            <w:szCs w:val="28"/>
            <w:rPrChange w:id="47" w:author="khanh han" w:date="2020-01-09T14:55:00Z">
              <w:rPr>
                <w:b/>
              </w:rPr>
            </w:rPrChange>
          </w:rPr>
          <w:t xml:space="preserve"> </w:t>
        </w:r>
        <w:proofErr w:type="spellStart"/>
        <w:r w:rsidRPr="00721E49">
          <w:rPr>
            <w:b/>
            <w:sz w:val="28"/>
            <w:szCs w:val="28"/>
            <w:rPrChange w:id="48" w:author="khanh han" w:date="2020-01-09T14:55:00Z">
              <w:rPr>
                <w:b/>
              </w:rPr>
            </w:rPrChange>
          </w:rPr>
          <w:t>nước</w:t>
        </w:r>
        <w:proofErr w:type="spellEnd"/>
      </w:ins>
    </w:p>
    <w:p w:rsidR="00721E49" w:rsidRPr="00721E49" w:rsidRDefault="00721E49">
      <w:pPr>
        <w:jc w:val="center"/>
        <w:rPr>
          <w:ins w:id="49" w:author="khanh han" w:date="2020-01-09T14:54:00Z"/>
          <w:b/>
          <w:sz w:val="28"/>
          <w:szCs w:val="28"/>
          <w:rPrChange w:id="50" w:author="khanh han" w:date="2020-01-09T14:55:00Z">
            <w:rPr>
              <w:ins w:id="51" w:author="khanh han" w:date="2020-01-09T14:54:00Z"/>
              <w:b/>
            </w:rPr>
          </w:rPrChange>
        </w:rPr>
      </w:pPr>
      <w:proofErr w:type="spellStart"/>
      <w:ins w:id="52" w:author="khanh han" w:date="2020-01-09T14:54:00Z">
        <w:r w:rsidRPr="00721E49">
          <w:rPr>
            <w:b/>
            <w:sz w:val="28"/>
            <w:szCs w:val="28"/>
            <w:rPrChange w:id="53" w:author="khanh han" w:date="2020-01-09T14:55:00Z">
              <w:rPr>
                <w:b/>
              </w:rPr>
            </w:rPrChange>
          </w:rPr>
          <w:t>giai</w:t>
        </w:r>
        <w:proofErr w:type="spellEnd"/>
        <w:r w:rsidRPr="00721E49">
          <w:rPr>
            <w:b/>
            <w:sz w:val="28"/>
            <w:szCs w:val="28"/>
            <w:rPrChange w:id="54" w:author="khanh han" w:date="2020-01-09T14:55:00Z">
              <w:rPr>
                <w:b/>
              </w:rPr>
            </w:rPrChange>
          </w:rPr>
          <w:t xml:space="preserve"> </w:t>
        </w:r>
        <w:proofErr w:type="spellStart"/>
        <w:r w:rsidRPr="00721E49">
          <w:rPr>
            <w:b/>
            <w:sz w:val="28"/>
            <w:szCs w:val="28"/>
            <w:rPrChange w:id="55" w:author="khanh han" w:date="2020-01-09T14:55:00Z">
              <w:rPr>
                <w:b/>
              </w:rPr>
            </w:rPrChange>
          </w:rPr>
          <w:t>đoạn</w:t>
        </w:r>
        <w:proofErr w:type="spellEnd"/>
        <w:r w:rsidRPr="00721E49">
          <w:rPr>
            <w:b/>
            <w:sz w:val="28"/>
            <w:szCs w:val="28"/>
            <w:rPrChange w:id="56" w:author="khanh han" w:date="2020-01-09T14:55:00Z">
              <w:rPr>
                <w:b/>
              </w:rPr>
            </w:rPrChange>
          </w:rPr>
          <w:t xml:space="preserve"> 2011 - 2020 </w:t>
        </w:r>
        <w:proofErr w:type="spellStart"/>
        <w:r w:rsidRPr="00721E49">
          <w:rPr>
            <w:b/>
            <w:sz w:val="28"/>
            <w:szCs w:val="28"/>
            <w:rPrChange w:id="57" w:author="khanh han" w:date="2020-01-09T14:55:00Z">
              <w:rPr>
                <w:b/>
              </w:rPr>
            </w:rPrChange>
          </w:rPr>
          <w:t>và</w:t>
        </w:r>
        <w:proofErr w:type="spellEnd"/>
        <w:r w:rsidRPr="00721E49">
          <w:rPr>
            <w:b/>
            <w:sz w:val="28"/>
            <w:szCs w:val="28"/>
            <w:rPrChange w:id="58" w:author="khanh han" w:date="2020-01-09T14:55:00Z">
              <w:rPr>
                <w:b/>
              </w:rPr>
            </w:rPrChange>
          </w:rPr>
          <w:t xml:space="preserve"> </w:t>
        </w:r>
        <w:proofErr w:type="spellStart"/>
        <w:r w:rsidRPr="00721E49">
          <w:rPr>
            <w:b/>
            <w:sz w:val="28"/>
            <w:szCs w:val="28"/>
            <w:rPrChange w:id="59" w:author="khanh han" w:date="2020-01-09T14:55:00Z">
              <w:rPr>
                <w:b/>
              </w:rPr>
            </w:rPrChange>
          </w:rPr>
          <w:t>xây</w:t>
        </w:r>
        <w:proofErr w:type="spellEnd"/>
        <w:r w:rsidRPr="00721E49">
          <w:rPr>
            <w:b/>
            <w:sz w:val="28"/>
            <w:szCs w:val="28"/>
            <w:rPrChange w:id="60" w:author="khanh han" w:date="2020-01-09T14:55:00Z">
              <w:rPr>
                <w:b/>
              </w:rPr>
            </w:rPrChange>
          </w:rPr>
          <w:t xml:space="preserve"> </w:t>
        </w:r>
        <w:proofErr w:type="spellStart"/>
        <w:r w:rsidRPr="00721E49">
          <w:rPr>
            <w:b/>
            <w:sz w:val="28"/>
            <w:szCs w:val="28"/>
            <w:rPrChange w:id="61" w:author="khanh han" w:date="2020-01-09T14:55:00Z">
              <w:rPr>
                <w:b/>
              </w:rPr>
            </w:rPrChange>
          </w:rPr>
          <w:t>dựng</w:t>
        </w:r>
        <w:proofErr w:type="spellEnd"/>
        <w:r w:rsidRPr="00721E49">
          <w:rPr>
            <w:b/>
            <w:sz w:val="28"/>
            <w:szCs w:val="28"/>
            <w:rPrChange w:id="62" w:author="khanh han" w:date="2020-01-09T14:55:00Z">
              <w:rPr>
                <w:b/>
              </w:rPr>
            </w:rPrChange>
          </w:rPr>
          <w:t xml:space="preserve"> </w:t>
        </w:r>
        <w:proofErr w:type="spellStart"/>
        <w:r w:rsidRPr="00721E49">
          <w:rPr>
            <w:b/>
            <w:sz w:val="28"/>
            <w:szCs w:val="28"/>
            <w:rPrChange w:id="63" w:author="khanh han" w:date="2020-01-09T14:55:00Z">
              <w:rPr>
                <w:b/>
              </w:rPr>
            </w:rPrChange>
          </w:rPr>
          <w:t>Chương</w:t>
        </w:r>
        <w:proofErr w:type="spellEnd"/>
        <w:r w:rsidRPr="00721E49">
          <w:rPr>
            <w:b/>
            <w:sz w:val="28"/>
            <w:szCs w:val="28"/>
            <w:rPrChange w:id="64" w:author="khanh han" w:date="2020-01-09T14:55:00Z">
              <w:rPr>
                <w:b/>
              </w:rPr>
            </w:rPrChange>
          </w:rPr>
          <w:t xml:space="preserve"> </w:t>
        </w:r>
        <w:proofErr w:type="spellStart"/>
        <w:r w:rsidRPr="00721E49">
          <w:rPr>
            <w:b/>
            <w:sz w:val="28"/>
            <w:szCs w:val="28"/>
            <w:rPrChange w:id="65" w:author="khanh han" w:date="2020-01-09T14:55:00Z">
              <w:rPr>
                <w:b/>
              </w:rPr>
            </w:rPrChange>
          </w:rPr>
          <w:t>trình</w:t>
        </w:r>
        <w:proofErr w:type="spellEnd"/>
        <w:r w:rsidRPr="00721E49">
          <w:rPr>
            <w:b/>
            <w:sz w:val="28"/>
            <w:szCs w:val="28"/>
            <w:rPrChange w:id="66" w:author="khanh han" w:date="2020-01-09T14:55:00Z">
              <w:rPr>
                <w:b/>
              </w:rPr>
            </w:rPrChange>
          </w:rPr>
          <w:t xml:space="preserve"> </w:t>
        </w:r>
        <w:proofErr w:type="spellStart"/>
        <w:r w:rsidRPr="00721E49">
          <w:rPr>
            <w:b/>
            <w:sz w:val="28"/>
            <w:szCs w:val="28"/>
            <w:rPrChange w:id="67" w:author="khanh han" w:date="2020-01-09T14:55:00Z">
              <w:rPr>
                <w:b/>
              </w:rPr>
            </w:rPrChange>
          </w:rPr>
          <w:t>tổng</w:t>
        </w:r>
        <w:proofErr w:type="spellEnd"/>
        <w:r w:rsidRPr="00721E49">
          <w:rPr>
            <w:b/>
            <w:sz w:val="28"/>
            <w:szCs w:val="28"/>
            <w:rPrChange w:id="68" w:author="khanh han" w:date="2020-01-09T14:55:00Z">
              <w:rPr>
                <w:b/>
              </w:rPr>
            </w:rPrChange>
          </w:rPr>
          <w:t xml:space="preserve"> </w:t>
        </w:r>
        <w:proofErr w:type="spellStart"/>
        <w:r w:rsidRPr="00721E49">
          <w:rPr>
            <w:b/>
            <w:sz w:val="28"/>
            <w:szCs w:val="28"/>
            <w:rPrChange w:id="69" w:author="khanh han" w:date="2020-01-09T14:55:00Z">
              <w:rPr>
                <w:b/>
              </w:rPr>
            </w:rPrChange>
          </w:rPr>
          <w:t>thể</w:t>
        </w:r>
        <w:proofErr w:type="spellEnd"/>
        <w:r w:rsidRPr="00721E49">
          <w:rPr>
            <w:b/>
            <w:sz w:val="28"/>
            <w:szCs w:val="28"/>
            <w:rPrChange w:id="70" w:author="khanh han" w:date="2020-01-09T14:55:00Z">
              <w:rPr>
                <w:b/>
              </w:rPr>
            </w:rPrChange>
          </w:rPr>
          <w:t xml:space="preserve"> </w:t>
        </w:r>
        <w:proofErr w:type="spellStart"/>
        <w:r w:rsidRPr="00721E49">
          <w:rPr>
            <w:b/>
            <w:sz w:val="28"/>
            <w:szCs w:val="28"/>
            <w:rPrChange w:id="71" w:author="khanh han" w:date="2020-01-09T14:55:00Z">
              <w:rPr>
                <w:b/>
              </w:rPr>
            </w:rPrChange>
          </w:rPr>
          <w:t>cải</w:t>
        </w:r>
        <w:proofErr w:type="spellEnd"/>
        <w:r w:rsidRPr="00721E49">
          <w:rPr>
            <w:b/>
            <w:sz w:val="28"/>
            <w:szCs w:val="28"/>
            <w:rPrChange w:id="72" w:author="khanh han" w:date="2020-01-09T14:55:00Z">
              <w:rPr>
                <w:b/>
              </w:rPr>
            </w:rPrChange>
          </w:rPr>
          <w:t xml:space="preserve"> </w:t>
        </w:r>
        <w:proofErr w:type="spellStart"/>
        <w:r w:rsidRPr="00721E49">
          <w:rPr>
            <w:b/>
            <w:sz w:val="28"/>
            <w:szCs w:val="28"/>
            <w:rPrChange w:id="73" w:author="khanh han" w:date="2020-01-09T14:55:00Z">
              <w:rPr>
                <w:b/>
              </w:rPr>
            </w:rPrChange>
          </w:rPr>
          <w:t>cách</w:t>
        </w:r>
        <w:proofErr w:type="spellEnd"/>
      </w:ins>
    </w:p>
    <w:p w:rsidR="00721E49" w:rsidRPr="00721E49" w:rsidRDefault="00721E49">
      <w:pPr>
        <w:jc w:val="center"/>
        <w:rPr>
          <w:ins w:id="74" w:author="khanh han" w:date="2020-01-09T14:54:00Z"/>
          <w:b/>
          <w:sz w:val="28"/>
          <w:szCs w:val="28"/>
          <w:rPrChange w:id="75" w:author="khanh han" w:date="2020-01-09T14:55:00Z">
            <w:rPr>
              <w:ins w:id="76" w:author="khanh han" w:date="2020-01-09T14:54:00Z"/>
              <w:b/>
            </w:rPr>
          </w:rPrChange>
        </w:rPr>
      </w:pPr>
      <w:proofErr w:type="spellStart"/>
      <w:ins w:id="77" w:author="khanh han" w:date="2020-01-09T14:54:00Z">
        <w:r w:rsidRPr="00721E49">
          <w:rPr>
            <w:b/>
            <w:sz w:val="28"/>
            <w:szCs w:val="28"/>
            <w:rPrChange w:id="78" w:author="khanh han" w:date="2020-01-09T14:55:00Z">
              <w:rPr>
                <w:b/>
              </w:rPr>
            </w:rPrChange>
          </w:rPr>
          <w:t>hành</w:t>
        </w:r>
        <w:proofErr w:type="spellEnd"/>
        <w:r w:rsidRPr="00721E49">
          <w:rPr>
            <w:b/>
            <w:sz w:val="28"/>
            <w:szCs w:val="28"/>
            <w:rPrChange w:id="79" w:author="khanh han" w:date="2020-01-09T14:55:00Z">
              <w:rPr>
                <w:b/>
              </w:rPr>
            </w:rPrChange>
          </w:rPr>
          <w:t xml:space="preserve"> </w:t>
        </w:r>
        <w:proofErr w:type="spellStart"/>
        <w:r w:rsidRPr="00721E49">
          <w:rPr>
            <w:b/>
            <w:sz w:val="28"/>
            <w:szCs w:val="28"/>
            <w:rPrChange w:id="80" w:author="khanh han" w:date="2020-01-09T14:55:00Z">
              <w:rPr>
                <w:b/>
              </w:rPr>
            </w:rPrChange>
          </w:rPr>
          <w:t>chính</w:t>
        </w:r>
        <w:proofErr w:type="spellEnd"/>
        <w:r w:rsidRPr="00721E49">
          <w:rPr>
            <w:b/>
            <w:sz w:val="28"/>
            <w:szCs w:val="28"/>
            <w:rPrChange w:id="81" w:author="khanh han" w:date="2020-01-09T14:55:00Z">
              <w:rPr>
                <w:b/>
              </w:rPr>
            </w:rPrChange>
          </w:rPr>
          <w:t xml:space="preserve"> </w:t>
        </w:r>
        <w:proofErr w:type="spellStart"/>
        <w:r w:rsidRPr="00721E49">
          <w:rPr>
            <w:b/>
            <w:sz w:val="28"/>
            <w:szCs w:val="28"/>
            <w:rPrChange w:id="82" w:author="khanh han" w:date="2020-01-09T14:55:00Z">
              <w:rPr>
                <w:b/>
              </w:rPr>
            </w:rPrChange>
          </w:rPr>
          <w:t>nhà</w:t>
        </w:r>
        <w:proofErr w:type="spellEnd"/>
        <w:r w:rsidRPr="00721E49">
          <w:rPr>
            <w:b/>
            <w:sz w:val="28"/>
            <w:szCs w:val="28"/>
            <w:rPrChange w:id="83" w:author="khanh han" w:date="2020-01-09T14:55:00Z">
              <w:rPr>
                <w:b/>
              </w:rPr>
            </w:rPrChange>
          </w:rPr>
          <w:t xml:space="preserve"> </w:t>
        </w:r>
        <w:proofErr w:type="spellStart"/>
        <w:r w:rsidRPr="00721E49">
          <w:rPr>
            <w:b/>
            <w:sz w:val="28"/>
            <w:szCs w:val="28"/>
            <w:rPrChange w:id="84" w:author="khanh han" w:date="2020-01-09T14:55:00Z">
              <w:rPr>
                <w:b/>
              </w:rPr>
            </w:rPrChange>
          </w:rPr>
          <w:t>nước</w:t>
        </w:r>
        <w:proofErr w:type="spellEnd"/>
        <w:r w:rsidRPr="00721E49">
          <w:rPr>
            <w:b/>
            <w:sz w:val="28"/>
            <w:szCs w:val="28"/>
            <w:rPrChange w:id="85" w:author="khanh han" w:date="2020-01-09T14:55:00Z">
              <w:rPr>
                <w:b/>
              </w:rPr>
            </w:rPrChange>
          </w:rPr>
          <w:t xml:space="preserve"> </w:t>
        </w:r>
        <w:proofErr w:type="spellStart"/>
        <w:r w:rsidRPr="00721E49">
          <w:rPr>
            <w:b/>
            <w:sz w:val="28"/>
            <w:szCs w:val="28"/>
            <w:rPrChange w:id="86" w:author="khanh han" w:date="2020-01-09T14:55:00Z">
              <w:rPr>
                <w:b/>
              </w:rPr>
            </w:rPrChange>
          </w:rPr>
          <w:t>giai</w:t>
        </w:r>
        <w:proofErr w:type="spellEnd"/>
        <w:r w:rsidRPr="00721E49">
          <w:rPr>
            <w:b/>
            <w:sz w:val="28"/>
            <w:szCs w:val="28"/>
            <w:rPrChange w:id="87" w:author="khanh han" w:date="2020-01-09T14:55:00Z">
              <w:rPr>
                <w:b/>
              </w:rPr>
            </w:rPrChange>
          </w:rPr>
          <w:t xml:space="preserve"> </w:t>
        </w:r>
        <w:proofErr w:type="spellStart"/>
        <w:r w:rsidRPr="00721E49">
          <w:rPr>
            <w:b/>
            <w:sz w:val="28"/>
            <w:szCs w:val="28"/>
            <w:rPrChange w:id="88" w:author="khanh han" w:date="2020-01-09T14:55:00Z">
              <w:rPr>
                <w:b/>
              </w:rPr>
            </w:rPrChange>
          </w:rPr>
          <w:t>đoạn</w:t>
        </w:r>
        <w:proofErr w:type="spellEnd"/>
        <w:r w:rsidRPr="00721E49">
          <w:rPr>
            <w:b/>
            <w:sz w:val="28"/>
            <w:szCs w:val="28"/>
            <w:rPrChange w:id="89" w:author="khanh han" w:date="2020-01-09T14:55:00Z">
              <w:rPr>
                <w:b/>
              </w:rPr>
            </w:rPrChange>
          </w:rPr>
          <w:t xml:space="preserve"> 2021 - 2030</w:t>
        </w:r>
      </w:ins>
    </w:p>
    <w:p w:rsidR="00721E49" w:rsidRDefault="00721E49" w:rsidP="00721E49">
      <w:pPr>
        <w:ind w:left="-142"/>
        <w:jc w:val="center"/>
        <w:rPr>
          <w:ins w:id="90" w:author="khanh han" w:date="2020-01-09T14:56:00Z"/>
          <w:i/>
          <w:sz w:val="28"/>
          <w:szCs w:val="28"/>
        </w:rPr>
      </w:pPr>
      <w:ins w:id="91" w:author="khanh han" w:date="2020-01-09T14:54:00Z">
        <w:r w:rsidRPr="00721E49">
          <w:rPr>
            <w:i/>
            <w:sz w:val="28"/>
            <w:szCs w:val="28"/>
            <w:rPrChange w:id="92" w:author="khanh han" w:date="2020-01-09T14:55:00Z">
              <w:rPr>
                <w:i/>
              </w:rPr>
            </w:rPrChange>
          </w:rPr>
          <w:t>(</w:t>
        </w:r>
        <w:proofErr w:type="spellStart"/>
        <w:r w:rsidRPr="00721E49">
          <w:rPr>
            <w:i/>
            <w:sz w:val="28"/>
            <w:szCs w:val="28"/>
            <w:rPrChange w:id="93" w:author="khanh han" w:date="2020-01-09T14:55:00Z">
              <w:rPr>
                <w:i/>
              </w:rPr>
            </w:rPrChange>
          </w:rPr>
          <w:t>Kèm</w:t>
        </w:r>
        <w:proofErr w:type="spellEnd"/>
        <w:r w:rsidRPr="00721E49">
          <w:rPr>
            <w:i/>
            <w:sz w:val="28"/>
            <w:szCs w:val="28"/>
            <w:rPrChange w:id="94" w:author="khanh han" w:date="2020-01-09T14:55:00Z">
              <w:rPr>
                <w:i/>
              </w:rPr>
            </w:rPrChange>
          </w:rPr>
          <w:t xml:space="preserve"> </w:t>
        </w:r>
        <w:proofErr w:type="spellStart"/>
        <w:r w:rsidRPr="00721E49">
          <w:rPr>
            <w:i/>
            <w:sz w:val="28"/>
            <w:szCs w:val="28"/>
            <w:rPrChange w:id="95" w:author="khanh han" w:date="2020-01-09T14:55:00Z">
              <w:rPr>
                <w:i/>
              </w:rPr>
            </w:rPrChange>
          </w:rPr>
          <w:t>theo</w:t>
        </w:r>
        <w:proofErr w:type="spellEnd"/>
        <w:r w:rsidRPr="00721E49">
          <w:rPr>
            <w:i/>
            <w:sz w:val="28"/>
            <w:szCs w:val="28"/>
            <w:rPrChange w:id="96" w:author="khanh han" w:date="2020-01-09T14:55:00Z">
              <w:rPr>
                <w:i/>
              </w:rPr>
            </w:rPrChange>
          </w:rPr>
          <w:t xml:space="preserve"> </w:t>
        </w:r>
        <w:proofErr w:type="spellStart"/>
        <w:r w:rsidRPr="00721E49">
          <w:rPr>
            <w:i/>
            <w:sz w:val="28"/>
            <w:szCs w:val="28"/>
            <w:rPrChange w:id="97" w:author="khanh han" w:date="2020-01-09T14:55:00Z">
              <w:rPr>
                <w:i/>
              </w:rPr>
            </w:rPrChange>
          </w:rPr>
          <w:t>Quyết</w:t>
        </w:r>
        <w:proofErr w:type="spellEnd"/>
        <w:r w:rsidRPr="00721E49">
          <w:rPr>
            <w:i/>
            <w:sz w:val="28"/>
            <w:szCs w:val="28"/>
            <w:rPrChange w:id="98" w:author="khanh han" w:date="2020-01-09T14:55:00Z">
              <w:rPr>
                <w:i/>
              </w:rPr>
            </w:rPrChange>
          </w:rPr>
          <w:t xml:space="preserve"> </w:t>
        </w:r>
        <w:proofErr w:type="spellStart"/>
        <w:r w:rsidRPr="00721E49">
          <w:rPr>
            <w:i/>
            <w:sz w:val="28"/>
            <w:szCs w:val="28"/>
            <w:rPrChange w:id="99" w:author="khanh han" w:date="2020-01-09T14:55:00Z">
              <w:rPr>
                <w:i/>
              </w:rPr>
            </w:rPrChange>
          </w:rPr>
          <w:t>định</w:t>
        </w:r>
        <w:proofErr w:type="spellEnd"/>
        <w:r w:rsidRPr="00721E49">
          <w:rPr>
            <w:i/>
            <w:sz w:val="28"/>
            <w:szCs w:val="28"/>
            <w:rPrChange w:id="100" w:author="khanh han" w:date="2020-01-09T14:55:00Z">
              <w:rPr>
                <w:i/>
              </w:rPr>
            </w:rPrChange>
          </w:rPr>
          <w:t xml:space="preserve"> </w:t>
        </w:r>
        <w:proofErr w:type="spellStart"/>
        <w:r w:rsidRPr="00721E49">
          <w:rPr>
            <w:i/>
            <w:sz w:val="28"/>
            <w:szCs w:val="28"/>
            <w:rPrChange w:id="101" w:author="khanh han" w:date="2020-01-09T14:55:00Z">
              <w:rPr>
                <w:i/>
              </w:rPr>
            </w:rPrChange>
          </w:rPr>
          <w:t>số</w:t>
        </w:r>
        <w:proofErr w:type="spellEnd"/>
        <w:r w:rsidRPr="00721E49">
          <w:rPr>
            <w:i/>
            <w:sz w:val="28"/>
            <w:szCs w:val="28"/>
            <w:rPrChange w:id="102" w:author="khanh han" w:date="2020-01-09T14:55:00Z">
              <w:rPr>
                <w:i/>
              </w:rPr>
            </w:rPrChange>
          </w:rPr>
          <w:t xml:space="preserve"> </w:t>
        </w:r>
      </w:ins>
      <w:ins w:id="103" w:author="khanh han" w:date="2020-01-09T14:55:00Z">
        <w:r>
          <w:rPr>
            <w:i/>
            <w:sz w:val="28"/>
            <w:szCs w:val="28"/>
          </w:rPr>
          <w:t xml:space="preserve">          </w:t>
        </w:r>
      </w:ins>
      <w:ins w:id="104" w:author="khanh han" w:date="2020-01-09T14:54:00Z">
        <w:r w:rsidRPr="00721E49">
          <w:rPr>
            <w:i/>
            <w:sz w:val="28"/>
            <w:szCs w:val="28"/>
            <w:rPrChange w:id="105" w:author="khanh han" w:date="2020-01-09T14:55:00Z">
              <w:rPr>
                <w:i/>
              </w:rPr>
            </w:rPrChange>
          </w:rPr>
          <w:t>/QĐ-B</w:t>
        </w:r>
      </w:ins>
      <w:ins w:id="106" w:author="khanh han" w:date="2020-01-09T14:55:00Z">
        <w:r>
          <w:rPr>
            <w:i/>
            <w:sz w:val="28"/>
            <w:szCs w:val="28"/>
          </w:rPr>
          <w:t>KHCN</w:t>
        </w:r>
      </w:ins>
      <w:ins w:id="107" w:author="khanh han" w:date="2020-01-09T14:54:00Z">
        <w:r w:rsidRPr="00721E49">
          <w:rPr>
            <w:i/>
            <w:sz w:val="28"/>
            <w:szCs w:val="28"/>
            <w:rPrChange w:id="108" w:author="khanh han" w:date="2020-01-09T14:55:00Z">
              <w:rPr>
                <w:i/>
              </w:rPr>
            </w:rPrChange>
          </w:rPr>
          <w:t xml:space="preserve"> </w:t>
        </w:r>
        <w:proofErr w:type="spellStart"/>
        <w:r w:rsidRPr="00721E49">
          <w:rPr>
            <w:i/>
            <w:sz w:val="28"/>
            <w:szCs w:val="28"/>
            <w:rPrChange w:id="109" w:author="khanh han" w:date="2020-01-09T14:55:00Z">
              <w:rPr>
                <w:i/>
              </w:rPr>
            </w:rPrChange>
          </w:rPr>
          <w:t>ngày</w:t>
        </w:r>
        <w:proofErr w:type="spellEnd"/>
        <w:r w:rsidRPr="00721E49">
          <w:rPr>
            <w:i/>
            <w:sz w:val="28"/>
            <w:szCs w:val="28"/>
            <w:rPrChange w:id="110" w:author="khanh han" w:date="2020-01-09T14:55:00Z">
              <w:rPr>
                <w:i/>
              </w:rPr>
            </w:rPrChange>
          </w:rPr>
          <w:t xml:space="preserve"> </w:t>
        </w:r>
      </w:ins>
      <w:ins w:id="111" w:author="khanh han" w:date="2020-01-09T14:55:00Z">
        <w:r>
          <w:rPr>
            <w:i/>
            <w:sz w:val="28"/>
            <w:szCs w:val="28"/>
          </w:rPr>
          <w:t xml:space="preserve"> </w:t>
        </w:r>
      </w:ins>
      <w:ins w:id="112" w:author="khanh han" w:date="2020-01-09T14:54:00Z">
        <w:r w:rsidRPr="00721E49">
          <w:rPr>
            <w:i/>
            <w:sz w:val="28"/>
            <w:szCs w:val="28"/>
            <w:rPrChange w:id="113" w:author="khanh han" w:date="2020-01-09T14:55:00Z">
              <w:rPr>
                <w:i/>
              </w:rPr>
            </w:rPrChange>
          </w:rPr>
          <w:t xml:space="preserve"> </w:t>
        </w:r>
        <w:proofErr w:type="spellStart"/>
        <w:r w:rsidRPr="00721E49">
          <w:rPr>
            <w:i/>
            <w:sz w:val="28"/>
            <w:szCs w:val="28"/>
            <w:rPrChange w:id="114" w:author="khanh han" w:date="2020-01-09T14:55:00Z">
              <w:rPr>
                <w:i/>
              </w:rPr>
            </w:rPrChange>
          </w:rPr>
          <w:t>tháng</w:t>
        </w:r>
        <w:proofErr w:type="spellEnd"/>
        <w:r w:rsidRPr="00721E49">
          <w:rPr>
            <w:i/>
            <w:sz w:val="28"/>
            <w:szCs w:val="28"/>
            <w:rPrChange w:id="115" w:author="khanh han" w:date="2020-01-09T14:55:00Z">
              <w:rPr>
                <w:i/>
              </w:rPr>
            </w:rPrChange>
          </w:rPr>
          <w:t xml:space="preserve"> </w:t>
        </w:r>
      </w:ins>
      <w:ins w:id="116" w:author="khanh han" w:date="2020-01-09T14:55:00Z">
        <w:r>
          <w:rPr>
            <w:i/>
            <w:sz w:val="28"/>
            <w:szCs w:val="28"/>
          </w:rPr>
          <w:t xml:space="preserve">  </w:t>
        </w:r>
      </w:ins>
      <w:ins w:id="117" w:author="khanh han" w:date="2020-01-09T14:54:00Z">
        <w:r w:rsidRPr="00721E49">
          <w:rPr>
            <w:i/>
            <w:sz w:val="28"/>
            <w:szCs w:val="28"/>
            <w:rPrChange w:id="118" w:author="khanh han" w:date="2020-01-09T14:55:00Z">
              <w:rPr>
                <w:i/>
              </w:rPr>
            </w:rPrChange>
          </w:rPr>
          <w:t xml:space="preserve"> </w:t>
        </w:r>
        <w:proofErr w:type="spellStart"/>
        <w:r w:rsidRPr="00721E49">
          <w:rPr>
            <w:i/>
            <w:sz w:val="28"/>
            <w:szCs w:val="28"/>
            <w:rPrChange w:id="119" w:author="khanh han" w:date="2020-01-09T14:55:00Z">
              <w:rPr>
                <w:i/>
              </w:rPr>
            </w:rPrChange>
          </w:rPr>
          <w:t>năm</w:t>
        </w:r>
        <w:proofErr w:type="spellEnd"/>
        <w:r w:rsidRPr="00721E49">
          <w:rPr>
            <w:i/>
            <w:sz w:val="28"/>
            <w:szCs w:val="28"/>
            <w:rPrChange w:id="120" w:author="khanh han" w:date="2020-01-09T14:55:00Z">
              <w:rPr>
                <w:i/>
              </w:rPr>
            </w:rPrChange>
          </w:rPr>
          <w:t xml:space="preserve"> 20</w:t>
        </w:r>
      </w:ins>
      <w:ins w:id="121" w:author="khanh han" w:date="2020-01-09T14:55:00Z">
        <w:r>
          <w:rPr>
            <w:i/>
            <w:sz w:val="28"/>
            <w:szCs w:val="28"/>
          </w:rPr>
          <w:t>20</w:t>
        </w:r>
      </w:ins>
      <w:ins w:id="122" w:author="khanh han" w:date="2020-01-09T14:54:00Z">
        <w:r w:rsidRPr="00721E49">
          <w:rPr>
            <w:i/>
            <w:sz w:val="28"/>
            <w:szCs w:val="28"/>
            <w:rPrChange w:id="123" w:author="khanh han" w:date="2020-01-09T14:55:00Z">
              <w:rPr>
                <w:i/>
              </w:rPr>
            </w:rPrChange>
          </w:rPr>
          <w:t xml:space="preserve"> </w:t>
        </w:r>
        <w:proofErr w:type="spellStart"/>
        <w:r w:rsidRPr="00721E49">
          <w:rPr>
            <w:i/>
            <w:sz w:val="28"/>
            <w:szCs w:val="28"/>
            <w:rPrChange w:id="124" w:author="khanh han" w:date="2020-01-09T14:55:00Z">
              <w:rPr>
                <w:i/>
              </w:rPr>
            </w:rPrChange>
          </w:rPr>
          <w:t>của</w:t>
        </w:r>
      </w:ins>
      <w:proofErr w:type="spellEnd"/>
      <w:ins w:id="125" w:author="khanh han" w:date="2020-01-09T14:56:00Z">
        <w:r>
          <w:rPr>
            <w:i/>
            <w:sz w:val="28"/>
            <w:szCs w:val="28"/>
          </w:rPr>
          <w:t xml:space="preserve"> </w:t>
        </w:r>
      </w:ins>
    </w:p>
    <w:p w:rsidR="00721E49" w:rsidRPr="00721E49" w:rsidRDefault="00721E49">
      <w:pPr>
        <w:ind w:left="-142"/>
        <w:jc w:val="center"/>
        <w:rPr>
          <w:ins w:id="126" w:author="khanh han" w:date="2020-01-09T14:54:00Z"/>
          <w:i/>
          <w:sz w:val="28"/>
          <w:szCs w:val="28"/>
          <w:rPrChange w:id="127" w:author="khanh han" w:date="2020-01-09T14:55:00Z">
            <w:rPr>
              <w:ins w:id="128" w:author="khanh han" w:date="2020-01-09T14:54:00Z"/>
              <w:i/>
            </w:rPr>
          </w:rPrChange>
        </w:rPr>
      </w:pPr>
      <w:proofErr w:type="spellStart"/>
      <w:ins w:id="129" w:author="khanh han" w:date="2020-01-09T14:56:00Z">
        <w:r>
          <w:rPr>
            <w:i/>
            <w:sz w:val="28"/>
            <w:szCs w:val="28"/>
          </w:rPr>
          <w:t>Bộ</w:t>
        </w:r>
        <w:proofErr w:type="spellEnd"/>
        <w:r>
          <w:rPr>
            <w:i/>
            <w:sz w:val="28"/>
            <w:szCs w:val="28"/>
          </w:rPr>
          <w:t xml:space="preserve"> Khoa </w:t>
        </w:r>
        <w:proofErr w:type="spellStart"/>
        <w:r>
          <w:rPr>
            <w:i/>
            <w:sz w:val="28"/>
            <w:szCs w:val="28"/>
          </w:rPr>
          <w:t>học</w:t>
        </w:r>
        <w:proofErr w:type="spellEnd"/>
        <w:r>
          <w:rPr>
            <w:i/>
            <w:sz w:val="28"/>
            <w:szCs w:val="28"/>
          </w:rPr>
          <w:t xml:space="preserve"> </w:t>
        </w:r>
        <w:proofErr w:type="spellStart"/>
        <w:r>
          <w:rPr>
            <w:i/>
            <w:sz w:val="28"/>
            <w:szCs w:val="28"/>
          </w:rPr>
          <w:t>và</w:t>
        </w:r>
        <w:proofErr w:type="spellEnd"/>
        <w:r>
          <w:rPr>
            <w:i/>
            <w:sz w:val="28"/>
            <w:szCs w:val="28"/>
          </w:rPr>
          <w:t xml:space="preserve"> </w:t>
        </w:r>
        <w:proofErr w:type="spellStart"/>
        <w:r>
          <w:rPr>
            <w:i/>
            <w:sz w:val="28"/>
            <w:szCs w:val="28"/>
          </w:rPr>
          <w:t>Công</w:t>
        </w:r>
        <w:proofErr w:type="spellEnd"/>
        <w:r>
          <w:rPr>
            <w:i/>
            <w:sz w:val="28"/>
            <w:szCs w:val="28"/>
          </w:rPr>
          <w:t xml:space="preserve"> </w:t>
        </w:r>
        <w:proofErr w:type="spellStart"/>
        <w:r>
          <w:rPr>
            <w:i/>
            <w:sz w:val="28"/>
            <w:szCs w:val="28"/>
          </w:rPr>
          <w:t>nghệ</w:t>
        </w:r>
      </w:ins>
      <w:proofErr w:type="spellEnd"/>
      <w:ins w:id="130" w:author="khanh han" w:date="2020-01-09T14:54:00Z">
        <w:r w:rsidRPr="00721E49">
          <w:rPr>
            <w:i/>
            <w:sz w:val="28"/>
            <w:szCs w:val="28"/>
            <w:rPrChange w:id="131" w:author="khanh han" w:date="2020-01-09T14:55:00Z">
              <w:rPr>
                <w:i/>
              </w:rPr>
            </w:rPrChange>
          </w:rPr>
          <w:t>)</w:t>
        </w:r>
      </w:ins>
    </w:p>
    <w:p w:rsidR="00721E49" w:rsidRPr="000A59C1" w:rsidRDefault="00721E49" w:rsidP="00721E49">
      <w:pPr>
        <w:tabs>
          <w:tab w:val="left" w:pos="5397"/>
        </w:tabs>
        <w:jc w:val="both"/>
        <w:rPr>
          <w:ins w:id="132" w:author="khanh han" w:date="2020-01-09T14:54:00Z"/>
          <w:b/>
        </w:rPr>
      </w:pPr>
      <w:ins w:id="133" w:author="khanh han" w:date="2020-01-09T14:54:00Z">
        <w:r>
          <w:rPr>
            <w:b/>
            <w:noProof/>
          </w:rPr>
          <mc:AlternateContent>
            <mc:Choice Requires="wps">
              <w:drawing>
                <wp:anchor distT="0" distB="0" distL="114300" distR="114300" simplePos="0" relativeHeight="251663872" behindDoc="0" locked="0" layoutInCell="1" allowOverlap="1" wp14:anchorId="37A5F1EE" wp14:editId="743F14E5">
                  <wp:simplePos x="0" y="0"/>
                  <wp:positionH relativeFrom="column">
                    <wp:posOffset>2112645</wp:posOffset>
                  </wp:positionH>
                  <wp:positionV relativeFrom="paragraph">
                    <wp:posOffset>135255</wp:posOffset>
                  </wp:positionV>
                  <wp:extent cx="1425575" cy="0"/>
                  <wp:effectExtent l="11430" t="6350" r="1079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9482"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10.65pt" to="278.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"/>
              </w:pict>
            </mc:Fallback>
          </mc:AlternateContent>
        </w:r>
        <w:r>
          <w:rPr>
            <w:b/>
          </w:rPr>
          <w:tab/>
        </w:r>
      </w:ins>
    </w:p>
    <w:p w:rsidR="00721E49" w:rsidRDefault="00721E49" w:rsidP="00721E49">
      <w:pPr>
        <w:jc w:val="both"/>
        <w:rPr>
          <w:ins w:id="134" w:author="khanh han" w:date="2020-01-09T14:54:00Z"/>
        </w:rPr>
      </w:pPr>
    </w:p>
    <w:p w:rsidR="00721E49" w:rsidRPr="00826860" w:rsidRDefault="00721E49" w:rsidP="00721E49">
      <w:pPr>
        <w:spacing w:before="120" w:after="120"/>
        <w:ind w:firstLine="567"/>
        <w:jc w:val="both"/>
        <w:rPr>
          <w:ins w:id="135" w:author="khanh han" w:date="2020-01-09T14:54:00Z"/>
          <w:b/>
          <w:sz w:val="26"/>
        </w:rPr>
      </w:pPr>
      <w:ins w:id="136" w:author="khanh han" w:date="2020-01-09T14:54:00Z">
        <w:r>
          <w:rPr>
            <w:b/>
            <w:sz w:val="26"/>
          </w:rPr>
          <w:t>I. MỤC ĐÍCH</w:t>
        </w:r>
        <w:r w:rsidRPr="00826860">
          <w:rPr>
            <w:b/>
            <w:sz w:val="26"/>
          </w:rPr>
          <w:t xml:space="preserve">, YÊU CẦU </w:t>
        </w:r>
      </w:ins>
    </w:p>
    <w:p w:rsidR="00721E49" w:rsidRPr="00944302" w:rsidRDefault="00721E49">
      <w:pPr>
        <w:spacing w:before="120" w:after="120" w:line="360" w:lineRule="exact"/>
        <w:ind w:firstLine="567"/>
        <w:jc w:val="both"/>
        <w:rPr>
          <w:ins w:id="137" w:author="khanh han" w:date="2020-01-09T14:54:00Z"/>
          <w:b/>
          <w:sz w:val="28"/>
          <w:szCs w:val="28"/>
          <w:rPrChange w:id="138" w:author="khanh han" w:date="2020-01-09T14:56:00Z">
            <w:rPr>
              <w:ins w:id="139" w:author="khanh han" w:date="2020-01-09T14:54:00Z"/>
              <w:b/>
            </w:rPr>
          </w:rPrChange>
        </w:rPr>
        <w:pPrChange w:id="140" w:author="khanh han" w:date="2020-01-09T14:56:00Z">
          <w:pPr>
            <w:spacing w:before="120" w:after="120"/>
            <w:ind w:firstLine="567"/>
            <w:jc w:val="both"/>
          </w:pPr>
        </w:pPrChange>
      </w:pPr>
      <w:ins w:id="141" w:author="khanh han" w:date="2020-01-09T14:54:00Z">
        <w:r w:rsidRPr="00944302">
          <w:rPr>
            <w:b/>
            <w:sz w:val="28"/>
            <w:szCs w:val="28"/>
            <w:rPrChange w:id="142" w:author="khanh han" w:date="2020-01-09T14:56:00Z">
              <w:rPr>
                <w:b/>
              </w:rPr>
            </w:rPrChange>
          </w:rPr>
          <w:t xml:space="preserve">1. </w:t>
        </w:r>
        <w:proofErr w:type="spellStart"/>
        <w:r w:rsidRPr="00944302">
          <w:rPr>
            <w:b/>
            <w:sz w:val="28"/>
            <w:szCs w:val="28"/>
            <w:rPrChange w:id="143" w:author="khanh han" w:date="2020-01-09T14:56:00Z">
              <w:rPr>
                <w:b/>
              </w:rPr>
            </w:rPrChange>
          </w:rPr>
          <w:t>Mục</w:t>
        </w:r>
        <w:proofErr w:type="spellEnd"/>
        <w:r w:rsidRPr="00944302">
          <w:rPr>
            <w:b/>
            <w:sz w:val="28"/>
            <w:szCs w:val="28"/>
            <w:rPrChange w:id="144" w:author="khanh han" w:date="2020-01-09T14:56:00Z">
              <w:rPr>
                <w:b/>
              </w:rPr>
            </w:rPrChange>
          </w:rPr>
          <w:t xml:space="preserve"> </w:t>
        </w:r>
        <w:proofErr w:type="spellStart"/>
        <w:r w:rsidRPr="00944302">
          <w:rPr>
            <w:b/>
            <w:sz w:val="28"/>
            <w:szCs w:val="28"/>
            <w:rPrChange w:id="145" w:author="khanh han" w:date="2020-01-09T14:56:00Z">
              <w:rPr>
                <w:b/>
              </w:rPr>
            </w:rPrChange>
          </w:rPr>
          <w:t>đích</w:t>
        </w:r>
        <w:proofErr w:type="spellEnd"/>
        <w:r w:rsidRPr="00944302">
          <w:rPr>
            <w:b/>
            <w:sz w:val="28"/>
            <w:szCs w:val="28"/>
            <w:rPrChange w:id="146" w:author="khanh han" w:date="2020-01-09T14:56:00Z">
              <w:rPr>
                <w:b/>
              </w:rPr>
            </w:rPrChange>
          </w:rPr>
          <w:t>:</w:t>
        </w:r>
      </w:ins>
    </w:p>
    <w:p w:rsidR="00721E49" w:rsidRPr="00944302" w:rsidRDefault="00721E49">
      <w:pPr>
        <w:spacing w:before="120" w:after="120" w:line="360" w:lineRule="exact"/>
        <w:ind w:firstLine="567"/>
        <w:jc w:val="both"/>
        <w:rPr>
          <w:ins w:id="147" w:author="khanh han" w:date="2020-01-09T14:54:00Z"/>
          <w:sz w:val="28"/>
          <w:szCs w:val="28"/>
          <w:rPrChange w:id="148" w:author="khanh han" w:date="2020-01-09T14:56:00Z">
            <w:rPr>
              <w:ins w:id="149" w:author="khanh han" w:date="2020-01-09T14:54:00Z"/>
            </w:rPr>
          </w:rPrChange>
        </w:rPr>
        <w:pPrChange w:id="150" w:author="khanh han" w:date="2020-01-09T14:56:00Z">
          <w:pPr>
            <w:spacing w:before="120" w:after="120"/>
            <w:ind w:firstLine="567"/>
            <w:jc w:val="both"/>
          </w:pPr>
        </w:pPrChange>
      </w:pPr>
      <w:proofErr w:type="spellStart"/>
      <w:ins w:id="151" w:author="khanh han" w:date="2020-01-09T14:54:00Z">
        <w:r w:rsidRPr="00944302">
          <w:rPr>
            <w:sz w:val="28"/>
            <w:szCs w:val="28"/>
            <w:rPrChange w:id="152" w:author="khanh han" w:date="2020-01-09T14:56:00Z">
              <w:rPr/>
            </w:rPrChange>
          </w:rPr>
          <w:t>Đánh</w:t>
        </w:r>
        <w:proofErr w:type="spellEnd"/>
        <w:r w:rsidRPr="00944302">
          <w:rPr>
            <w:sz w:val="28"/>
            <w:szCs w:val="28"/>
            <w:rPrChange w:id="153" w:author="khanh han" w:date="2020-01-09T14:56:00Z">
              <w:rPr/>
            </w:rPrChange>
          </w:rPr>
          <w:t xml:space="preserve"> </w:t>
        </w:r>
        <w:proofErr w:type="spellStart"/>
        <w:r w:rsidRPr="00944302">
          <w:rPr>
            <w:sz w:val="28"/>
            <w:szCs w:val="28"/>
            <w:rPrChange w:id="154" w:author="khanh han" w:date="2020-01-09T14:56:00Z">
              <w:rPr/>
            </w:rPrChange>
          </w:rPr>
          <w:t>giá</w:t>
        </w:r>
        <w:proofErr w:type="spellEnd"/>
        <w:r w:rsidRPr="00944302">
          <w:rPr>
            <w:sz w:val="28"/>
            <w:szCs w:val="28"/>
            <w:rPrChange w:id="155" w:author="khanh han" w:date="2020-01-09T14:56:00Z">
              <w:rPr/>
            </w:rPrChange>
          </w:rPr>
          <w:t xml:space="preserve"> </w:t>
        </w:r>
        <w:proofErr w:type="spellStart"/>
        <w:r w:rsidRPr="00944302">
          <w:rPr>
            <w:sz w:val="28"/>
            <w:szCs w:val="28"/>
            <w:rPrChange w:id="156" w:author="khanh han" w:date="2020-01-09T14:56:00Z">
              <w:rPr/>
            </w:rPrChange>
          </w:rPr>
          <w:t>toàn</w:t>
        </w:r>
        <w:proofErr w:type="spellEnd"/>
        <w:r w:rsidRPr="00944302">
          <w:rPr>
            <w:sz w:val="28"/>
            <w:szCs w:val="28"/>
            <w:rPrChange w:id="157" w:author="khanh han" w:date="2020-01-09T14:56:00Z">
              <w:rPr/>
            </w:rPrChange>
          </w:rPr>
          <w:t xml:space="preserve"> </w:t>
        </w:r>
        <w:proofErr w:type="spellStart"/>
        <w:r w:rsidRPr="00944302">
          <w:rPr>
            <w:sz w:val="28"/>
            <w:szCs w:val="28"/>
            <w:rPrChange w:id="158" w:author="khanh han" w:date="2020-01-09T14:56:00Z">
              <w:rPr/>
            </w:rPrChange>
          </w:rPr>
          <w:t>diện</w:t>
        </w:r>
        <w:proofErr w:type="spellEnd"/>
        <w:r w:rsidRPr="00944302">
          <w:rPr>
            <w:sz w:val="28"/>
            <w:szCs w:val="28"/>
            <w:rPrChange w:id="159" w:author="khanh han" w:date="2020-01-09T14:56:00Z">
              <w:rPr/>
            </w:rPrChange>
          </w:rPr>
          <w:t xml:space="preserve"> </w:t>
        </w:r>
        <w:proofErr w:type="spellStart"/>
        <w:r w:rsidRPr="00944302">
          <w:rPr>
            <w:sz w:val="28"/>
            <w:szCs w:val="28"/>
            <w:rPrChange w:id="160" w:author="khanh han" w:date="2020-01-09T14:56:00Z">
              <w:rPr/>
            </w:rPrChange>
          </w:rPr>
          <w:t>tình</w:t>
        </w:r>
        <w:proofErr w:type="spellEnd"/>
        <w:r w:rsidRPr="00944302">
          <w:rPr>
            <w:sz w:val="28"/>
            <w:szCs w:val="28"/>
            <w:rPrChange w:id="161" w:author="khanh han" w:date="2020-01-09T14:56:00Z">
              <w:rPr/>
            </w:rPrChange>
          </w:rPr>
          <w:t xml:space="preserve"> </w:t>
        </w:r>
        <w:proofErr w:type="spellStart"/>
        <w:r w:rsidRPr="00944302">
          <w:rPr>
            <w:sz w:val="28"/>
            <w:szCs w:val="28"/>
            <w:rPrChange w:id="162" w:author="khanh han" w:date="2020-01-09T14:56:00Z">
              <w:rPr/>
            </w:rPrChange>
          </w:rPr>
          <w:t>hình</w:t>
        </w:r>
        <w:proofErr w:type="spellEnd"/>
        <w:r w:rsidRPr="00944302">
          <w:rPr>
            <w:sz w:val="28"/>
            <w:szCs w:val="28"/>
            <w:rPrChange w:id="163" w:author="khanh han" w:date="2020-01-09T14:56:00Z">
              <w:rPr/>
            </w:rPrChange>
          </w:rPr>
          <w:t xml:space="preserve"> </w:t>
        </w:r>
        <w:proofErr w:type="spellStart"/>
        <w:r w:rsidRPr="00944302">
          <w:rPr>
            <w:sz w:val="28"/>
            <w:szCs w:val="28"/>
            <w:rPrChange w:id="164" w:author="khanh han" w:date="2020-01-09T14:56:00Z">
              <w:rPr/>
            </w:rPrChange>
          </w:rPr>
          <w:t>triển</w:t>
        </w:r>
        <w:proofErr w:type="spellEnd"/>
        <w:r w:rsidRPr="00944302">
          <w:rPr>
            <w:sz w:val="28"/>
            <w:szCs w:val="28"/>
            <w:rPrChange w:id="165" w:author="khanh han" w:date="2020-01-09T14:56:00Z">
              <w:rPr/>
            </w:rPrChange>
          </w:rPr>
          <w:t xml:space="preserve"> </w:t>
        </w:r>
        <w:proofErr w:type="spellStart"/>
        <w:r w:rsidRPr="00944302">
          <w:rPr>
            <w:sz w:val="28"/>
            <w:szCs w:val="28"/>
            <w:rPrChange w:id="166" w:author="khanh han" w:date="2020-01-09T14:56:00Z">
              <w:rPr/>
            </w:rPrChange>
          </w:rPr>
          <w:t>khai</w:t>
        </w:r>
        <w:proofErr w:type="spellEnd"/>
        <w:r w:rsidRPr="00944302">
          <w:rPr>
            <w:sz w:val="28"/>
            <w:szCs w:val="28"/>
            <w:rPrChange w:id="167" w:author="khanh han" w:date="2020-01-09T14:56:00Z">
              <w:rPr/>
            </w:rPrChange>
          </w:rPr>
          <w:t xml:space="preserve"> </w:t>
        </w:r>
        <w:proofErr w:type="spellStart"/>
        <w:r w:rsidRPr="00944302">
          <w:rPr>
            <w:sz w:val="28"/>
            <w:szCs w:val="28"/>
            <w:rPrChange w:id="168" w:author="khanh han" w:date="2020-01-09T14:56:00Z">
              <w:rPr/>
            </w:rPrChange>
          </w:rPr>
          <w:t>và</w:t>
        </w:r>
        <w:proofErr w:type="spellEnd"/>
        <w:r w:rsidRPr="00944302">
          <w:rPr>
            <w:sz w:val="28"/>
            <w:szCs w:val="28"/>
            <w:rPrChange w:id="169" w:author="khanh han" w:date="2020-01-09T14:56:00Z">
              <w:rPr/>
            </w:rPrChange>
          </w:rPr>
          <w:t xml:space="preserve"> </w:t>
        </w:r>
        <w:proofErr w:type="spellStart"/>
        <w:r w:rsidRPr="00944302">
          <w:rPr>
            <w:sz w:val="28"/>
            <w:szCs w:val="28"/>
            <w:rPrChange w:id="170" w:author="khanh han" w:date="2020-01-09T14:56:00Z">
              <w:rPr/>
            </w:rPrChange>
          </w:rPr>
          <w:t>kết</w:t>
        </w:r>
        <w:proofErr w:type="spellEnd"/>
        <w:r w:rsidRPr="00944302">
          <w:rPr>
            <w:sz w:val="28"/>
            <w:szCs w:val="28"/>
            <w:rPrChange w:id="171" w:author="khanh han" w:date="2020-01-09T14:56:00Z">
              <w:rPr/>
            </w:rPrChange>
          </w:rPr>
          <w:t xml:space="preserve"> </w:t>
        </w:r>
        <w:proofErr w:type="spellStart"/>
        <w:r w:rsidRPr="00944302">
          <w:rPr>
            <w:sz w:val="28"/>
            <w:szCs w:val="28"/>
            <w:rPrChange w:id="172" w:author="khanh han" w:date="2020-01-09T14:56:00Z">
              <w:rPr/>
            </w:rPrChange>
          </w:rPr>
          <w:t>quả</w:t>
        </w:r>
        <w:proofErr w:type="spellEnd"/>
        <w:r w:rsidRPr="00944302">
          <w:rPr>
            <w:sz w:val="28"/>
            <w:szCs w:val="28"/>
            <w:rPrChange w:id="173" w:author="khanh han" w:date="2020-01-09T14:56:00Z">
              <w:rPr/>
            </w:rPrChange>
          </w:rPr>
          <w:t xml:space="preserve"> </w:t>
        </w:r>
        <w:proofErr w:type="spellStart"/>
        <w:r w:rsidRPr="00944302">
          <w:rPr>
            <w:sz w:val="28"/>
            <w:szCs w:val="28"/>
            <w:rPrChange w:id="174" w:author="khanh han" w:date="2020-01-09T14:56:00Z">
              <w:rPr/>
            </w:rPrChange>
          </w:rPr>
          <w:t>thực</w:t>
        </w:r>
        <w:proofErr w:type="spellEnd"/>
        <w:r w:rsidRPr="00944302">
          <w:rPr>
            <w:sz w:val="28"/>
            <w:szCs w:val="28"/>
            <w:rPrChange w:id="175" w:author="khanh han" w:date="2020-01-09T14:56:00Z">
              <w:rPr/>
            </w:rPrChange>
          </w:rPr>
          <w:t xml:space="preserve"> </w:t>
        </w:r>
        <w:proofErr w:type="spellStart"/>
        <w:r w:rsidRPr="00944302">
          <w:rPr>
            <w:sz w:val="28"/>
            <w:szCs w:val="28"/>
            <w:rPrChange w:id="176" w:author="khanh han" w:date="2020-01-09T14:56:00Z">
              <w:rPr/>
            </w:rPrChange>
          </w:rPr>
          <w:t>hiện</w:t>
        </w:r>
        <w:proofErr w:type="spellEnd"/>
        <w:r w:rsidRPr="00944302">
          <w:rPr>
            <w:sz w:val="28"/>
            <w:szCs w:val="28"/>
            <w:rPrChange w:id="177" w:author="khanh han" w:date="2020-01-09T14:56:00Z">
              <w:rPr/>
            </w:rPrChange>
          </w:rPr>
          <w:t xml:space="preserve"> </w:t>
        </w:r>
        <w:proofErr w:type="spellStart"/>
        <w:r w:rsidRPr="00944302">
          <w:rPr>
            <w:sz w:val="28"/>
            <w:szCs w:val="28"/>
            <w:rPrChange w:id="178" w:author="khanh han" w:date="2020-01-09T14:56:00Z">
              <w:rPr/>
            </w:rPrChange>
          </w:rPr>
          <w:t>các</w:t>
        </w:r>
        <w:proofErr w:type="spellEnd"/>
        <w:r w:rsidRPr="00944302">
          <w:rPr>
            <w:sz w:val="28"/>
            <w:szCs w:val="28"/>
            <w:rPrChange w:id="179" w:author="khanh han" w:date="2020-01-09T14:56:00Z">
              <w:rPr/>
            </w:rPrChange>
          </w:rPr>
          <w:t xml:space="preserve"> </w:t>
        </w:r>
        <w:proofErr w:type="spellStart"/>
        <w:r w:rsidRPr="00944302">
          <w:rPr>
            <w:sz w:val="28"/>
            <w:szCs w:val="28"/>
            <w:rPrChange w:id="180" w:author="khanh han" w:date="2020-01-09T14:56:00Z">
              <w:rPr/>
            </w:rPrChange>
          </w:rPr>
          <w:t>mục</w:t>
        </w:r>
        <w:proofErr w:type="spellEnd"/>
        <w:r w:rsidRPr="00944302">
          <w:rPr>
            <w:sz w:val="28"/>
            <w:szCs w:val="28"/>
            <w:rPrChange w:id="181" w:author="khanh han" w:date="2020-01-09T14:56:00Z">
              <w:rPr/>
            </w:rPrChange>
          </w:rPr>
          <w:t xml:space="preserve"> </w:t>
        </w:r>
        <w:proofErr w:type="spellStart"/>
        <w:r w:rsidRPr="00944302">
          <w:rPr>
            <w:sz w:val="28"/>
            <w:szCs w:val="28"/>
            <w:rPrChange w:id="182" w:author="khanh han" w:date="2020-01-09T14:56:00Z">
              <w:rPr/>
            </w:rPrChange>
          </w:rPr>
          <w:t>tiêu</w:t>
        </w:r>
        <w:proofErr w:type="spellEnd"/>
        <w:r w:rsidRPr="00944302">
          <w:rPr>
            <w:sz w:val="28"/>
            <w:szCs w:val="28"/>
            <w:rPrChange w:id="183" w:author="khanh han" w:date="2020-01-09T14:56:00Z">
              <w:rPr/>
            </w:rPrChange>
          </w:rPr>
          <w:t xml:space="preserve">, </w:t>
        </w:r>
        <w:proofErr w:type="spellStart"/>
        <w:r w:rsidRPr="00B31DFF">
          <w:rPr>
            <w:spacing w:val="-8"/>
            <w:sz w:val="28"/>
            <w:szCs w:val="28"/>
            <w:rPrChange w:id="184" w:author="khanh han" w:date="2020-01-13T10:59:00Z">
              <w:rPr/>
            </w:rPrChange>
          </w:rPr>
          <w:t>nhiệm</w:t>
        </w:r>
        <w:proofErr w:type="spellEnd"/>
        <w:r w:rsidRPr="00B31DFF">
          <w:rPr>
            <w:spacing w:val="-8"/>
            <w:sz w:val="28"/>
            <w:szCs w:val="28"/>
            <w:rPrChange w:id="185" w:author="khanh han" w:date="2020-01-13T10:59:00Z">
              <w:rPr/>
            </w:rPrChange>
          </w:rPr>
          <w:t xml:space="preserve"> </w:t>
        </w:r>
        <w:proofErr w:type="spellStart"/>
        <w:r w:rsidRPr="00B31DFF">
          <w:rPr>
            <w:spacing w:val="-8"/>
            <w:sz w:val="28"/>
            <w:szCs w:val="28"/>
            <w:rPrChange w:id="186" w:author="khanh han" w:date="2020-01-13T10:59:00Z">
              <w:rPr/>
            </w:rPrChange>
          </w:rPr>
          <w:t>vụ</w:t>
        </w:r>
        <w:proofErr w:type="spellEnd"/>
        <w:r w:rsidRPr="00B31DFF">
          <w:rPr>
            <w:spacing w:val="-8"/>
            <w:sz w:val="28"/>
            <w:szCs w:val="28"/>
            <w:rPrChange w:id="187" w:author="khanh han" w:date="2020-01-13T10:59:00Z">
              <w:rPr/>
            </w:rPrChange>
          </w:rPr>
          <w:t xml:space="preserve"> </w:t>
        </w:r>
        <w:proofErr w:type="spellStart"/>
        <w:r w:rsidRPr="00B31DFF">
          <w:rPr>
            <w:spacing w:val="-8"/>
            <w:sz w:val="28"/>
            <w:szCs w:val="28"/>
            <w:rPrChange w:id="188" w:author="khanh han" w:date="2020-01-13T10:59:00Z">
              <w:rPr/>
            </w:rPrChange>
          </w:rPr>
          <w:t>của</w:t>
        </w:r>
        <w:proofErr w:type="spellEnd"/>
        <w:r w:rsidRPr="00B31DFF">
          <w:rPr>
            <w:spacing w:val="-8"/>
            <w:sz w:val="28"/>
            <w:szCs w:val="28"/>
            <w:rPrChange w:id="189" w:author="khanh han" w:date="2020-01-13T10:59:00Z">
              <w:rPr/>
            </w:rPrChange>
          </w:rPr>
          <w:t xml:space="preserve"> </w:t>
        </w:r>
        <w:proofErr w:type="spellStart"/>
        <w:r w:rsidRPr="00B31DFF">
          <w:rPr>
            <w:spacing w:val="-8"/>
            <w:sz w:val="28"/>
            <w:szCs w:val="28"/>
            <w:rPrChange w:id="190" w:author="khanh han" w:date="2020-01-13T10:59:00Z">
              <w:rPr/>
            </w:rPrChange>
          </w:rPr>
          <w:t>Chương</w:t>
        </w:r>
        <w:proofErr w:type="spellEnd"/>
        <w:r w:rsidRPr="00B31DFF">
          <w:rPr>
            <w:spacing w:val="-8"/>
            <w:sz w:val="28"/>
            <w:szCs w:val="28"/>
            <w:rPrChange w:id="191" w:author="khanh han" w:date="2020-01-13T10:59:00Z">
              <w:rPr/>
            </w:rPrChange>
          </w:rPr>
          <w:t xml:space="preserve"> </w:t>
        </w:r>
        <w:proofErr w:type="spellStart"/>
        <w:r w:rsidRPr="00B31DFF">
          <w:rPr>
            <w:spacing w:val="-8"/>
            <w:sz w:val="28"/>
            <w:szCs w:val="28"/>
            <w:rPrChange w:id="192" w:author="khanh han" w:date="2020-01-13T10:59:00Z">
              <w:rPr/>
            </w:rPrChange>
          </w:rPr>
          <w:t>trình</w:t>
        </w:r>
        <w:proofErr w:type="spellEnd"/>
        <w:r w:rsidRPr="00B31DFF">
          <w:rPr>
            <w:spacing w:val="-8"/>
            <w:sz w:val="28"/>
            <w:szCs w:val="28"/>
            <w:rPrChange w:id="193" w:author="khanh han" w:date="2020-01-13T10:59:00Z">
              <w:rPr/>
            </w:rPrChange>
          </w:rPr>
          <w:t xml:space="preserve"> </w:t>
        </w:r>
        <w:proofErr w:type="spellStart"/>
        <w:r w:rsidRPr="00B31DFF">
          <w:rPr>
            <w:spacing w:val="-8"/>
            <w:sz w:val="28"/>
            <w:szCs w:val="28"/>
            <w:rPrChange w:id="194" w:author="khanh han" w:date="2020-01-13T10:59:00Z">
              <w:rPr/>
            </w:rPrChange>
          </w:rPr>
          <w:t>tổng</w:t>
        </w:r>
        <w:proofErr w:type="spellEnd"/>
        <w:r w:rsidRPr="00B31DFF">
          <w:rPr>
            <w:spacing w:val="-8"/>
            <w:sz w:val="28"/>
            <w:szCs w:val="28"/>
            <w:rPrChange w:id="195" w:author="khanh han" w:date="2020-01-13T10:59:00Z">
              <w:rPr/>
            </w:rPrChange>
          </w:rPr>
          <w:t xml:space="preserve"> </w:t>
        </w:r>
        <w:proofErr w:type="spellStart"/>
        <w:r w:rsidRPr="00B31DFF">
          <w:rPr>
            <w:spacing w:val="-8"/>
            <w:sz w:val="28"/>
            <w:szCs w:val="28"/>
            <w:rPrChange w:id="196" w:author="khanh han" w:date="2020-01-13T10:59:00Z">
              <w:rPr/>
            </w:rPrChange>
          </w:rPr>
          <w:t>thể</w:t>
        </w:r>
        <w:proofErr w:type="spellEnd"/>
        <w:r w:rsidRPr="00B31DFF">
          <w:rPr>
            <w:spacing w:val="-8"/>
            <w:sz w:val="28"/>
            <w:szCs w:val="28"/>
            <w:rPrChange w:id="197" w:author="khanh han" w:date="2020-01-13T10:59:00Z">
              <w:rPr/>
            </w:rPrChange>
          </w:rPr>
          <w:t xml:space="preserve"> </w:t>
        </w:r>
        <w:proofErr w:type="spellStart"/>
        <w:r w:rsidRPr="00B31DFF">
          <w:rPr>
            <w:spacing w:val="-8"/>
            <w:sz w:val="28"/>
            <w:szCs w:val="28"/>
            <w:rPrChange w:id="198" w:author="khanh han" w:date="2020-01-13T10:59:00Z">
              <w:rPr/>
            </w:rPrChange>
          </w:rPr>
          <w:t>cải</w:t>
        </w:r>
        <w:proofErr w:type="spellEnd"/>
        <w:r w:rsidRPr="00B31DFF">
          <w:rPr>
            <w:spacing w:val="-8"/>
            <w:sz w:val="28"/>
            <w:szCs w:val="28"/>
            <w:rPrChange w:id="199" w:author="khanh han" w:date="2020-01-13T10:59:00Z">
              <w:rPr/>
            </w:rPrChange>
          </w:rPr>
          <w:t xml:space="preserve"> </w:t>
        </w:r>
        <w:proofErr w:type="spellStart"/>
        <w:r w:rsidRPr="00B31DFF">
          <w:rPr>
            <w:spacing w:val="-8"/>
            <w:sz w:val="28"/>
            <w:szCs w:val="28"/>
            <w:rPrChange w:id="200" w:author="khanh han" w:date="2020-01-13T10:59:00Z">
              <w:rPr/>
            </w:rPrChange>
          </w:rPr>
          <w:t>cách</w:t>
        </w:r>
        <w:proofErr w:type="spellEnd"/>
        <w:r w:rsidRPr="00B31DFF">
          <w:rPr>
            <w:spacing w:val="-8"/>
            <w:sz w:val="28"/>
            <w:szCs w:val="28"/>
            <w:rPrChange w:id="201" w:author="khanh han" w:date="2020-01-13T10:59:00Z">
              <w:rPr/>
            </w:rPrChange>
          </w:rPr>
          <w:t xml:space="preserve"> </w:t>
        </w:r>
        <w:proofErr w:type="spellStart"/>
        <w:r w:rsidRPr="00B31DFF">
          <w:rPr>
            <w:spacing w:val="-8"/>
            <w:sz w:val="28"/>
            <w:szCs w:val="28"/>
            <w:rPrChange w:id="202" w:author="khanh han" w:date="2020-01-13T10:59:00Z">
              <w:rPr/>
            </w:rPrChange>
          </w:rPr>
          <w:t>hành</w:t>
        </w:r>
        <w:proofErr w:type="spellEnd"/>
        <w:r w:rsidRPr="00B31DFF">
          <w:rPr>
            <w:spacing w:val="-8"/>
            <w:sz w:val="28"/>
            <w:szCs w:val="28"/>
            <w:rPrChange w:id="203" w:author="khanh han" w:date="2020-01-13T10:59:00Z">
              <w:rPr/>
            </w:rPrChange>
          </w:rPr>
          <w:t xml:space="preserve"> </w:t>
        </w:r>
        <w:proofErr w:type="spellStart"/>
        <w:r w:rsidRPr="00B31DFF">
          <w:rPr>
            <w:spacing w:val="-8"/>
            <w:sz w:val="28"/>
            <w:szCs w:val="28"/>
            <w:rPrChange w:id="204" w:author="khanh han" w:date="2020-01-13T10:59:00Z">
              <w:rPr/>
            </w:rPrChange>
          </w:rPr>
          <w:t>chính</w:t>
        </w:r>
        <w:proofErr w:type="spellEnd"/>
        <w:r w:rsidRPr="00B31DFF">
          <w:rPr>
            <w:spacing w:val="-8"/>
            <w:sz w:val="28"/>
            <w:szCs w:val="28"/>
            <w:rPrChange w:id="205" w:author="khanh han" w:date="2020-01-13T10:59:00Z">
              <w:rPr/>
            </w:rPrChange>
          </w:rPr>
          <w:t xml:space="preserve"> </w:t>
        </w:r>
        <w:proofErr w:type="spellStart"/>
        <w:r w:rsidRPr="00B31DFF">
          <w:rPr>
            <w:spacing w:val="-8"/>
            <w:sz w:val="28"/>
            <w:szCs w:val="28"/>
            <w:rPrChange w:id="206" w:author="khanh han" w:date="2020-01-13T10:59:00Z">
              <w:rPr/>
            </w:rPrChange>
          </w:rPr>
          <w:t>nhà</w:t>
        </w:r>
        <w:proofErr w:type="spellEnd"/>
        <w:r w:rsidRPr="00B31DFF">
          <w:rPr>
            <w:spacing w:val="-8"/>
            <w:sz w:val="28"/>
            <w:szCs w:val="28"/>
            <w:rPrChange w:id="207" w:author="khanh han" w:date="2020-01-13T10:59:00Z">
              <w:rPr/>
            </w:rPrChange>
          </w:rPr>
          <w:t xml:space="preserve"> </w:t>
        </w:r>
        <w:proofErr w:type="spellStart"/>
        <w:r w:rsidRPr="00B31DFF">
          <w:rPr>
            <w:spacing w:val="-8"/>
            <w:sz w:val="28"/>
            <w:szCs w:val="28"/>
            <w:rPrChange w:id="208" w:author="khanh han" w:date="2020-01-13T10:59:00Z">
              <w:rPr/>
            </w:rPrChange>
          </w:rPr>
          <w:t>nước</w:t>
        </w:r>
        <w:proofErr w:type="spellEnd"/>
        <w:r w:rsidRPr="00B31DFF">
          <w:rPr>
            <w:spacing w:val="-8"/>
            <w:sz w:val="28"/>
            <w:szCs w:val="28"/>
            <w:rPrChange w:id="209" w:author="khanh han" w:date="2020-01-13T10:59:00Z">
              <w:rPr/>
            </w:rPrChange>
          </w:rPr>
          <w:t xml:space="preserve"> </w:t>
        </w:r>
        <w:proofErr w:type="spellStart"/>
        <w:r w:rsidRPr="00B31DFF">
          <w:rPr>
            <w:spacing w:val="-8"/>
            <w:sz w:val="28"/>
            <w:szCs w:val="28"/>
            <w:rPrChange w:id="210" w:author="khanh han" w:date="2020-01-13T10:59:00Z">
              <w:rPr/>
            </w:rPrChange>
          </w:rPr>
          <w:t>giai</w:t>
        </w:r>
        <w:proofErr w:type="spellEnd"/>
        <w:r w:rsidRPr="00B31DFF">
          <w:rPr>
            <w:spacing w:val="-8"/>
            <w:sz w:val="28"/>
            <w:szCs w:val="28"/>
            <w:rPrChange w:id="211" w:author="khanh han" w:date="2020-01-13T10:59:00Z">
              <w:rPr/>
            </w:rPrChange>
          </w:rPr>
          <w:t xml:space="preserve"> </w:t>
        </w:r>
        <w:proofErr w:type="spellStart"/>
        <w:r w:rsidRPr="00B31DFF">
          <w:rPr>
            <w:spacing w:val="-8"/>
            <w:sz w:val="28"/>
            <w:szCs w:val="28"/>
            <w:rPrChange w:id="212" w:author="khanh han" w:date="2020-01-13T10:59:00Z">
              <w:rPr/>
            </w:rPrChange>
          </w:rPr>
          <w:t>đoạn</w:t>
        </w:r>
        <w:proofErr w:type="spellEnd"/>
        <w:r w:rsidRPr="00B31DFF">
          <w:rPr>
            <w:spacing w:val="-8"/>
            <w:sz w:val="28"/>
            <w:szCs w:val="28"/>
            <w:rPrChange w:id="213" w:author="khanh han" w:date="2020-01-13T10:59:00Z">
              <w:rPr/>
            </w:rPrChange>
          </w:rPr>
          <w:t xml:space="preserve"> 2011 - 2020</w:t>
        </w:r>
        <w:r w:rsidRPr="00944302">
          <w:rPr>
            <w:sz w:val="28"/>
            <w:szCs w:val="28"/>
            <w:rPrChange w:id="214" w:author="khanh han" w:date="2020-01-09T14:56:00Z">
              <w:rPr/>
            </w:rPrChange>
          </w:rPr>
          <w:t xml:space="preserve"> </w:t>
        </w:r>
        <w:proofErr w:type="spellStart"/>
        <w:r w:rsidRPr="00944302">
          <w:rPr>
            <w:sz w:val="28"/>
            <w:szCs w:val="28"/>
            <w:rPrChange w:id="215" w:author="khanh han" w:date="2020-01-09T14:56:00Z">
              <w:rPr/>
            </w:rPrChange>
          </w:rPr>
          <w:t>theo</w:t>
        </w:r>
        <w:proofErr w:type="spellEnd"/>
        <w:r w:rsidRPr="00944302">
          <w:rPr>
            <w:sz w:val="28"/>
            <w:szCs w:val="28"/>
            <w:rPrChange w:id="216" w:author="khanh han" w:date="2020-01-09T14:56:00Z">
              <w:rPr/>
            </w:rPrChange>
          </w:rPr>
          <w:t xml:space="preserve"> </w:t>
        </w:r>
        <w:proofErr w:type="spellStart"/>
        <w:r w:rsidRPr="00944302">
          <w:rPr>
            <w:sz w:val="28"/>
            <w:szCs w:val="28"/>
            <w:rPrChange w:id="217" w:author="khanh han" w:date="2020-01-09T14:56:00Z">
              <w:rPr/>
            </w:rPrChange>
          </w:rPr>
          <w:t>Nghị</w:t>
        </w:r>
        <w:proofErr w:type="spellEnd"/>
        <w:r w:rsidRPr="00944302">
          <w:rPr>
            <w:sz w:val="28"/>
            <w:szCs w:val="28"/>
            <w:rPrChange w:id="218" w:author="khanh han" w:date="2020-01-09T14:56:00Z">
              <w:rPr/>
            </w:rPrChange>
          </w:rPr>
          <w:t xml:space="preserve"> </w:t>
        </w:r>
        <w:proofErr w:type="spellStart"/>
        <w:r w:rsidRPr="00944302">
          <w:rPr>
            <w:sz w:val="28"/>
            <w:szCs w:val="28"/>
            <w:rPrChange w:id="219" w:author="khanh han" w:date="2020-01-09T14:56:00Z">
              <w:rPr/>
            </w:rPrChange>
          </w:rPr>
          <w:t>quyết</w:t>
        </w:r>
        <w:proofErr w:type="spellEnd"/>
        <w:r w:rsidRPr="00944302">
          <w:rPr>
            <w:sz w:val="28"/>
            <w:szCs w:val="28"/>
            <w:rPrChange w:id="220" w:author="khanh han" w:date="2020-01-09T14:56:00Z">
              <w:rPr/>
            </w:rPrChange>
          </w:rPr>
          <w:t xml:space="preserve"> 30c/NQ-CP </w:t>
        </w:r>
        <w:proofErr w:type="spellStart"/>
        <w:r w:rsidRPr="00944302">
          <w:rPr>
            <w:sz w:val="28"/>
            <w:szCs w:val="28"/>
            <w:rPrChange w:id="221" w:author="khanh han" w:date="2020-01-09T14:56:00Z">
              <w:rPr/>
            </w:rPrChange>
          </w:rPr>
          <w:t>ngày</w:t>
        </w:r>
        <w:proofErr w:type="spellEnd"/>
        <w:r w:rsidRPr="00944302">
          <w:rPr>
            <w:sz w:val="28"/>
            <w:szCs w:val="28"/>
            <w:rPrChange w:id="222" w:author="khanh han" w:date="2020-01-09T14:56:00Z">
              <w:rPr/>
            </w:rPrChange>
          </w:rPr>
          <w:t xml:space="preserve"> 08 </w:t>
        </w:r>
        <w:proofErr w:type="spellStart"/>
        <w:r w:rsidRPr="00944302">
          <w:rPr>
            <w:sz w:val="28"/>
            <w:szCs w:val="28"/>
            <w:rPrChange w:id="223" w:author="khanh han" w:date="2020-01-09T14:56:00Z">
              <w:rPr/>
            </w:rPrChange>
          </w:rPr>
          <w:t>tháng</w:t>
        </w:r>
        <w:proofErr w:type="spellEnd"/>
        <w:r w:rsidRPr="00944302">
          <w:rPr>
            <w:sz w:val="28"/>
            <w:szCs w:val="28"/>
            <w:rPrChange w:id="224" w:author="khanh han" w:date="2020-01-09T14:56:00Z">
              <w:rPr/>
            </w:rPrChange>
          </w:rPr>
          <w:t xml:space="preserve"> 11 </w:t>
        </w:r>
        <w:proofErr w:type="spellStart"/>
        <w:r w:rsidRPr="00944302">
          <w:rPr>
            <w:sz w:val="28"/>
            <w:szCs w:val="28"/>
            <w:rPrChange w:id="225" w:author="khanh han" w:date="2020-01-09T14:56:00Z">
              <w:rPr/>
            </w:rPrChange>
          </w:rPr>
          <w:t>năm</w:t>
        </w:r>
        <w:proofErr w:type="spellEnd"/>
        <w:r w:rsidRPr="00944302">
          <w:rPr>
            <w:sz w:val="28"/>
            <w:szCs w:val="28"/>
            <w:rPrChange w:id="226" w:author="khanh han" w:date="2020-01-09T14:56:00Z">
              <w:rPr/>
            </w:rPrChange>
          </w:rPr>
          <w:t xml:space="preserve"> 2011 </w:t>
        </w:r>
        <w:proofErr w:type="spellStart"/>
        <w:r w:rsidRPr="00944302">
          <w:rPr>
            <w:sz w:val="28"/>
            <w:szCs w:val="28"/>
            <w:rPrChange w:id="227" w:author="khanh han" w:date="2020-01-09T14:56:00Z">
              <w:rPr/>
            </w:rPrChange>
          </w:rPr>
          <w:t>của</w:t>
        </w:r>
        <w:proofErr w:type="spellEnd"/>
        <w:r w:rsidRPr="00944302">
          <w:rPr>
            <w:sz w:val="28"/>
            <w:szCs w:val="28"/>
            <w:rPrChange w:id="228" w:author="khanh han" w:date="2020-01-09T14:56:00Z">
              <w:rPr/>
            </w:rPrChange>
          </w:rPr>
          <w:t xml:space="preserve"> </w:t>
        </w:r>
        <w:proofErr w:type="spellStart"/>
        <w:r w:rsidRPr="00944302">
          <w:rPr>
            <w:sz w:val="28"/>
            <w:szCs w:val="28"/>
            <w:rPrChange w:id="229" w:author="khanh han" w:date="2020-01-09T14:56:00Z">
              <w:rPr/>
            </w:rPrChange>
          </w:rPr>
          <w:t>Chính</w:t>
        </w:r>
        <w:proofErr w:type="spellEnd"/>
        <w:r w:rsidRPr="00944302">
          <w:rPr>
            <w:sz w:val="28"/>
            <w:szCs w:val="28"/>
            <w:rPrChange w:id="230" w:author="khanh han" w:date="2020-01-09T14:56:00Z">
              <w:rPr/>
            </w:rPrChange>
          </w:rPr>
          <w:t xml:space="preserve"> </w:t>
        </w:r>
        <w:proofErr w:type="spellStart"/>
        <w:r w:rsidRPr="00944302">
          <w:rPr>
            <w:sz w:val="28"/>
            <w:szCs w:val="28"/>
            <w:rPrChange w:id="231" w:author="khanh han" w:date="2020-01-09T14:56:00Z">
              <w:rPr/>
            </w:rPrChange>
          </w:rPr>
          <w:t>phủ</w:t>
        </w:r>
        <w:proofErr w:type="spellEnd"/>
        <w:r w:rsidRPr="00944302">
          <w:rPr>
            <w:sz w:val="28"/>
            <w:szCs w:val="28"/>
            <w:rPrChange w:id="232" w:author="khanh han" w:date="2020-01-09T14:56:00Z">
              <w:rPr/>
            </w:rPrChange>
          </w:rPr>
          <w:t xml:space="preserve"> (</w:t>
        </w:r>
        <w:proofErr w:type="spellStart"/>
        <w:r w:rsidRPr="00944302">
          <w:rPr>
            <w:sz w:val="28"/>
            <w:szCs w:val="28"/>
            <w:rPrChange w:id="233" w:author="khanh han" w:date="2020-01-09T14:56:00Z">
              <w:rPr/>
            </w:rPrChange>
          </w:rPr>
          <w:t>sau</w:t>
        </w:r>
        <w:proofErr w:type="spellEnd"/>
        <w:r w:rsidRPr="00944302">
          <w:rPr>
            <w:sz w:val="28"/>
            <w:szCs w:val="28"/>
            <w:rPrChange w:id="234" w:author="khanh han" w:date="2020-01-09T14:56:00Z">
              <w:rPr/>
            </w:rPrChange>
          </w:rPr>
          <w:t xml:space="preserve"> </w:t>
        </w:r>
        <w:proofErr w:type="spellStart"/>
        <w:r w:rsidRPr="00944302">
          <w:rPr>
            <w:sz w:val="28"/>
            <w:szCs w:val="28"/>
            <w:rPrChange w:id="235" w:author="khanh han" w:date="2020-01-09T14:56:00Z">
              <w:rPr/>
            </w:rPrChange>
          </w:rPr>
          <w:t>đây</w:t>
        </w:r>
        <w:proofErr w:type="spellEnd"/>
        <w:r w:rsidRPr="00944302">
          <w:rPr>
            <w:sz w:val="28"/>
            <w:szCs w:val="28"/>
            <w:rPrChange w:id="236" w:author="khanh han" w:date="2020-01-09T14:56:00Z">
              <w:rPr/>
            </w:rPrChange>
          </w:rPr>
          <w:t xml:space="preserve"> </w:t>
        </w:r>
        <w:proofErr w:type="spellStart"/>
        <w:r w:rsidRPr="00944302">
          <w:rPr>
            <w:sz w:val="28"/>
            <w:szCs w:val="28"/>
            <w:rPrChange w:id="237" w:author="khanh han" w:date="2020-01-09T14:56:00Z">
              <w:rPr/>
            </w:rPrChange>
          </w:rPr>
          <w:t>gọi</w:t>
        </w:r>
        <w:proofErr w:type="spellEnd"/>
        <w:r w:rsidRPr="00944302">
          <w:rPr>
            <w:sz w:val="28"/>
            <w:szCs w:val="28"/>
            <w:rPrChange w:id="238" w:author="khanh han" w:date="2020-01-09T14:56:00Z">
              <w:rPr/>
            </w:rPrChange>
          </w:rPr>
          <w:t xml:space="preserve"> </w:t>
        </w:r>
        <w:proofErr w:type="spellStart"/>
        <w:r w:rsidRPr="00944302">
          <w:rPr>
            <w:sz w:val="28"/>
            <w:szCs w:val="28"/>
            <w:rPrChange w:id="239" w:author="khanh han" w:date="2020-01-09T14:56:00Z">
              <w:rPr/>
            </w:rPrChange>
          </w:rPr>
          <w:t>tắt</w:t>
        </w:r>
        <w:proofErr w:type="spellEnd"/>
        <w:r w:rsidRPr="00944302">
          <w:rPr>
            <w:sz w:val="28"/>
            <w:szCs w:val="28"/>
            <w:rPrChange w:id="240" w:author="khanh han" w:date="2020-01-09T14:56:00Z">
              <w:rPr/>
            </w:rPrChange>
          </w:rPr>
          <w:t xml:space="preserve"> </w:t>
        </w:r>
        <w:proofErr w:type="spellStart"/>
        <w:r w:rsidRPr="00944302">
          <w:rPr>
            <w:sz w:val="28"/>
            <w:szCs w:val="28"/>
            <w:rPrChange w:id="241" w:author="khanh han" w:date="2020-01-09T14:56:00Z">
              <w:rPr/>
            </w:rPrChange>
          </w:rPr>
          <w:t>là</w:t>
        </w:r>
        <w:proofErr w:type="spellEnd"/>
        <w:r w:rsidRPr="00944302">
          <w:rPr>
            <w:sz w:val="28"/>
            <w:szCs w:val="28"/>
            <w:rPrChange w:id="242" w:author="khanh han" w:date="2020-01-09T14:56:00Z">
              <w:rPr/>
            </w:rPrChange>
          </w:rPr>
          <w:t xml:space="preserve"> </w:t>
        </w:r>
        <w:proofErr w:type="spellStart"/>
        <w:r w:rsidRPr="00944302">
          <w:rPr>
            <w:sz w:val="28"/>
            <w:szCs w:val="28"/>
            <w:rPrChange w:id="243" w:author="khanh han" w:date="2020-01-09T14:56:00Z">
              <w:rPr/>
            </w:rPrChange>
          </w:rPr>
          <w:t>Chương</w:t>
        </w:r>
        <w:proofErr w:type="spellEnd"/>
        <w:r w:rsidRPr="00944302">
          <w:rPr>
            <w:sz w:val="28"/>
            <w:szCs w:val="28"/>
            <w:rPrChange w:id="244" w:author="khanh han" w:date="2020-01-09T14:56:00Z">
              <w:rPr/>
            </w:rPrChange>
          </w:rPr>
          <w:t xml:space="preserve"> </w:t>
        </w:r>
        <w:proofErr w:type="spellStart"/>
        <w:r w:rsidRPr="00944302">
          <w:rPr>
            <w:sz w:val="28"/>
            <w:szCs w:val="28"/>
            <w:rPrChange w:id="245" w:author="khanh han" w:date="2020-01-09T14:56:00Z">
              <w:rPr/>
            </w:rPrChange>
          </w:rPr>
          <w:t>trình</w:t>
        </w:r>
        <w:proofErr w:type="spellEnd"/>
        <w:r w:rsidRPr="00944302">
          <w:rPr>
            <w:sz w:val="28"/>
            <w:szCs w:val="28"/>
            <w:rPrChange w:id="246" w:author="khanh han" w:date="2020-01-09T14:56:00Z">
              <w:rPr/>
            </w:rPrChange>
          </w:rPr>
          <w:t xml:space="preserve"> </w:t>
        </w:r>
        <w:proofErr w:type="spellStart"/>
        <w:r w:rsidRPr="00944302">
          <w:rPr>
            <w:sz w:val="28"/>
            <w:szCs w:val="28"/>
            <w:rPrChange w:id="247" w:author="khanh han" w:date="2020-01-09T14:56:00Z">
              <w:rPr/>
            </w:rPrChange>
          </w:rPr>
          <w:t>tổng</w:t>
        </w:r>
        <w:proofErr w:type="spellEnd"/>
        <w:r w:rsidRPr="00944302">
          <w:rPr>
            <w:sz w:val="28"/>
            <w:szCs w:val="28"/>
            <w:rPrChange w:id="248" w:author="khanh han" w:date="2020-01-09T14:56:00Z">
              <w:rPr/>
            </w:rPrChange>
          </w:rPr>
          <w:t xml:space="preserve"> </w:t>
        </w:r>
        <w:proofErr w:type="spellStart"/>
        <w:r w:rsidRPr="00944302">
          <w:rPr>
            <w:sz w:val="28"/>
            <w:szCs w:val="28"/>
            <w:rPrChange w:id="249" w:author="khanh han" w:date="2020-01-09T14:56:00Z">
              <w:rPr/>
            </w:rPrChange>
          </w:rPr>
          <w:t>thể</w:t>
        </w:r>
        <w:proofErr w:type="spellEnd"/>
        <w:r w:rsidRPr="00944302">
          <w:rPr>
            <w:sz w:val="28"/>
            <w:szCs w:val="28"/>
            <w:rPrChange w:id="250" w:author="khanh han" w:date="2020-01-09T14:56:00Z">
              <w:rPr/>
            </w:rPrChange>
          </w:rPr>
          <w:t xml:space="preserve">), </w:t>
        </w:r>
        <w:proofErr w:type="spellStart"/>
        <w:r w:rsidRPr="00944302">
          <w:rPr>
            <w:sz w:val="28"/>
            <w:szCs w:val="28"/>
            <w:rPrChange w:id="251" w:author="khanh han" w:date="2020-01-09T14:56:00Z">
              <w:rPr/>
            </w:rPrChange>
          </w:rPr>
          <w:t>Kế</w:t>
        </w:r>
        <w:proofErr w:type="spellEnd"/>
        <w:r w:rsidRPr="00944302">
          <w:rPr>
            <w:sz w:val="28"/>
            <w:szCs w:val="28"/>
            <w:rPrChange w:id="252" w:author="khanh han" w:date="2020-01-09T14:56:00Z">
              <w:rPr/>
            </w:rPrChange>
          </w:rPr>
          <w:t xml:space="preserve"> </w:t>
        </w:r>
        <w:proofErr w:type="spellStart"/>
        <w:r w:rsidRPr="00944302">
          <w:rPr>
            <w:sz w:val="28"/>
            <w:szCs w:val="28"/>
            <w:rPrChange w:id="253" w:author="khanh han" w:date="2020-01-09T14:56:00Z">
              <w:rPr/>
            </w:rPrChange>
          </w:rPr>
          <w:t>hoạch</w:t>
        </w:r>
        <w:proofErr w:type="spellEnd"/>
        <w:r w:rsidRPr="00944302">
          <w:rPr>
            <w:sz w:val="28"/>
            <w:szCs w:val="28"/>
            <w:rPrChange w:id="254" w:author="khanh han" w:date="2020-01-09T14:56:00Z">
              <w:rPr/>
            </w:rPrChange>
          </w:rPr>
          <w:t xml:space="preserve"> </w:t>
        </w:r>
        <w:proofErr w:type="spellStart"/>
        <w:r w:rsidRPr="00944302">
          <w:rPr>
            <w:sz w:val="28"/>
            <w:szCs w:val="28"/>
            <w:rPrChange w:id="255" w:author="khanh han" w:date="2020-01-09T14:56:00Z">
              <w:rPr/>
            </w:rPrChange>
          </w:rPr>
          <w:t>cải</w:t>
        </w:r>
        <w:proofErr w:type="spellEnd"/>
        <w:r w:rsidRPr="00944302">
          <w:rPr>
            <w:sz w:val="28"/>
            <w:szCs w:val="28"/>
            <w:rPrChange w:id="256" w:author="khanh han" w:date="2020-01-09T14:56:00Z">
              <w:rPr/>
            </w:rPrChange>
          </w:rPr>
          <w:t xml:space="preserve"> </w:t>
        </w:r>
        <w:proofErr w:type="spellStart"/>
        <w:r w:rsidRPr="00944302">
          <w:rPr>
            <w:sz w:val="28"/>
            <w:szCs w:val="28"/>
            <w:rPrChange w:id="257" w:author="khanh han" w:date="2020-01-09T14:56:00Z">
              <w:rPr/>
            </w:rPrChange>
          </w:rPr>
          <w:t>cách</w:t>
        </w:r>
        <w:proofErr w:type="spellEnd"/>
        <w:r w:rsidRPr="00944302">
          <w:rPr>
            <w:sz w:val="28"/>
            <w:szCs w:val="28"/>
            <w:rPrChange w:id="258" w:author="khanh han" w:date="2020-01-09T14:56:00Z">
              <w:rPr/>
            </w:rPrChange>
          </w:rPr>
          <w:t xml:space="preserve"> </w:t>
        </w:r>
        <w:proofErr w:type="spellStart"/>
        <w:r w:rsidRPr="00944302">
          <w:rPr>
            <w:sz w:val="28"/>
            <w:szCs w:val="28"/>
            <w:rPrChange w:id="259" w:author="khanh han" w:date="2020-01-09T14:56:00Z">
              <w:rPr/>
            </w:rPrChange>
          </w:rPr>
          <w:t>hành</w:t>
        </w:r>
        <w:proofErr w:type="spellEnd"/>
        <w:r w:rsidRPr="00944302">
          <w:rPr>
            <w:sz w:val="28"/>
            <w:szCs w:val="28"/>
            <w:rPrChange w:id="260" w:author="khanh han" w:date="2020-01-09T14:56:00Z">
              <w:rPr/>
            </w:rPrChange>
          </w:rPr>
          <w:t xml:space="preserve"> </w:t>
        </w:r>
        <w:proofErr w:type="spellStart"/>
        <w:r w:rsidRPr="00944302">
          <w:rPr>
            <w:sz w:val="28"/>
            <w:szCs w:val="28"/>
            <w:rPrChange w:id="261" w:author="khanh han" w:date="2020-01-09T14:56:00Z">
              <w:rPr/>
            </w:rPrChange>
          </w:rPr>
          <w:t>chính</w:t>
        </w:r>
        <w:proofErr w:type="spellEnd"/>
        <w:r w:rsidRPr="00944302">
          <w:rPr>
            <w:sz w:val="28"/>
            <w:szCs w:val="28"/>
            <w:rPrChange w:id="262" w:author="khanh han" w:date="2020-01-09T14:56:00Z">
              <w:rPr/>
            </w:rPrChange>
          </w:rPr>
          <w:t xml:space="preserve"> </w:t>
        </w:r>
        <w:proofErr w:type="spellStart"/>
        <w:r w:rsidRPr="00944302">
          <w:rPr>
            <w:sz w:val="28"/>
            <w:szCs w:val="28"/>
            <w:rPrChange w:id="263" w:author="khanh han" w:date="2020-01-09T14:56:00Z">
              <w:rPr/>
            </w:rPrChange>
          </w:rPr>
          <w:t>nhà</w:t>
        </w:r>
        <w:proofErr w:type="spellEnd"/>
        <w:r w:rsidRPr="00944302">
          <w:rPr>
            <w:sz w:val="28"/>
            <w:szCs w:val="28"/>
            <w:rPrChange w:id="264" w:author="khanh han" w:date="2020-01-09T14:56:00Z">
              <w:rPr/>
            </w:rPrChange>
          </w:rPr>
          <w:t xml:space="preserve"> </w:t>
        </w:r>
        <w:proofErr w:type="spellStart"/>
        <w:r w:rsidRPr="00944302">
          <w:rPr>
            <w:sz w:val="28"/>
            <w:szCs w:val="28"/>
            <w:rPrChange w:id="265" w:author="khanh han" w:date="2020-01-09T14:56:00Z">
              <w:rPr/>
            </w:rPrChange>
          </w:rPr>
          <w:t>nước</w:t>
        </w:r>
        <w:proofErr w:type="spellEnd"/>
        <w:r w:rsidRPr="00944302">
          <w:rPr>
            <w:sz w:val="28"/>
            <w:szCs w:val="28"/>
            <w:rPrChange w:id="266" w:author="khanh han" w:date="2020-01-09T14:56:00Z">
              <w:rPr/>
            </w:rPrChange>
          </w:rPr>
          <w:t xml:space="preserve"> </w:t>
        </w:r>
        <w:proofErr w:type="spellStart"/>
        <w:r w:rsidRPr="00944302">
          <w:rPr>
            <w:sz w:val="28"/>
            <w:szCs w:val="28"/>
            <w:rPrChange w:id="267" w:author="khanh han" w:date="2020-01-09T14:56:00Z">
              <w:rPr/>
            </w:rPrChange>
          </w:rPr>
          <w:t>giai</w:t>
        </w:r>
        <w:proofErr w:type="spellEnd"/>
        <w:r w:rsidRPr="00944302">
          <w:rPr>
            <w:sz w:val="28"/>
            <w:szCs w:val="28"/>
            <w:rPrChange w:id="268" w:author="khanh han" w:date="2020-01-09T14:56:00Z">
              <w:rPr/>
            </w:rPrChange>
          </w:rPr>
          <w:t xml:space="preserve"> </w:t>
        </w:r>
        <w:proofErr w:type="spellStart"/>
        <w:r w:rsidRPr="00944302">
          <w:rPr>
            <w:sz w:val="28"/>
            <w:szCs w:val="28"/>
            <w:rPrChange w:id="269" w:author="khanh han" w:date="2020-01-09T14:56:00Z">
              <w:rPr/>
            </w:rPrChange>
          </w:rPr>
          <w:t>đoạn</w:t>
        </w:r>
        <w:proofErr w:type="spellEnd"/>
        <w:r w:rsidRPr="00944302">
          <w:rPr>
            <w:sz w:val="28"/>
            <w:szCs w:val="28"/>
            <w:rPrChange w:id="270" w:author="khanh han" w:date="2020-01-09T14:56:00Z">
              <w:rPr/>
            </w:rPrChange>
          </w:rPr>
          <w:t xml:space="preserve"> 2016 - 2020 </w:t>
        </w:r>
        <w:proofErr w:type="spellStart"/>
        <w:r w:rsidRPr="00944302">
          <w:rPr>
            <w:sz w:val="28"/>
            <w:szCs w:val="28"/>
            <w:rPrChange w:id="271" w:author="khanh han" w:date="2020-01-09T14:56:00Z">
              <w:rPr/>
            </w:rPrChange>
          </w:rPr>
          <w:t>Kèm</w:t>
        </w:r>
        <w:proofErr w:type="spellEnd"/>
        <w:r w:rsidRPr="00944302">
          <w:rPr>
            <w:sz w:val="28"/>
            <w:szCs w:val="28"/>
            <w:rPrChange w:id="272" w:author="khanh han" w:date="2020-01-09T14:56:00Z">
              <w:rPr/>
            </w:rPrChange>
          </w:rPr>
          <w:t xml:space="preserve"> </w:t>
        </w:r>
        <w:proofErr w:type="spellStart"/>
        <w:r w:rsidRPr="00944302">
          <w:rPr>
            <w:sz w:val="28"/>
            <w:szCs w:val="28"/>
            <w:rPrChange w:id="273" w:author="khanh han" w:date="2020-01-09T14:56:00Z">
              <w:rPr/>
            </w:rPrChange>
          </w:rPr>
          <w:t>theo</w:t>
        </w:r>
        <w:proofErr w:type="spellEnd"/>
        <w:r w:rsidRPr="00944302">
          <w:rPr>
            <w:sz w:val="28"/>
            <w:szCs w:val="28"/>
            <w:rPrChange w:id="274" w:author="khanh han" w:date="2020-01-09T14:56:00Z">
              <w:rPr/>
            </w:rPrChange>
          </w:rPr>
          <w:t xml:space="preserve"> </w:t>
        </w:r>
        <w:proofErr w:type="spellStart"/>
        <w:r w:rsidRPr="00944302">
          <w:rPr>
            <w:sz w:val="28"/>
            <w:szCs w:val="28"/>
            <w:rPrChange w:id="275" w:author="khanh han" w:date="2020-01-09T14:56:00Z">
              <w:rPr/>
            </w:rPrChange>
          </w:rPr>
          <w:t>Quyết</w:t>
        </w:r>
        <w:proofErr w:type="spellEnd"/>
        <w:r w:rsidRPr="00944302">
          <w:rPr>
            <w:sz w:val="28"/>
            <w:szCs w:val="28"/>
            <w:rPrChange w:id="276" w:author="khanh han" w:date="2020-01-09T14:56:00Z">
              <w:rPr/>
            </w:rPrChange>
          </w:rPr>
          <w:t xml:space="preserve"> </w:t>
        </w:r>
        <w:proofErr w:type="spellStart"/>
        <w:r w:rsidRPr="00944302">
          <w:rPr>
            <w:sz w:val="28"/>
            <w:szCs w:val="28"/>
            <w:rPrChange w:id="277" w:author="khanh han" w:date="2020-01-09T14:56:00Z">
              <w:rPr/>
            </w:rPrChange>
          </w:rPr>
          <w:t>định</w:t>
        </w:r>
        <w:proofErr w:type="spellEnd"/>
        <w:r w:rsidRPr="00944302">
          <w:rPr>
            <w:sz w:val="28"/>
            <w:szCs w:val="28"/>
            <w:rPrChange w:id="278" w:author="khanh han" w:date="2020-01-09T14:56:00Z">
              <w:rPr/>
            </w:rPrChange>
          </w:rPr>
          <w:t xml:space="preserve"> </w:t>
        </w:r>
        <w:proofErr w:type="spellStart"/>
        <w:r w:rsidRPr="00944302">
          <w:rPr>
            <w:sz w:val="28"/>
            <w:szCs w:val="28"/>
            <w:rPrChange w:id="279" w:author="khanh han" w:date="2020-01-09T14:56:00Z">
              <w:rPr/>
            </w:rPrChange>
          </w:rPr>
          <w:t>số</w:t>
        </w:r>
        <w:proofErr w:type="spellEnd"/>
        <w:r w:rsidRPr="00944302">
          <w:rPr>
            <w:sz w:val="28"/>
            <w:szCs w:val="28"/>
            <w:rPrChange w:id="280" w:author="khanh han" w:date="2020-01-09T14:56:00Z">
              <w:rPr/>
            </w:rPrChange>
          </w:rPr>
          <w:t xml:space="preserve"> 225/QĐ-</w:t>
        </w:r>
        <w:proofErr w:type="spellStart"/>
        <w:r w:rsidRPr="00944302">
          <w:rPr>
            <w:sz w:val="28"/>
            <w:szCs w:val="28"/>
            <w:rPrChange w:id="281" w:author="khanh han" w:date="2020-01-09T14:56:00Z">
              <w:rPr/>
            </w:rPrChange>
          </w:rPr>
          <w:t>TTg</w:t>
        </w:r>
        <w:proofErr w:type="spellEnd"/>
        <w:r w:rsidRPr="00944302">
          <w:rPr>
            <w:sz w:val="28"/>
            <w:szCs w:val="28"/>
            <w:rPrChange w:id="282" w:author="khanh han" w:date="2020-01-09T14:56:00Z">
              <w:rPr/>
            </w:rPrChange>
          </w:rPr>
          <w:t xml:space="preserve"> </w:t>
        </w:r>
        <w:proofErr w:type="spellStart"/>
        <w:r w:rsidRPr="00944302">
          <w:rPr>
            <w:sz w:val="28"/>
            <w:szCs w:val="28"/>
            <w:rPrChange w:id="283" w:author="khanh han" w:date="2020-01-09T14:56:00Z">
              <w:rPr/>
            </w:rPrChange>
          </w:rPr>
          <w:t>ngày</w:t>
        </w:r>
        <w:proofErr w:type="spellEnd"/>
        <w:r w:rsidRPr="00944302">
          <w:rPr>
            <w:sz w:val="28"/>
            <w:szCs w:val="28"/>
            <w:rPrChange w:id="284" w:author="khanh han" w:date="2020-01-09T14:56:00Z">
              <w:rPr/>
            </w:rPrChange>
          </w:rPr>
          <w:t xml:space="preserve"> 04 </w:t>
        </w:r>
        <w:proofErr w:type="spellStart"/>
        <w:r w:rsidRPr="00944302">
          <w:rPr>
            <w:sz w:val="28"/>
            <w:szCs w:val="28"/>
            <w:rPrChange w:id="285" w:author="khanh han" w:date="2020-01-09T14:56:00Z">
              <w:rPr/>
            </w:rPrChange>
          </w:rPr>
          <w:t>tháng</w:t>
        </w:r>
        <w:proofErr w:type="spellEnd"/>
        <w:r w:rsidRPr="00944302">
          <w:rPr>
            <w:sz w:val="28"/>
            <w:szCs w:val="28"/>
            <w:rPrChange w:id="286" w:author="khanh han" w:date="2020-01-09T14:56:00Z">
              <w:rPr/>
            </w:rPrChange>
          </w:rPr>
          <w:t xml:space="preserve"> 02 </w:t>
        </w:r>
        <w:proofErr w:type="spellStart"/>
        <w:r w:rsidRPr="00944302">
          <w:rPr>
            <w:sz w:val="28"/>
            <w:szCs w:val="28"/>
            <w:rPrChange w:id="287" w:author="khanh han" w:date="2020-01-09T14:56:00Z">
              <w:rPr/>
            </w:rPrChange>
          </w:rPr>
          <w:t>năm</w:t>
        </w:r>
        <w:proofErr w:type="spellEnd"/>
        <w:r w:rsidRPr="00944302">
          <w:rPr>
            <w:sz w:val="28"/>
            <w:szCs w:val="28"/>
            <w:rPrChange w:id="288" w:author="khanh han" w:date="2020-01-09T14:56:00Z">
              <w:rPr/>
            </w:rPrChange>
          </w:rPr>
          <w:t xml:space="preserve"> 2016 (</w:t>
        </w:r>
        <w:proofErr w:type="spellStart"/>
        <w:r w:rsidRPr="00944302">
          <w:rPr>
            <w:sz w:val="28"/>
            <w:szCs w:val="28"/>
            <w:rPrChange w:id="289" w:author="khanh han" w:date="2020-01-09T14:56:00Z">
              <w:rPr/>
            </w:rPrChange>
          </w:rPr>
          <w:t>gọi</w:t>
        </w:r>
        <w:proofErr w:type="spellEnd"/>
        <w:r w:rsidRPr="00944302">
          <w:rPr>
            <w:sz w:val="28"/>
            <w:szCs w:val="28"/>
            <w:rPrChange w:id="290" w:author="khanh han" w:date="2020-01-09T14:56:00Z">
              <w:rPr/>
            </w:rPrChange>
          </w:rPr>
          <w:t xml:space="preserve"> </w:t>
        </w:r>
        <w:proofErr w:type="spellStart"/>
        <w:r w:rsidRPr="00944302">
          <w:rPr>
            <w:sz w:val="28"/>
            <w:szCs w:val="28"/>
            <w:rPrChange w:id="291" w:author="khanh han" w:date="2020-01-09T14:56:00Z">
              <w:rPr/>
            </w:rPrChange>
          </w:rPr>
          <w:t>tắt</w:t>
        </w:r>
        <w:proofErr w:type="spellEnd"/>
        <w:r w:rsidRPr="00944302">
          <w:rPr>
            <w:sz w:val="28"/>
            <w:szCs w:val="28"/>
            <w:rPrChange w:id="292" w:author="khanh han" w:date="2020-01-09T14:56:00Z">
              <w:rPr/>
            </w:rPrChange>
          </w:rPr>
          <w:t xml:space="preserve"> </w:t>
        </w:r>
        <w:proofErr w:type="spellStart"/>
        <w:r w:rsidRPr="00944302">
          <w:rPr>
            <w:sz w:val="28"/>
            <w:szCs w:val="28"/>
            <w:rPrChange w:id="293" w:author="khanh han" w:date="2020-01-09T14:56:00Z">
              <w:rPr/>
            </w:rPrChange>
          </w:rPr>
          <w:t>là</w:t>
        </w:r>
        <w:proofErr w:type="spellEnd"/>
        <w:r w:rsidRPr="00944302">
          <w:rPr>
            <w:sz w:val="28"/>
            <w:szCs w:val="28"/>
            <w:rPrChange w:id="294" w:author="khanh han" w:date="2020-01-09T14:56:00Z">
              <w:rPr/>
            </w:rPrChange>
          </w:rPr>
          <w:t xml:space="preserve"> </w:t>
        </w:r>
        <w:proofErr w:type="spellStart"/>
        <w:r w:rsidRPr="00944302">
          <w:rPr>
            <w:sz w:val="28"/>
            <w:szCs w:val="28"/>
            <w:rPrChange w:id="295" w:author="khanh han" w:date="2020-01-09T14:56:00Z">
              <w:rPr/>
            </w:rPrChange>
          </w:rPr>
          <w:t>Quyết</w:t>
        </w:r>
        <w:proofErr w:type="spellEnd"/>
        <w:r w:rsidRPr="00944302">
          <w:rPr>
            <w:sz w:val="28"/>
            <w:szCs w:val="28"/>
            <w:rPrChange w:id="296" w:author="khanh han" w:date="2020-01-09T14:56:00Z">
              <w:rPr/>
            </w:rPrChange>
          </w:rPr>
          <w:t xml:space="preserve"> </w:t>
        </w:r>
        <w:proofErr w:type="spellStart"/>
        <w:r w:rsidRPr="00944302">
          <w:rPr>
            <w:sz w:val="28"/>
            <w:szCs w:val="28"/>
            <w:rPrChange w:id="297" w:author="khanh han" w:date="2020-01-09T14:56:00Z">
              <w:rPr/>
            </w:rPrChange>
          </w:rPr>
          <w:t>định</w:t>
        </w:r>
        <w:proofErr w:type="spellEnd"/>
        <w:r w:rsidRPr="00944302">
          <w:rPr>
            <w:sz w:val="28"/>
            <w:szCs w:val="28"/>
            <w:rPrChange w:id="298" w:author="khanh han" w:date="2020-01-09T14:56:00Z">
              <w:rPr/>
            </w:rPrChange>
          </w:rPr>
          <w:t xml:space="preserve"> </w:t>
        </w:r>
        <w:proofErr w:type="spellStart"/>
        <w:r w:rsidRPr="00944302">
          <w:rPr>
            <w:sz w:val="28"/>
            <w:szCs w:val="28"/>
            <w:rPrChange w:id="299" w:author="khanh han" w:date="2020-01-09T14:56:00Z">
              <w:rPr/>
            </w:rPrChange>
          </w:rPr>
          <w:t>số</w:t>
        </w:r>
        <w:proofErr w:type="spellEnd"/>
        <w:r w:rsidRPr="00944302">
          <w:rPr>
            <w:sz w:val="28"/>
            <w:szCs w:val="28"/>
            <w:rPrChange w:id="300" w:author="khanh han" w:date="2020-01-09T14:56:00Z">
              <w:rPr/>
            </w:rPrChange>
          </w:rPr>
          <w:t xml:space="preserve"> 225/QĐ-</w:t>
        </w:r>
        <w:proofErr w:type="spellStart"/>
        <w:r w:rsidRPr="00944302">
          <w:rPr>
            <w:sz w:val="28"/>
            <w:szCs w:val="28"/>
            <w:rPrChange w:id="301" w:author="khanh han" w:date="2020-01-09T14:56:00Z">
              <w:rPr/>
            </w:rPrChange>
          </w:rPr>
          <w:t>TTg</w:t>
        </w:r>
        <w:proofErr w:type="spellEnd"/>
        <w:r w:rsidRPr="00944302">
          <w:rPr>
            <w:sz w:val="28"/>
            <w:szCs w:val="28"/>
            <w:rPrChange w:id="302" w:author="khanh han" w:date="2020-01-09T14:56:00Z">
              <w:rPr/>
            </w:rPrChange>
          </w:rPr>
          <w:t xml:space="preserve">); </w:t>
        </w:r>
        <w:proofErr w:type="spellStart"/>
        <w:r w:rsidRPr="00944302">
          <w:rPr>
            <w:sz w:val="28"/>
            <w:szCs w:val="28"/>
            <w:rPrChange w:id="303" w:author="khanh han" w:date="2020-01-09T14:56:00Z">
              <w:rPr/>
            </w:rPrChange>
          </w:rPr>
          <w:t>xác</w:t>
        </w:r>
        <w:proofErr w:type="spellEnd"/>
        <w:r w:rsidRPr="00944302">
          <w:rPr>
            <w:sz w:val="28"/>
            <w:szCs w:val="28"/>
            <w:rPrChange w:id="304" w:author="khanh han" w:date="2020-01-09T14:56:00Z">
              <w:rPr/>
            </w:rPrChange>
          </w:rPr>
          <w:t xml:space="preserve"> </w:t>
        </w:r>
        <w:proofErr w:type="spellStart"/>
        <w:r w:rsidRPr="00944302">
          <w:rPr>
            <w:sz w:val="28"/>
            <w:szCs w:val="28"/>
            <w:rPrChange w:id="305" w:author="khanh han" w:date="2020-01-09T14:56:00Z">
              <w:rPr/>
            </w:rPrChange>
          </w:rPr>
          <w:t>định</w:t>
        </w:r>
        <w:proofErr w:type="spellEnd"/>
        <w:r w:rsidRPr="00944302">
          <w:rPr>
            <w:sz w:val="28"/>
            <w:szCs w:val="28"/>
            <w:rPrChange w:id="306" w:author="khanh han" w:date="2020-01-09T14:56:00Z">
              <w:rPr/>
            </w:rPrChange>
          </w:rPr>
          <w:t xml:space="preserve"> </w:t>
        </w:r>
        <w:proofErr w:type="spellStart"/>
        <w:r w:rsidRPr="00944302">
          <w:rPr>
            <w:sz w:val="28"/>
            <w:szCs w:val="28"/>
            <w:rPrChange w:id="307" w:author="khanh han" w:date="2020-01-09T14:56:00Z">
              <w:rPr/>
            </w:rPrChange>
          </w:rPr>
          <w:t>rõ</w:t>
        </w:r>
        <w:proofErr w:type="spellEnd"/>
        <w:r w:rsidRPr="00944302">
          <w:rPr>
            <w:sz w:val="28"/>
            <w:szCs w:val="28"/>
            <w:rPrChange w:id="308" w:author="khanh han" w:date="2020-01-09T14:56:00Z">
              <w:rPr/>
            </w:rPrChange>
          </w:rPr>
          <w:t xml:space="preserve"> </w:t>
        </w:r>
        <w:proofErr w:type="spellStart"/>
        <w:r w:rsidRPr="00944302">
          <w:rPr>
            <w:sz w:val="28"/>
            <w:szCs w:val="28"/>
            <w:rPrChange w:id="309" w:author="khanh han" w:date="2020-01-09T14:56:00Z">
              <w:rPr/>
            </w:rPrChange>
          </w:rPr>
          <w:t>những</w:t>
        </w:r>
        <w:proofErr w:type="spellEnd"/>
        <w:r w:rsidRPr="00944302">
          <w:rPr>
            <w:sz w:val="28"/>
            <w:szCs w:val="28"/>
            <w:rPrChange w:id="310" w:author="khanh han" w:date="2020-01-09T14:56:00Z">
              <w:rPr/>
            </w:rPrChange>
          </w:rPr>
          <w:t xml:space="preserve"> </w:t>
        </w:r>
        <w:proofErr w:type="spellStart"/>
        <w:r w:rsidRPr="00944302">
          <w:rPr>
            <w:sz w:val="28"/>
            <w:szCs w:val="28"/>
            <w:rPrChange w:id="311" w:author="khanh han" w:date="2020-01-09T14:56:00Z">
              <w:rPr/>
            </w:rPrChange>
          </w:rPr>
          <w:t>kết</w:t>
        </w:r>
        <w:proofErr w:type="spellEnd"/>
        <w:r w:rsidRPr="00944302">
          <w:rPr>
            <w:sz w:val="28"/>
            <w:szCs w:val="28"/>
            <w:rPrChange w:id="312" w:author="khanh han" w:date="2020-01-09T14:56:00Z">
              <w:rPr/>
            </w:rPrChange>
          </w:rPr>
          <w:t xml:space="preserve"> </w:t>
        </w:r>
        <w:proofErr w:type="spellStart"/>
        <w:r w:rsidRPr="00944302">
          <w:rPr>
            <w:sz w:val="28"/>
            <w:szCs w:val="28"/>
            <w:rPrChange w:id="313" w:author="khanh han" w:date="2020-01-09T14:56:00Z">
              <w:rPr/>
            </w:rPrChange>
          </w:rPr>
          <w:t>quả</w:t>
        </w:r>
        <w:proofErr w:type="spellEnd"/>
        <w:r w:rsidRPr="00944302">
          <w:rPr>
            <w:sz w:val="28"/>
            <w:szCs w:val="28"/>
            <w:rPrChange w:id="314" w:author="khanh han" w:date="2020-01-09T14:56:00Z">
              <w:rPr/>
            </w:rPrChange>
          </w:rPr>
          <w:t xml:space="preserve"> </w:t>
        </w:r>
        <w:proofErr w:type="spellStart"/>
        <w:r w:rsidRPr="00944302">
          <w:rPr>
            <w:sz w:val="28"/>
            <w:szCs w:val="28"/>
            <w:rPrChange w:id="315" w:author="khanh han" w:date="2020-01-09T14:56:00Z">
              <w:rPr/>
            </w:rPrChange>
          </w:rPr>
          <w:t>nổi</w:t>
        </w:r>
        <w:proofErr w:type="spellEnd"/>
        <w:r w:rsidRPr="00944302">
          <w:rPr>
            <w:sz w:val="28"/>
            <w:szCs w:val="28"/>
            <w:rPrChange w:id="316" w:author="khanh han" w:date="2020-01-09T14:56:00Z">
              <w:rPr/>
            </w:rPrChange>
          </w:rPr>
          <w:t xml:space="preserve"> </w:t>
        </w:r>
        <w:proofErr w:type="spellStart"/>
        <w:r w:rsidRPr="00944302">
          <w:rPr>
            <w:sz w:val="28"/>
            <w:szCs w:val="28"/>
            <w:rPrChange w:id="317" w:author="khanh han" w:date="2020-01-09T14:56:00Z">
              <w:rPr/>
            </w:rPrChange>
          </w:rPr>
          <w:t>bật</w:t>
        </w:r>
        <w:proofErr w:type="spellEnd"/>
        <w:r w:rsidRPr="00944302">
          <w:rPr>
            <w:sz w:val="28"/>
            <w:szCs w:val="28"/>
            <w:rPrChange w:id="318" w:author="khanh han" w:date="2020-01-09T14:56:00Z">
              <w:rPr/>
            </w:rPrChange>
          </w:rPr>
          <w:t xml:space="preserve"> </w:t>
        </w:r>
        <w:proofErr w:type="spellStart"/>
        <w:r w:rsidRPr="00944302">
          <w:rPr>
            <w:sz w:val="28"/>
            <w:szCs w:val="28"/>
            <w:rPrChange w:id="319" w:author="khanh han" w:date="2020-01-09T14:56:00Z">
              <w:rPr/>
            </w:rPrChange>
          </w:rPr>
          <w:t>đã</w:t>
        </w:r>
        <w:proofErr w:type="spellEnd"/>
        <w:r w:rsidRPr="00944302">
          <w:rPr>
            <w:sz w:val="28"/>
            <w:szCs w:val="28"/>
            <w:rPrChange w:id="320" w:author="khanh han" w:date="2020-01-09T14:56:00Z">
              <w:rPr/>
            </w:rPrChange>
          </w:rPr>
          <w:t xml:space="preserve"> </w:t>
        </w:r>
        <w:proofErr w:type="spellStart"/>
        <w:r w:rsidRPr="00944302">
          <w:rPr>
            <w:sz w:val="28"/>
            <w:szCs w:val="28"/>
            <w:rPrChange w:id="321" w:author="khanh han" w:date="2020-01-09T14:56:00Z">
              <w:rPr/>
            </w:rPrChange>
          </w:rPr>
          <w:t>đạt</w:t>
        </w:r>
        <w:proofErr w:type="spellEnd"/>
        <w:r w:rsidRPr="00944302">
          <w:rPr>
            <w:sz w:val="28"/>
            <w:szCs w:val="28"/>
            <w:rPrChange w:id="322" w:author="khanh han" w:date="2020-01-09T14:56:00Z">
              <w:rPr/>
            </w:rPrChange>
          </w:rPr>
          <w:t xml:space="preserve"> </w:t>
        </w:r>
        <w:proofErr w:type="spellStart"/>
        <w:r w:rsidRPr="00944302">
          <w:rPr>
            <w:sz w:val="28"/>
            <w:szCs w:val="28"/>
            <w:rPrChange w:id="323" w:author="khanh han" w:date="2020-01-09T14:56:00Z">
              <w:rPr/>
            </w:rPrChange>
          </w:rPr>
          <w:t>được</w:t>
        </w:r>
        <w:proofErr w:type="spellEnd"/>
        <w:r w:rsidRPr="00944302">
          <w:rPr>
            <w:sz w:val="28"/>
            <w:szCs w:val="28"/>
            <w:rPrChange w:id="324" w:author="khanh han" w:date="2020-01-09T14:56:00Z">
              <w:rPr/>
            </w:rPrChange>
          </w:rPr>
          <w:t xml:space="preserve">, </w:t>
        </w:r>
        <w:proofErr w:type="spellStart"/>
        <w:r w:rsidRPr="00944302">
          <w:rPr>
            <w:sz w:val="28"/>
            <w:szCs w:val="28"/>
            <w:rPrChange w:id="325" w:author="khanh han" w:date="2020-01-09T14:56:00Z">
              <w:rPr/>
            </w:rPrChange>
          </w:rPr>
          <w:t>chỉ</w:t>
        </w:r>
        <w:proofErr w:type="spellEnd"/>
        <w:r w:rsidRPr="00944302">
          <w:rPr>
            <w:sz w:val="28"/>
            <w:szCs w:val="28"/>
            <w:rPrChange w:id="326" w:author="khanh han" w:date="2020-01-09T14:56:00Z">
              <w:rPr/>
            </w:rPrChange>
          </w:rPr>
          <w:t xml:space="preserve"> </w:t>
        </w:r>
        <w:proofErr w:type="spellStart"/>
        <w:r w:rsidRPr="00944302">
          <w:rPr>
            <w:sz w:val="28"/>
            <w:szCs w:val="28"/>
            <w:rPrChange w:id="327" w:author="khanh han" w:date="2020-01-09T14:56:00Z">
              <w:rPr/>
            </w:rPrChange>
          </w:rPr>
          <w:t>rõ</w:t>
        </w:r>
        <w:proofErr w:type="spellEnd"/>
        <w:r w:rsidRPr="00944302">
          <w:rPr>
            <w:sz w:val="28"/>
            <w:szCs w:val="28"/>
            <w:rPrChange w:id="328" w:author="khanh han" w:date="2020-01-09T14:56:00Z">
              <w:rPr/>
            </w:rPrChange>
          </w:rPr>
          <w:t xml:space="preserve"> </w:t>
        </w:r>
        <w:proofErr w:type="spellStart"/>
        <w:r w:rsidRPr="00944302">
          <w:rPr>
            <w:sz w:val="28"/>
            <w:szCs w:val="28"/>
            <w:rPrChange w:id="329" w:author="khanh han" w:date="2020-01-09T14:56:00Z">
              <w:rPr/>
            </w:rPrChange>
          </w:rPr>
          <w:t>những</w:t>
        </w:r>
        <w:proofErr w:type="spellEnd"/>
        <w:r w:rsidRPr="00944302">
          <w:rPr>
            <w:sz w:val="28"/>
            <w:szCs w:val="28"/>
            <w:rPrChange w:id="330" w:author="khanh han" w:date="2020-01-09T14:56:00Z">
              <w:rPr/>
            </w:rPrChange>
          </w:rPr>
          <w:t xml:space="preserve"> </w:t>
        </w:r>
        <w:proofErr w:type="spellStart"/>
        <w:r w:rsidRPr="00944302">
          <w:rPr>
            <w:sz w:val="28"/>
            <w:szCs w:val="28"/>
            <w:rPrChange w:id="331" w:author="khanh han" w:date="2020-01-09T14:56:00Z">
              <w:rPr/>
            </w:rPrChange>
          </w:rPr>
          <w:t>tồn</w:t>
        </w:r>
        <w:proofErr w:type="spellEnd"/>
        <w:r w:rsidRPr="00944302">
          <w:rPr>
            <w:sz w:val="28"/>
            <w:szCs w:val="28"/>
            <w:rPrChange w:id="332" w:author="khanh han" w:date="2020-01-09T14:56:00Z">
              <w:rPr/>
            </w:rPrChange>
          </w:rPr>
          <w:t xml:space="preserve"> </w:t>
        </w:r>
        <w:proofErr w:type="spellStart"/>
        <w:r w:rsidRPr="00944302">
          <w:rPr>
            <w:sz w:val="28"/>
            <w:szCs w:val="28"/>
            <w:rPrChange w:id="333" w:author="khanh han" w:date="2020-01-09T14:56:00Z">
              <w:rPr/>
            </w:rPrChange>
          </w:rPr>
          <w:t>tại</w:t>
        </w:r>
        <w:proofErr w:type="spellEnd"/>
        <w:r w:rsidRPr="00944302">
          <w:rPr>
            <w:sz w:val="28"/>
            <w:szCs w:val="28"/>
            <w:rPrChange w:id="334" w:author="khanh han" w:date="2020-01-09T14:56:00Z">
              <w:rPr/>
            </w:rPrChange>
          </w:rPr>
          <w:t xml:space="preserve">, </w:t>
        </w:r>
        <w:proofErr w:type="spellStart"/>
        <w:r w:rsidRPr="00944302">
          <w:rPr>
            <w:sz w:val="28"/>
            <w:szCs w:val="28"/>
            <w:rPrChange w:id="335" w:author="khanh han" w:date="2020-01-09T14:56:00Z">
              <w:rPr/>
            </w:rPrChange>
          </w:rPr>
          <w:t>hạn</w:t>
        </w:r>
        <w:proofErr w:type="spellEnd"/>
        <w:r w:rsidRPr="00944302">
          <w:rPr>
            <w:sz w:val="28"/>
            <w:szCs w:val="28"/>
            <w:rPrChange w:id="336" w:author="khanh han" w:date="2020-01-09T14:56:00Z">
              <w:rPr/>
            </w:rPrChange>
          </w:rPr>
          <w:t xml:space="preserve"> </w:t>
        </w:r>
        <w:proofErr w:type="spellStart"/>
        <w:r w:rsidRPr="00944302">
          <w:rPr>
            <w:sz w:val="28"/>
            <w:szCs w:val="28"/>
            <w:rPrChange w:id="337" w:author="khanh han" w:date="2020-01-09T14:56:00Z">
              <w:rPr/>
            </w:rPrChange>
          </w:rPr>
          <w:t>chế</w:t>
        </w:r>
        <w:proofErr w:type="spellEnd"/>
        <w:r w:rsidRPr="00944302">
          <w:rPr>
            <w:sz w:val="28"/>
            <w:szCs w:val="28"/>
            <w:rPrChange w:id="338" w:author="khanh han" w:date="2020-01-09T14:56:00Z">
              <w:rPr/>
            </w:rPrChange>
          </w:rPr>
          <w:t xml:space="preserve">, </w:t>
        </w:r>
        <w:proofErr w:type="spellStart"/>
        <w:r w:rsidRPr="00944302">
          <w:rPr>
            <w:sz w:val="28"/>
            <w:szCs w:val="28"/>
            <w:rPrChange w:id="339" w:author="khanh han" w:date="2020-01-09T14:56:00Z">
              <w:rPr/>
            </w:rPrChange>
          </w:rPr>
          <w:t>nguyên</w:t>
        </w:r>
        <w:proofErr w:type="spellEnd"/>
        <w:r w:rsidRPr="00944302">
          <w:rPr>
            <w:sz w:val="28"/>
            <w:szCs w:val="28"/>
            <w:rPrChange w:id="340" w:author="khanh han" w:date="2020-01-09T14:56:00Z">
              <w:rPr/>
            </w:rPrChange>
          </w:rPr>
          <w:t xml:space="preserve"> </w:t>
        </w:r>
        <w:proofErr w:type="spellStart"/>
        <w:r w:rsidRPr="00944302">
          <w:rPr>
            <w:sz w:val="28"/>
            <w:szCs w:val="28"/>
            <w:rPrChange w:id="341" w:author="khanh han" w:date="2020-01-09T14:56:00Z">
              <w:rPr/>
            </w:rPrChange>
          </w:rPr>
          <w:t>nhân</w:t>
        </w:r>
        <w:proofErr w:type="spellEnd"/>
        <w:r w:rsidRPr="00944302">
          <w:rPr>
            <w:sz w:val="28"/>
            <w:szCs w:val="28"/>
            <w:rPrChange w:id="342" w:author="khanh han" w:date="2020-01-09T14:56:00Z">
              <w:rPr/>
            </w:rPrChange>
          </w:rPr>
          <w:t xml:space="preserve">. </w:t>
        </w:r>
        <w:proofErr w:type="spellStart"/>
        <w:r w:rsidRPr="00944302">
          <w:rPr>
            <w:sz w:val="28"/>
            <w:szCs w:val="28"/>
            <w:rPrChange w:id="343" w:author="khanh han" w:date="2020-01-09T14:56:00Z">
              <w:rPr/>
            </w:rPrChange>
          </w:rPr>
          <w:t>Trên</w:t>
        </w:r>
        <w:proofErr w:type="spellEnd"/>
        <w:r w:rsidRPr="00944302">
          <w:rPr>
            <w:sz w:val="28"/>
            <w:szCs w:val="28"/>
            <w:rPrChange w:id="344" w:author="khanh han" w:date="2020-01-09T14:56:00Z">
              <w:rPr/>
            </w:rPrChange>
          </w:rPr>
          <w:t xml:space="preserve"> </w:t>
        </w:r>
        <w:proofErr w:type="spellStart"/>
        <w:r w:rsidRPr="00944302">
          <w:rPr>
            <w:sz w:val="28"/>
            <w:szCs w:val="28"/>
            <w:rPrChange w:id="345" w:author="khanh han" w:date="2020-01-09T14:56:00Z">
              <w:rPr/>
            </w:rPrChange>
          </w:rPr>
          <w:t>cơ</w:t>
        </w:r>
        <w:proofErr w:type="spellEnd"/>
        <w:r w:rsidRPr="00944302">
          <w:rPr>
            <w:sz w:val="28"/>
            <w:szCs w:val="28"/>
            <w:rPrChange w:id="346" w:author="khanh han" w:date="2020-01-09T14:56:00Z">
              <w:rPr/>
            </w:rPrChange>
          </w:rPr>
          <w:t xml:space="preserve"> </w:t>
        </w:r>
        <w:proofErr w:type="spellStart"/>
        <w:r w:rsidRPr="00944302">
          <w:rPr>
            <w:sz w:val="28"/>
            <w:szCs w:val="28"/>
            <w:rPrChange w:id="347" w:author="khanh han" w:date="2020-01-09T14:56:00Z">
              <w:rPr/>
            </w:rPrChange>
          </w:rPr>
          <w:t>sở</w:t>
        </w:r>
        <w:proofErr w:type="spellEnd"/>
        <w:r w:rsidRPr="00944302">
          <w:rPr>
            <w:sz w:val="28"/>
            <w:szCs w:val="28"/>
            <w:rPrChange w:id="348" w:author="khanh han" w:date="2020-01-09T14:56:00Z">
              <w:rPr/>
            </w:rPrChange>
          </w:rPr>
          <w:t xml:space="preserve"> </w:t>
        </w:r>
        <w:proofErr w:type="spellStart"/>
        <w:r w:rsidRPr="00944302">
          <w:rPr>
            <w:sz w:val="28"/>
            <w:szCs w:val="28"/>
            <w:rPrChange w:id="349" w:author="khanh han" w:date="2020-01-09T14:56:00Z">
              <w:rPr/>
            </w:rPrChange>
          </w:rPr>
          <w:t>đó</w:t>
        </w:r>
        <w:proofErr w:type="spellEnd"/>
        <w:r w:rsidRPr="00944302">
          <w:rPr>
            <w:sz w:val="28"/>
            <w:szCs w:val="28"/>
            <w:rPrChange w:id="350" w:author="khanh han" w:date="2020-01-09T14:56:00Z">
              <w:rPr/>
            </w:rPrChange>
          </w:rPr>
          <w:t xml:space="preserve">, </w:t>
        </w:r>
        <w:proofErr w:type="spellStart"/>
        <w:r w:rsidRPr="00944302">
          <w:rPr>
            <w:sz w:val="28"/>
            <w:szCs w:val="28"/>
            <w:rPrChange w:id="351" w:author="khanh han" w:date="2020-01-09T14:56:00Z">
              <w:rPr/>
            </w:rPrChange>
          </w:rPr>
          <w:t>đề</w:t>
        </w:r>
        <w:proofErr w:type="spellEnd"/>
        <w:r w:rsidRPr="00944302">
          <w:rPr>
            <w:sz w:val="28"/>
            <w:szCs w:val="28"/>
            <w:rPrChange w:id="352" w:author="khanh han" w:date="2020-01-09T14:56:00Z">
              <w:rPr/>
            </w:rPrChange>
          </w:rPr>
          <w:t xml:space="preserve"> </w:t>
        </w:r>
        <w:proofErr w:type="spellStart"/>
        <w:r w:rsidRPr="00944302">
          <w:rPr>
            <w:sz w:val="28"/>
            <w:szCs w:val="28"/>
            <w:rPrChange w:id="353" w:author="khanh han" w:date="2020-01-09T14:56:00Z">
              <w:rPr/>
            </w:rPrChange>
          </w:rPr>
          <w:t>xuất</w:t>
        </w:r>
        <w:proofErr w:type="spellEnd"/>
        <w:r w:rsidRPr="00944302">
          <w:rPr>
            <w:sz w:val="28"/>
            <w:szCs w:val="28"/>
            <w:rPrChange w:id="354" w:author="khanh han" w:date="2020-01-09T14:56:00Z">
              <w:rPr/>
            </w:rPrChange>
          </w:rPr>
          <w:t xml:space="preserve"> </w:t>
        </w:r>
        <w:proofErr w:type="spellStart"/>
        <w:r w:rsidRPr="00944302">
          <w:rPr>
            <w:sz w:val="28"/>
            <w:szCs w:val="28"/>
            <w:rPrChange w:id="355" w:author="khanh han" w:date="2020-01-09T14:56:00Z">
              <w:rPr/>
            </w:rPrChange>
          </w:rPr>
          <w:t>các</w:t>
        </w:r>
        <w:proofErr w:type="spellEnd"/>
        <w:r w:rsidRPr="00944302">
          <w:rPr>
            <w:sz w:val="28"/>
            <w:szCs w:val="28"/>
            <w:rPrChange w:id="356" w:author="khanh han" w:date="2020-01-09T14:56:00Z">
              <w:rPr/>
            </w:rPrChange>
          </w:rPr>
          <w:t xml:space="preserve"> </w:t>
        </w:r>
        <w:proofErr w:type="spellStart"/>
        <w:r w:rsidRPr="00944302">
          <w:rPr>
            <w:sz w:val="28"/>
            <w:szCs w:val="28"/>
            <w:rPrChange w:id="357" w:author="khanh han" w:date="2020-01-09T14:56:00Z">
              <w:rPr/>
            </w:rPrChange>
          </w:rPr>
          <w:t>định</w:t>
        </w:r>
        <w:proofErr w:type="spellEnd"/>
        <w:r w:rsidRPr="00944302">
          <w:rPr>
            <w:sz w:val="28"/>
            <w:szCs w:val="28"/>
            <w:rPrChange w:id="358" w:author="khanh han" w:date="2020-01-09T14:56:00Z">
              <w:rPr/>
            </w:rPrChange>
          </w:rPr>
          <w:t xml:space="preserve"> </w:t>
        </w:r>
        <w:proofErr w:type="spellStart"/>
        <w:r w:rsidRPr="00944302">
          <w:rPr>
            <w:sz w:val="28"/>
            <w:szCs w:val="28"/>
            <w:rPrChange w:id="359" w:author="khanh han" w:date="2020-01-09T14:56:00Z">
              <w:rPr/>
            </w:rPrChange>
          </w:rPr>
          <w:t>hướng</w:t>
        </w:r>
        <w:proofErr w:type="spellEnd"/>
        <w:r w:rsidRPr="00944302">
          <w:rPr>
            <w:sz w:val="28"/>
            <w:szCs w:val="28"/>
            <w:rPrChange w:id="360" w:author="khanh han" w:date="2020-01-09T14:56:00Z">
              <w:rPr/>
            </w:rPrChange>
          </w:rPr>
          <w:t xml:space="preserve">, </w:t>
        </w:r>
        <w:proofErr w:type="spellStart"/>
        <w:r w:rsidRPr="00944302">
          <w:rPr>
            <w:sz w:val="28"/>
            <w:szCs w:val="28"/>
            <w:rPrChange w:id="361" w:author="khanh han" w:date="2020-01-09T14:56:00Z">
              <w:rPr/>
            </w:rPrChange>
          </w:rPr>
          <w:t>giải</w:t>
        </w:r>
        <w:proofErr w:type="spellEnd"/>
        <w:r w:rsidRPr="00944302">
          <w:rPr>
            <w:sz w:val="28"/>
            <w:szCs w:val="28"/>
            <w:rPrChange w:id="362" w:author="khanh han" w:date="2020-01-09T14:56:00Z">
              <w:rPr/>
            </w:rPrChange>
          </w:rPr>
          <w:t xml:space="preserve"> </w:t>
        </w:r>
        <w:proofErr w:type="spellStart"/>
        <w:r w:rsidRPr="00944302">
          <w:rPr>
            <w:sz w:val="28"/>
            <w:szCs w:val="28"/>
            <w:rPrChange w:id="363" w:author="khanh han" w:date="2020-01-09T14:56:00Z">
              <w:rPr/>
            </w:rPrChange>
          </w:rPr>
          <w:t>pháp</w:t>
        </w:r>
        <w:proofErr w:type="spellEnd"/>
        <w:r w:rsidRPr="00944302">
          <w:rPr>
            <w:sz w:val="28"/>
            <w:szCs w:val="28"/>
            <w:rPrChange w:id="364" w:author="khanh han" w:date="2020-01-09T14:56:00Z">
              <w:rPr/>
            </w:rPrChange>
          </w:rPr>
          <w:t xml:space="preserve">, </w:t>
        </w:r>
        <w:proofErr w:type="spellStart"/>
        <w:r w:rsidRPr="00944302">
          <w:rPr>
            <w:sz w:val="28"/>
            <w:szCs w:val="28"/>
            <w:rPrChange w:id="365" w:author="khanh han" w:date="2020-01-09T14:56:00Z">
              <w:rPr/>
            </w:rPrChange>
          </w:rPr>
          <w:t>nhiệm</w:t>
        </w:r>
        <w:proofErr w:type="spellEnd"/>
        <w:r w:rsidRPr="00944302">
          <w:rPr>
            <w:sz w:val="28"/>
            <w:szCs w:val="28"/>
            <w:rPrChange w:id="366" w:author="khanh han" w:date="2020-01-09T14:56:00Z">
              <w:rPr/>
            </w:rPrChange>
          </w:rPr>
          <w:t xml:space="preserve"> </w:t>
        </w:r>
        <w:proofErr w:type="spellStart"/>
        <w:r w:rsidRPr="00944302">
          <w:rPr>
            <w:sz w:val="28"/>
            <w:szCs w:val="28"/>
            <w:rPrChange w:id="367" w:author="khanh han" w:date="2020-01-09T14:56:00Z">
              <w:rPr/>
            </w:rPrChange>
          </w:rPr>
          <w:t>vụ</w:t>
        </w:r>
        <w:proofErr w:type="spellEnd"/>
        <w:r w:rsidRPr="00944302">
          <w:rPr>
            <w:sz w:val="28"/>
            <w:szCs w:val="28"/>
            <w:rPrChange w:id="368" w:author="khanh han" w:date="2020-01-09T14:56:00Z">
              <w:rPr/>
            </w:rPrChange>
          </w:rPr>
          <w:t xml:space="preserve"> </w:t>
        </w:r>
        <w:proofErr w:type="spellStart"/>
        <w:r w:rsidRPr="00944302">
          <w:rPr>
            <w:sz w:val="28"/>
            <w:szCs w:val="28"/>
            <w:rPrChange w:id="369" w:author="khanh han" w:date="2020-01-09T14:56:00Z">
              <w:rPr/>
            </w:rPrChange>
          </w:rPr>
          <w:t>cải</w:t>
        </w:r>
        <w:proofErr w:type="spellEnd"/>
        <w:r w:rsidRPr="00944302">
          <w:rPr>
            <w:sz w:val="28"/>
            <w:szCs w:val="28"/>
            <w:rPrChange w:id="370" w:author="khanh han" w:date="2020-01-09T14:56:00Z">
              <w:rPr/>
            </w:rPrChange>
          </w:rPr>
          <w:t xml:space="preserve"> </w:t>
        </w:r>
        <w:proofErr w:type="spellStart"/>
        <w:r w:rsidRPr="00944302">
          <w:rPr>
            <w:sz w:val="28"/>
            <w:szCs w:val="28"/>
            <w:rPrChange w:id="371" w:author="khanh han" w:date="2020-01-09T14:56:00Z">
              <w:rPr/>
            </w:rPrChange>
          </w:rPr>
          <w:t>cách</w:t>
        </w:r>
        <w:proofErr w:type="spellEnd"/>
        <w:r w:rsidRPr="00944302">
          <w:rPr>
            <w:sz w:val="28"/>
            <w:szCs w:val="28"/>
            <w:rPrChange w:id="372" w:author="khanh han" w:date="2020-01-09T14:56:00Z">
              <w:rPr/>
            </w:rPrChange>
          </w:rPr>
          <w:t xml:space="preserve"> </w:t>
        </w:r>
        <w:proofErr w:type="spellStart"/>
        <w:r w:rsidRPr="00944302">
          <w:rPr>
            <w:sz w:val="28"/>
            <w:szCs w:val="28"/>
            <w:rPrChange w:id="373" w:author="khanh han" w:date="2020-01-09T14:56:00Z">
              <w:rPr/>
            </w:rPrChange>
          </w:rPr>
          <w:t>hành</w:t>
        </w:r>
        <w:proofErr w:type="spellEnd"/>
        <w:r w:rsidRPr="00944302">
          <w:rPr>
            <w:sz w:val="28"/>
            <w:szCs w:val="28"/>
            <w:rPrChange w:id="374" w:author="khanh han" w:date="2020-01-09T14:56:00Z">
              <w:rPr/>
            </w:rPrChange>
          </w:rPr>
          <w:t xml:space="preserve"> </w:t>
        </w:r>
        <w:proofErr w:type="spellStart"/>
        <w:r w:rsidRPr="00944302">
          <w:rPr>
            <w:sz w:val="28"/>
            <w:szCs w:val="28"/>
            <w:rPrChange w:id="375" w:author="khanh han" w:date="2020-01-09T14:56:00Z">
              <w:rPr/>
            </w:rPrChange>
          </w:rPr>
          <w:t>chính</w:t>
        </w:r>
        <w:proofErr w:type="spellEnd"/>
        <w:r w:rsidRPr="00944302">
          <w:rPr>
            <w:sz w:val="28"/>
            <w:szCs w:val="28"/>
            <w:rPrChange w:id="376" w:author="khanh han" w:date="2020-01-09T14:56:00Z">
              <w:rPr/>
            </w:rPrChange>
          </w:rPr>
          <w:t xml:space="preserve"> </w:t>
        </w:r>
        <w:proofErr w:type="spellStart"/>
        <w:r w:rsidRPr="00944302">
          <w:rPr>
            <w:sz w:val="28"/>
            <w:szCs w:val="28"/>
            <w:rPrChange w:id="377" w:author="khanh han" w:date="2020-01-09T14:56:00Z">
              <w:rPr/>
            </w:rPrChange>
          </w:rPr>
          <w:t>nhà</w:t>
        </w:r>
        <w:proofErr w:type="spellEnd"/>
        <w:r w:rsidRPr="00944302">
          <w:rPr>
            <w:sz w:val="28"/>
            <w:szCs w:val="28"/>
            <w:rPrChange w:id="378" w:author="khanh han" w:date="2020-01-09T14:56:00Z">
              <w:rPr/>
            </w:rPrChange>
          </w:rPr>
          <w:t xml:space="preserve"> </w:t>
        </w:r>
        <w:proofErr w:type="spellStart"/>
        <w:r w:rsidRPr="00944302">
          <w:rPr>
            <w:sz w:val="28"/>
            <w:szCs w:val="28"/>
            <w:rPrChange w:id="379" w:author="khanh han" w:date="2020-01-09T14:56:00Z">
              <w:rPr/>
            </w:rPrChange>
          </w:rPr>
          <w:t>nước</w:t>
        </w:r>
        <w:proofErr w:type="spellEnd"/>
        <w:r w:rsidRPr="00944302">
          <w:rPr>
            <w:sz w:val="28"/>
            <w:szCs w:val="28"/>
            <w:rPrChange w:id="380" w:author="khanh han" w:date="2020-01-09T14:56:00Z">
              <w:rPr/>
            </w:rPrChange>
          </w:rPr>
          <w:t xml:space="preserve"> </w:t>
        </w:r>
        <w:proofErr w:type="spellStart"/>
        <w:r w:rsidRPr="00944302">
          <w:rPr>
            <w:sz w:val="28"/>
            <w:szCs w:val="28"/>
            <w:rPrChange w:id="381" w:author="khanh han" w:date="2020-01-09T14:56:00Z">
              <w:rPr/>
            </w:rPrChange>
          </w:rPr>
          <w:t>giai</w:t>
        </w:r>
        <w:proofErr w:type="spellEnd"/>
        <w:r w:rsidRPr="00944302">
          <w:rPr>
            <w:sz w:val="28"/>
            <w:szCs w:val="28"/>
            <w:rPrChange w:id="382" w:author="khanh han" w:date="2020-01-09T14:56:00Z">
              <w:rPr/>
            </w:rPrChange>
          </w:rPr>
          <w:t xml:space="preserve"> </w:t>
        </w:r>
        <w:proofErr w:type="spellStart"/>
        <w:r w:rsidRPr="00944302">
          <w:rPr>
            <w:sz w:val="28"/>
            <w:szCs w:val="28"/>
            <w:rPrChange w:id="383" w:author="khanh han" w:date="2020-01-09T14:56:00Z">
              <w:rPr/>
            </w:rPrChange>
          </w:rPr>
          <w:t>đoạn</w:t>
        </w:r>
        <w:proofErr w:type="spellEnd"/>
        <w:r w:rsidRPr="00944302">
          <w:rPr>
            <w:sz w:val="28"/>
            <w:szCs w:val="28"/>
            <w:rPrChange w:id="384" w:author="khanh han" w:date="2020-01-09T14:56:00Z">
              <w:rPr/>
            </w:rPrChange>
          </w:rPr>
          <w:t xml:space="preserve"> 2021 - 2030, </w:t>
        </w:r>
        <w:proofErr w:type="spellStart"/>
        <w:r w:rsidRPr="00944302">
          <w:rPr>
            <w:sz w:val="28"/>
            <w:szCs w:val="28"/>
            <w:rPrChange w:id="385" w:author="khanh han" w:date="2020-01-09T14:56:00Z">
              <w:rPr/>
            </w:rPrChange>
          </w:rPr>
          <w:t>phù</w:t>
        </w:r>
        <w:proofErr w:type="spellEnd"/>
        <w:r w:rsidRPr="00944302">
          <w:rPr>
            <w:sz w:val="28"/>
            <w:szCs w:val="28"/>
            <w:rPrChange w:id="386" w:author="khanh han" w:date="2020-01-09T14:56:00Z">
              <w:rPr/>
            </w:rPrChange>
          </w:rPr>
          <w:t xml:space="preserve"> </w:t>
        </w:r>
        <w:proofErr w:type="spellStart"/>
        <w:r w:rsidRPr="00944302">
          <w:rPr>
            <w:sz w:val="28"/>
            <w:szCs w:val="28"/>
            <w:rPrChange w:id="387" w:author="khanh han" w:date="2020-01-09T14:56:00Z">
              <w:rPr/>
            </w:rPrChange>
          </w:rPr>
          <w:t>hợp</w:t>
        </w:r>
        <w:proofErr w:type="spellEnd"/>
        <w:r w:rsidRPr="00944302">
          <w:rPr>
            <w:sz w:val="28"/>
            <w:szCs w:val="28"/>
            <w:rPrChange w:id="388" w:author="khanh han" w:date="2020-01-09T14:56:00Z">
              <w:rPr/>
            </w:rPrChange>
          </w:rPr>
          <w:t xml:space="preserve"> </w:t>
        </w:r>
        <w:proofErr w:type="spellStart"/>
        <w:r w:rsidRPr="00944302">
          <w:rPr>
            <w:sz w:val="28"/>
            <w:szCs w:val="28"/>
            <w:rPrChange w:id="389" w:author="khanh han" w:date="2020-01-09T14:56:00Z">
              <w:rPr/>
            </w:rPrChange>
          </w:rPr>
          <w:t>với</w:t>
        </w:r>
        <w:proofErr w:type="spellEnd"/>
        <w:r w:rsidRPr="00944302">
          <w:rPr>
            <w:sz w:val="28"/>
            <w:szCs w:val="28"/>
            <w:rPrChange w:id="390" w:author="khanh han" w:date="2020-01-09T14:56:00Z">
              <w:rPr/>
            </w:rPrChange>
          </w:rPr>
          <w:t xml:space="preserve"> </w:t>
        </w:r>
        <w:proofErr w:type="spellStart"/>
        <w:r w:rsidRPr="00944302">
          <w:rPr>
            <w:sz w:val="28"/>
            <w:szCs w:val="28"/>
            <w:rPrChange w:id="391" w:author="khanh han" w:date="2020-01-09T14:56:00Z">
              <w:rPr/>
            </w:rPrChange>
          </w:rPr>
          <w:t>chủ</w:t>
        </w:r>
        <w:proofErr w:type="spellEnd"/>
        <w:r w:rsidRPr="00944302">
          <w:rPr>
            <w:sz w:val="28"/>
            <w:szCs w:val="28"/>
            <w:rPrChange w:id="392" w:author="khanh han" w:date="2020-01-09T14:56:00Z">
              <w:rPr/>
            </w:rPrChange>
          </w:rPr>
          <w:t xml:space="preserve"> </w:t>
        </w:r>
        <w:proofErr w:type="spellStart"/>
        <w:r w:rsidRPr="00944302">
          <w:rPr>
            <w:sz w:val="28"/>
            <w:szCs w:val="28"/>
            <w:rPrChange w:id="393" w:author="khanh han" w:date="2020-01-09T14:56:00Z">
              <w:rPr/>
            </w:rPrChange>
          </w:rPr>
          <w:t>trương</w:t>
        </w:r>
        <w:proofErr w:type="spellEnd"/>
        <w:r w:rsidRPr="00944302">
          <w:rPr>
            <w:sz w:val="28"/>
            <w:szCs w:val="28"/>
            <w:rPrChange w:id="394" w:author="khanh han" w:date="2020-01-09T14:56:00Z">
              <w:rPr/>
            </w:rPrChange>
          </w:rPr>
          <w:t xml:space="preserve">, </w:t>
        </w:r>
        <w:proofErr w:type="spellStart"/>
        <w:r w:rsidRPr="00944302">
          <w:rPr>
            <w:sz w:val="28"/>
            <w:szCs w:val="28"/>
            <w:rPrChange w:id="395" w:author="khanh han" w:date="2020-01-09T14:56:00Z">
              <w:rPr/>
            </w:rPrChange>
          </w:rPr>
          <w:t>đường</w:t>
        </w:r>
        <w:proofErr w:type="spellEnd"/>
        <w:r w:rsidRPr="00944302">
          <w:rPr>
            <w:sz w:val="28"/>
            <w:szCs w:val="28"/>
            <w:rPrChange w:id="396" w:author="khanh han" w:date="2020-01-09T14:56:00Z">
              <w:rPr/>
            </w:rPrChange>
          </w:rPr>
          <w:t xml:space="preserve"> </w:t>
        </w:r>
        <w:proofErr w:type="spellStart"/>
        <w:r w:rsidRPr="00944302">
          <w:rPr>
            <w:sz w:val="28"/>
            <w:szCs w:val="28"/>
            <w:rPrChange w:id="397" w:author="khanh han" w:date="2020-01-09T14:56:00Z">
              <w:rPr/>
            </w:rPrChange>
          </w:rPr>
          <w:t>lối</w:t>
        </w:r>
        <w:proofErr w:type="spellEnd"/>
        <w:r w:rsidRPr="00944302">
          <w:rPr>
            <w:sz w:val="28"/>
            <w:szCs w:val="28"/>
            <w:rPrChange w:id="398" w:author="khanh han" w:date="2020-01-09T14:56:00Z">
              <w:rPr/>
            </w:rPrChange>
          </w:rPr>
          <w:t xml:space="preserve"> </w:t>
        </w:r>
        <w:proofErr w:type="spellStart"/>
        <w:r w:rsidRPr="00944302">
          <w:rPr>
            <w:sz w:val="28"/>
            <w:szCs w:val="28"/>
            <w:rPrChange w:id="399" w:author="khanh han" w:date="2020-01-09T14:56:00Z">
              <w:rPr/>
            </w:rPrChange>
          </w:rPr>
          <w:t>của</w:t>
        </w:r>
        <w:proofErr w:type="spellEnd"/>
        <w:r w:rsidRPr="00944302">
          <w:rPr>
            <w:sz w:val="28"/>
            <w:szCs w:val="28"/>
            <w:rPrChange w:id="400" w:author="khanh han" w:date="2020-01-09T14:56:00Z">
              <w:rPr/>
            </w:rPrChange>
          </w:rPr>
          <w:t xml:space="preserve"> </w:t>
        </w:r>
        <w:proofErr w:type="spellStart"/>
        <w:r w:rsidRPr="00944302">
          <w:rPr>
            <w:sz w:val="28"/>
            <w:szCs w:val="28"/>
            <w:rPrChange w:id="401" w:author="khanh han" w:date="2020-01-09T14:56:00Z">
              <w:rPr/>
            </w:rPrChange>
          </w:rPr>
          <w:t>Đảng</w:t>
        </w:r>
        <w:proofErr w:type="spellEnd"/>
        <w:r w:rsidRPr="00944302">
          <w:rPr>
            <w:sz w:val="28"/>
            <w:szCs w:val="28"/>
            <w:rPrChange w:id="402" w:author="khanh han" w:date="2020-01-09T14:56:00Z">
              <w:rPr/>
            </w:rPrChange>
          </w:rPr>
          <w:t xml:space="preserve"> </w:t>
        </w:r>
        <w:proofErr w:type="spellStart"/>
        <w:r w:rsidRPr="00944302">
          <w:rPr>
            <w:sz w:val="28"/>
            <w:szCs w:val="28"/>
            <w:rPrChange w:id="403" w:author="khanh han" w:date="2020-01-09T14:56:00Z">
              <w:rPr/>
            </w:rPrChange>
          </w:rPr>
          <w:t>và</w:t>
        </w:r>
        <w:proofErr w:type="spellEnd"/>
        <w:r w:rsidRPr="00944302">
          <w:rPr>
            <w:sz w:val="28"/>
            <w:szCs w:val="28"/>
            <w:rPrChange w:id="404" w:author="khanh han" w:date="2020-01-09T14:56:00Z">
              <w:rPr/>
            </w:rPrChange>
          </w:rPr>
          <w:t xml:space="preserve"> </w:t>
        </w:r>
        <w:proofErr w:type="spellStart"/>
        <w:r w:rsidRPr="00944302">
          <w:rPr>
            <w:sz w:val="28"/>
            <w:szCs w:val="28"/>
            <w:rPrChange w:id="405" w:author="khanh han" w:date="2020-01-09T14:56:00Z">
              <w:rPr/>
            </w:rPrChange>
          </w:rPr>
          <w:t>yêu</w:t>
        </w:r>
        <w:proofErr w:type="spellEnd"/>
        <w:r w:rsidRPr="00944302">
          <w:rPr>
            <w:sz w:val="28"/>
            <w:szCs w:val="28"/>
            <w:rPrChange w:id="406" w:author="khanh han" w:date="2020-01-09T14:56:00Z">
              <w:rPr/>
            </w:rPrChange>
          </w:rPr>
          <w:t xml:space="preserve"> </w:t>
        </w:r>
        <w:proofErr w:type="spellStart"/>
        <w:r w:rsidRPr="00944302">
          <w:rPr>
            <w:sz w:val="28"/>
            <w:szCs w:val="28"/>
            <w:rPrChange w:id="407" w:author="khanh han" w:date="2020-01-09T14:56:00Z">
              <w:rPr/>
            </w:rPrChange>
          </w:rPr>
          <w:t>cầu</w:t>
        </w:r>
        <w:proofErr w:type="spellEnd"/>
        <w:r w:rsidRPr="00944302">
          <w:rPr>
            <w:sz w:val="28"/>
            <w:szCs w:val="28"/>
            <w:rPrChange w:id="408" w:author="khanh han" w:date="2020-01-09T14:56:00Z">
              <w:rPr/>
            </w:rPrChange>
          </w:rPr>
          <w:t xml:space="preserve"> </w:t>
        </w:r>
        <w:proofErr w:type="spellStart"/>
        <w:r w:rsidRPr="00944302">
          <w:rPr>
            <w:sz w:val="28"/>
            <w:szCs w:val="28"/>
            <w:rPrChange w:id="409" w:author="khanh han" w:date="2020-01-09T14:56:00Z">
              <w:rPr/>
            </w:rPrChange>
          </w:rPr>
          <w:t>xây</w:t>
        </w:r>
        <w:proofErr w:type="spellEnd"/>
        <w:r w:rsidRPr="00944302">
          <w:rPr>
            <w:sz w:val="28"/>
            <w:szCs w:val="28"/>
            <w:rPrChange w:id="410" w:author="khanh han" w:date="2020-01-09T14:56:00Z">
              <w:rPr/>
            </w:rPrChange>
          </w:rPr>
          <w:t xml:space="preserve"> </w:t>
        </w:r>
        <w:proofErr w:type="spellStart"/>
        <w:r w:rsidRPr="00944302">
          <w:rPr>
            <w:sz w:val="28"/>
            <w:szCs w:val="28"/>
            <w:rPrChange w:id="411" w:author="khanh han" w:date="2020-01-09T14:56:00Z">
              <w:rPr/>
            </w:rPrChange>
          </w:rPr>
          <w:t>dựng</w:t>
        </w:r>
        <w:proofErr w:type="spellEnd"/>
        <w:r w:rsidRPr="00944302">
          <w:rPr>
            <w:sz w:val="28"/>
            <w:szCs w:val="28"/>
            <w:rPrChange w:id="412" w:author="khanh han" w:date="2020-01-09T14:56:00Z">
              <w:rPr/>
            </w:rPrChange>
          </w:rPr>
          <w:t xml:space="preserve">, </w:t>
        </w:r>
        <w:proofErr w:type="spellStart"/>
        <w:r w:rsidRPr="00944302">
          <w:rPr>
            <w:sz w:val="28"/>
            <w:szCs w:val="28"/>
            <w:rPrChange w:id="413" w:author="khanh han" w:date="2020-01-09T14:56:00Z">
              <w:rPr/>
            </w:rPrChange>
          </w:rPr>
          <w:t>phát</w:t>
        </w:r>
        <w:proofErr w:type="spellEnd"/>
        <w:r w:rsidRPr="00944302">
          <w:rPr>
            <w:sz w:val="28"/>
            <w:szCs w:val="28"/>
            <w:rPrChange w:id="414" w:author="khanh han" w:date="2020-01-09T14:56:00Z">
              <w:rPr/>
            </w:rPrChange>
          </w:rPr>
          <w:t xml:space="preserve"> </w:t>
        </w:r>
        <w:proofErr w:type="spellStart"/>
        <w:r w:rsidRPr="00944302">
          <w:rPr>
            <w:sz w:val="28"/>
            <w:szCs w:val="28"/>
            <w:rPrChange w:id="415" w:author="khanh han" w:date="2020-01-09T14:56:00Z">
              <w:rPr/>
            </w:rPrChange>
          </w:rPr>
          <w:t>triển</w:t>
        </w:r>
        <w:proofErr w:type="spellEnd"/>
        <w:r w:rsidRPr="00944302">
          <w:rPr>
            <w:sz w:val="28"/>
            <w:szCs w:val="28"/>
            <w:rPrChange w:id="416" w:author="khanh han" w:date="2020-01-09T14:56:00Z">
              <w:rPr/>
            </w:rPrChange>
          </w:rPr>
          <w:t xml:space="preserve"> </w:t>
        </w:r>
        <w:proofErr w:type="spellStart"/>
        <w:r w:rsidRPr="00944302">
          <w:rPr>
            <w:sz w:val="28"/>
            <w:szCs w:val="28"/>
            <w:rPrChange w:id="417" w:author="khanh han" w:date="2020-01-09T14:56:00Z">
              <w:rPr/>
            </w:rPrChange>
          </w:rPr>
          <w:t>đất</w:t>
        </w:r>
        <w:proofErr w:type="spellEnd"/>
        <w:r w:rsidRPr="00944302">
          <w:rPr>
            <w:sz w:val="28"/>
            <w:szCs w:val="28"/>
            <w:rPrChange w:id="418" w:author="khanh han" w:date="2020-01-09T14:56:00Z">
              <w:rPr/>
            </w:rPrChange>
          </w:rPr>
          <w:t xml:space="preserve"> </w:t>
        </w:r>
        <w:proofErr w:type="spellStart"/>
        <w:r w:rsidRPr="00944302">
          <w:rPr>
            <w:sz w:val="28"/>
            <w:szCs w:val="28"/>
            <w:rPrChange w:id="419" w:author="khanh han" w:date="2020-01-09T14:56:00Z">
              <w:rPr/>
            </w:rPrChange>
          </w:rPr>
          <w:t>nước</w:t>
        </w:r>
        <w:proofErr w:type="spellEnd"/>
        <w:r w:rsidRPr="00944302">
          <w:rPr>
            <w:sz w:val="28"/>
            <w:szCs w:val="28"/>
            <w:rPrChange w:id="420" w:author="khanh han" w:date="2020-01-09T14:56:00Z">
              <w:rPr/>
            </w:rPrChange>
          </w:rPr>
          <w:t xml:space="preserve"> </w:t>
        </w:r>
        <w:proofErr w:type="spellStart"/>
        <w:r w:rsidRPr="00944302">
          <w:rPr>
            <w:sz w:val="28"/>
            <w:szCs w:val="28"/>
            <w:rPrChange w:id="421" w:author="khanh han" w:date="2020-01-09T14:56:00Z">
              <w:rPr/>
            </w:rPrChange>
          </w:rPr>
          <w:t>trong</w:t>
        </w:r>
        <w:proofErr w:type="spellEnd"/>
        <w:r w:rsidRPr="00944302">
          <w:rPr>
            <w:sz w:val="28"/>
            <w:szCs w:val="28"/>
            <w:rPrChange w:id="422" w:author="khanh han" w:date="2020-01-09T14:56:00Z">
              <w:rPr/>
            </w:rPrChange>
          </w:rPr>
          <w:t xml:space="preserve"> </w:t>
        </w:r>
        <w:proofErr w:type="spellStart"/>
        <w:r w:rsidRPr="00944302">
          <w:rPr>
            <w:sz w:val="28"/>
            <w:szCs w:val="28"/>
            <w:rPrChange w:id="423" w:author="khanh han" w:date="2020-01-09T14:56:00Z">
              <w:rPr/>
            </w:rPrChange>
          </w:rPr>
          <w:t>tình</w:t>
        </w:r>
        <w:proofErr w:type="spellEnd"/>
        <w:r w:rsidRPr="00944302">
          <w:rPr>
            <w:sz w:val="28"/>
            <w:szCs w:val="28"/>
            <w:rPrChange w:id="424" w:author="khanh han" w:date="2020-01-09T14:56:00Z">
              <w:rPr/>
            </w:rPrChange>
          </w:rPr>
          <w:t xml:space="preserve"> </w:t>
        </w:r>
        <w:proofErr w:type="spellStart"/>
        <w:r w:rsidRPr="00944302">
          <w:rPr>
            <w:sz w:val="28"/>
            <w:szCs w:val="28"/>
            <w:rPrChange w:id="425" w:author="khanh han" w:date="2020-01-09T14:56:00Z">
              <w:rPr/>
            </w:rPrChange>
          </w:rPr>
          <w:t>hình</w:t>
        </w:r>
        <w:proofErr w:type="spellEnd"/>
        <w:r w:rsidRPr="00944302">
          <w:rPr>
            <w:sz w:val="28"/>
            <w:szCs w:val="28"/>
            <w:rPrChange w:id="426" w:author="khanh han" w:date="2020-01-09T14:56:00Z">
              <w:rPr/>
            </w:rPrChange>
          </w:rPr>
          <w:t xml:space="preserve"> </w:t>
        </w:r>
        <w:proofErr w:type="spellStart"/>
        <w:r w:rsidRPr="00944302">
          <w:rPr>
            <w:sz w:val="28"/>
            <w:szCs w:val="28"/>
            <w:rPrChange w:id="427" w:author="khanh han" w:date="2020-01-09T14:56:00Z">
              <w:rPr/>
            </w:rPrChange>
          </w:rPr>
          <w:t>mới</w:t>
        </w:r>
        <w:proofErr w:type="spellEnd"/>
        <w:r w:rsidRPr="00944302">
          <w:rPr>
            <w:sz w:val="28"/>
            <w:szCs w:val="28"/>
            <w:rPrChange w:id="428" w:author="khanh han" w:date="2020-01-09T14:56:00Z">
              <w:rPr/>
            </w:rPrChange>
          </w:rPr>
          <w:t>.</w:t>
        </w:r>
      </w:ins>
    </w:p>
    <w:p w:rsidR="00721E49" w:rsidRPr="00944302" w:rsidRDefault="00721E49">
      <w:pPr>
        <w:spacing w:before="120" w:after="120" w:line="360" w:lineRule="exact"/>
        <w:ind w:firstLine="567"/>
        <w:jc w:val="both"/>
        <w:rPr>
          <w:ins w:id="429" w:author="khanh han" w:date="2020-01-09T14:54:00Z"/>
          <w:b/>
          <w:sz w:val="28"/>
          <w:szCs w:val="28"/>
          <w:rPrChange w:id="430" w:author="khanh han" w:date="2020-01-09T14:56:00Z">
            <w:rPr>
              <w:ins w:id="431" w:author="khanh han" w:date="2020-01-09T14:54:00Z"/>
              <w:b/>
            </w:rPr>
          </w:rPrChange>
        </w:rPr>
        <w:pPrChange w:id="432" w:author="khanh han" w:date="2020-01-09T14:56:00Z">
          <w:pPr>
            <w:spacing w:before="120" w:after="120"/>
            <w:ind w:firstLine="567"/>
            <w:jc w:val="both"/>
          </w:pPr>
        </w:pPrChange>
      </w:pPr>
      <w:ins w:id="433" w:author="khanh han" w:date="2020-01-09T14:54:00Z">
        <w:r w:rsidRPr="00944302">
          <w:rPr>
            <w:b/>
            <w:sz w:val="28"/>
            <w:szCs w:val="28"/>
            <w:rPrChange w:id="434" w:author="khanh han" w:date="2020-01-09T14:56:00Z">
              <w:rPr>
                <w:b/>
              </w:rPr>
            </w:rPrChange>
          </w:rPr>
          <w:t xml:space="preserve">2. </w:t>
        </w:r>
        <w:proofErr w:type="spellStart"/>
        <w:r w:rsidRPr="00944302">
          <w:rPr>
            <w:b/>
            <w:sz w:val="28"/>
            <w:szCs w:val="28"/>
            <w:rPrChange w:id="435" w:author="khanh han" w:date="2020-01-09T14:56:00Z">
              <w:rPr>
                <w:b/>
              </w:rPr>
            </w:rPrChange>
          </w:rPr>
          <w:t>Yêu</w:t>
        </w:r>
        <w:proofErr w:type="spellEnd"/>
        <w:r w:rsidRPr="00944302">
          <w:rPr>
            <w:b/>
            <w:sz w:val="28"/>
            <w:szCs w:val="28"/>
            <w:rPrChange w:id="436" w:author="khanh han" w:date="2020-01-09T14:56:00Z">
              <w:rPr>
                <w:b/>
              </w:rPr>
            </w:rPrChange>
          </w:rPr>
          <w:t xml:space="preserve"> </w:t>
        </w:r>
        <w:proofErr w:type="spellStart"/>
        <w:r w:rsidRPr="00944302">
          <w:rPr>
            <w:b/>
            <w:sz w:val="28"/>
            <w:szCs w:val="28"/>
            <w:rPrChange w:id="437" w:author="khanh han" w:date="2020-01-09T14:56:00Z">
              <w:rPr>
                <w:b/>
              </w:rPr>
            </w:rPrChange>
          </w:rPr>
          <w:t>cầu</w:t>
        </w:r>
        <w:proofErr w:type="spellEnd"/>
        <w:r w:rsidRPr="00944302">
          <w:rPr>
            <w:b/>
            <w:sz w:val="28"/>
            <w:szCs w:val="28"/>
            <w:rPrChange w:id="438" w:author="khanh han" w:date="2020-01-09T14:56:00Z">
              <w:rPr>
                <w:b/>
              </w:rPr>
            </w:rPrChange>
          </w:rPr>
          <w:t>:</w:t>
        </w:r>
      </w:ins>
    </w:p>
    <w:p w:rsidR="00721E49" w:rsidRPr="00944302" w:rsidRDefault="00721E49">
      <w:pPr>
        <w:spacing w:before="120" w:after="120" w:line="360" w:lineRule="exact"/>
        <w:ind w:firstLine="567"/>
        <w:jc w:val="both"/>
        <w:rPr>
          <w:ins w:id="439" w:author="khanh han" w:date="2020-01-09T14:54:00Z"/>
          <w:sz w:val="28"/>
          <w:szCs w:val="28"/>
          <w:rPrChange w:id="440" w:author="khanh han" w:date="2020-01-09T14:56:00Z">
            <w:rPr>
              <w:ins w:id="441" w:author="khanh han" w:date="2020-01-09T14:54:00Z"/>
            </w:rPr>
          </w:rPrChange>
        </w:rPr>
        <w:pPrChange w:id="442" w:author="khanh han" w:date="2020-01-09T14:56:00Z">
          <w:pPr>
            <w:spacing w:before="120" w:after="120"/>
            <w:ind w:firstLine="567"/>
            <w:jc w:val="both"/>
          </w:pPr>
        </w:pPrChange>
      </w:pPr>
      <w:ins w:id="443" w:author="khanh han" w:date="2020-01-09T14:54:00Z">
        <w:r w:rsidRPr="00944302">
          <w:rPr>
            <w:sz w:val="28"/>
            <w:szCs w:val="28"/>
            <w:rPrChange w:id="444" w:author="khanh han" w:date="2020-01-09T14:56:00Z">
              <w:rPr/>
            </w:rPrChange>
          </w:rPr>
          <w:t xml:space="preserve">- </w:t>
        </w:r>
        <w:proofErr w:type="spellStart"/>
        <w:r w:rsidRPr="00944302">
          <w:rPr>
            <w:sz w:val="28"/>
            <w:szCs w:val="28"/>
            <w:rPrChange w:id="445" w:author="khanh han" w:date="2020-01-09T14:56:00Z">
              <w:rPr/>
            </w:rPrChange>
          </w:rPr>
          <w:t>Việc</w:t>
        </w:r>
        <w:proofErr w:type="spellEnd"/>
        <w:r w:rsidRPr="00944302">
          <w:rPr>
            <w:sz w:val="28"/>
            <w:szCs w:val="28"/>
            <w:rPrChange w:id="446" w:author="khanh han" w:date="2020-01-09T14:56:00Z">
              <w:rPr/>
            </w:rPrChange>
          </w:rPr>
          <w:t xml:space="preserve"> </w:t>
        </w:r>
        <w:proofErr w:type="spellStart"/>
        <w:r w:rsidRPr="00944302">
          <w:rPr>
            <w:sz w:val="28"/>
            <w:szCs w:val="28"/>
            <w:rPrChange w:id="447" w:author="khanh han" w:date="2020-01-09T14:56:00Z">
              <w:rPr/>
            </w:rPrChange>
          </w:rPr>
          <w:t>tổng</w:t>
        </w:r>
        <w:proofErr w:type="spellEnd"/>
        <w:r w:rsidRPr="00944302">
          <w:rPr>
            <w:sz w:val="28"/>
            <w:szCs w:val="28"/>
            <w:rPrChange w:id="448" w:author="khanh han" w:date="2020-01-09T14:56:00Z">
              <w:rPr/>
            </w:rPrChange>
          </w:rPr>
          <w:t xml:space="preserve"> </w:t>
        </w:r>
        <w:proofErr w:type="spellStart"/>
        <w:r w:rsidRPr="00944302">
          <w:rPr>
            <w:sz w:val="28"/>
            <w:szCs w:val="28"/>
            <w:rPrChange w:id="449" w:author="khanh han" w:date="2020-01-09T14:56:00Z">
              <w:rPr/>
            </w:rPrChange>
          </w:rPr>
          <w:t>kết</w:t>
        </w:r>
        <w:proofErr w:type="spellEnd"/>
        <w:r w:rsidRPr="00944302">
          <w:rPr>
            <w:sz w:val="28"/>
            <w:szCs w:val="28"/>
            <w:rPrChange w:id="450" w:author="khanh han" w:date="2020-01-09T14:56:00Z">
              <w:rPr/>
            </w:rPrChange>
          </w:rPr>
          <w:t xml:space="preserve">, </w:t>
        </w:r>
        <w:proofErr w:type="spellStart"/>
        <w:r w:rsidRPr="00944302">
          <w:rPr>
            <w:sz w:val="28"/>
            <w:szCs w:val="28"/>
            <w:rPrChange w:id="451" w:author="khanh han" w:date="2020-01-09T14:56:00Z">
              <w:rPr/>
            </w:rPrChange>
          </w:rPr>
          <w:t>đánh</w:t>
        </w:r>
        <w:proofErr w:type="spellEnd"/>
        <w:r w:rsidRPr="00944302">
          <w:rPr>
            <w:sz w:val="28"/>
            <w:szCs w:val="28"/>
            <w:rPrChange w:id="452" w:author="khanh han" w:date="2020-01-09T14:56:00Z">
              <w:rPr/>
            </w:rPrChange>
          </w:rPr>
          <w:t xml:space="preserve"> </w:t>
        </w:r>
        <w:proofErr w:type="spellStart"/>
        <w:r w:rsidRPr="00944302">
          <w:rPr>
            <w:sz w:val="28"/>
            <w:szCs w:val="28"/>
            <w:rPrChange w:id="453" w:author="khanh han" w:date="2020-01-09T14:56:00Z">
              <w:rPr/>
            </w:rPrChange>
          </w:rPr>
          <w:t>giá</w:t>
        </w:r>
        <w:proofErr w:type="spellEnd"/>
        <w:r w:rsidRPr="00944302">
          <w:rPr>
            <w:sz w:val="28"/>
            <w:szCs w:val="28"/>
            <w:rPrChange w:id="454" w:author="khanh han" w:date="2020-01-09T14:56:00Z">
              <w:rPr/>
            </w:rPrChange>
          </w:rPr>
          <w:t xml:space="preserve"> </w:t>
        </w:r>
        <w:proofErr w:type="spellStart"/>
        <w:r w:rsidRPr="00944302">
          <w:rPr>
            <w:sz w:val="28"/>
            <w:szCs w:val="28"/>
            <w:rPrChange w:id="455" w:author="khanh han" w:date="2020-01-09T14:56:00Z">
              <w:rPr/>
            </w:rPrChange>
          </w:rPr>
          <w:t>phải</w:t>
        </w:r>
        <w:proofErr w:type="spellEnd"/>
        <w:r w:rsidRPr="00944302">
          <w:rPr>
            <w:sz w:val="28"/>
            <w:szCs w:val="28"/>
            <w:rPrChange w:id="456" w:author="khanh han" w:date="2020-01-09T14:56:00Z">
              <w:rPr/>
            </w:rPrChange>
          </w:rPr>
          <w:t xml:space="preserve"> </w:t>
        </w:r>
        <w:proofErr w:type="spellStart"/>
        <w:r w:rsidRPr="00944302">
          <w:rPr>
            <w:sz w:val="28"/>
            <w:szCs w:val="28"/>
            <w:rPrChange w:id="457" w:author="khanh han" w:date="2020-01-09T14:56:00Z">
              <w:rPr/>
            </w:rPrChange>
          </w:rPr>
          <w:t>bảo</w:t>
        </w:r>
        <w:proofErr w:type="spellEnd"/>
        <w:r w:rsidRPr="00944302">
          <w:rPr>
            <w:sz w:val="28"/>
            <w:szCs w:val="28"/>
            <w:rPrChange w:id="458" w:author="khanh han" w:date="2020-01-09T14:56:00Z">
              <w:rPr/>
            </w:rPrChange>
          </w:rPr>
          <w:t xml:space="preserve"> </w:t>
        </w:r>
        <w:proofErr w:type="spellStart"/>
        <w:r w:rsidRPr="00944302">
          <w:rPr>
            <w:sz w:val="28"/>
            <w:szCs w:val="28"/>
            <w:rPrChange w:id="459" w:author="khanh han" w:date="2020-01-09T14:56:00Z">
              <w:rPr/>
            </w:rPrChange>
          </w:rPr>
          <w:t>đảm</w:t>
        </w:r>
        <w:proofErr w:type="spellEnd"/>
        <w:r w:rsidRPr="00944302">
          <w:rPr>
            <w:sz w:val="28"/>
            <w:szCs w:val="28"/>
            <w:rPrChange w:id="460" w:author="khanh han" w:date="2020-01-09T14:56:00Z">
              <w:rPr/>
            </w:rPrChange>
          </w:rPr>
          <w:t xml:space="preserve"> </w:t>
        </w:r>
        <w:proofErr w:type="spellStart"/>
        <w:r w:rsidRPr="00944302">
          <w:rPr>
            <w:sz w:val="28"/>
            <w:szCs w:val="28"/>
            <w:rPrChange w:id="461" w:author="khanh han" w:date="2020-01-09T14:56:00Z">
              <w:rPr/>
            </w:rPrChange>
          </w:rPr>
          <w:t>tính</w:t>
        </w:r>
        <w:proofErr w:type="spellEnd"/>
        <w:r w:rsidRPr="00944302">
          <w:rPr>
            <w:sz w:val="28"/>
            <w:szCs w:val="28"/>
            <w:rPrChange w:id="462" w:author="khanh han" w:date="2020-01-09T14:56:00Z">
              <w:rPr/>
            </w:rPrChange>
          </w:rPr>
          <w:t xml:space="preserve"> </w:t>
        </w:r>
        <w:proofErr w:type="spellStart"/>
        <w:r w:rsidRPr="00944302">
          <w:rPr>
            <w:sz w:val="28"/>
            <w:szCs w:val="28"/>
            <w:rPrChange w:id="463" w:author="khanh han" w:date="2020-01-09T14:56:00Z">
              <w:rPr/>
            </w:rPrChange>
          </w:rPr>
          <w:t>toàn</w:t>
        </w:r>
        <w:proofErr w:type="spellEnd"/>
        <w:r w:rsidRPr="00944302">
          <w:rPr>
            <w:sz w:val="28"/>
            <w:szCs w:val="28"/>
            <w:rPrChange w:id="464" w:author="khanh han" w:date="2020-01-09T14:56:00Z">
              <w:rPr/>
            </w:rPrChange>
          </w:rPr>
          <w:t xml:space="preserve"> </w:t>
        </w:r>
        <w:proofErr w:type="spellStart"/>
        <w:r w:rsidRPr="00944302">
          <w:rPr>
            <w:sz w:val="28"/>
            <w:szCs w:val="28"/>
            <w:rPrChange w:id="465" w:author="khanh han" w:date="2020-01-09T14:56:00Z">
              <w:rPr/>
            </w:rPrChange>
          </w:rPr>
          <w:t>diện</w:t>
        </w:r>
        <w:proofErr w:type="spellEnd"/>
        <w:r w:rsidRPr="00944302">
          <w:rPr>
            <w:sz w:val="28"/>
            <w:szCs w:val="28"/>
            <w:rPrChange w:id="466" w:author="khanh han" w:date="2020-01-09T14:56:00Z">
              <w:rPr/>
            </w:rPrChange>
          </w:rPr>
          <w:t xml:space="preserve">, </w:t>
        </w:r>
        <w:proofErr w:type="spellStart"/>
        <w:r w:rsidRPr="00944302">
          <w:rPr>
            <w:sz w:val="28"/>
            <w:szCs w:val="28"/>
            <w:rPrChange w:id="467" w:author="khanh han" w:date="2020-01-09T14:56:00Z">
              <w:rPr/>
            </w:rPrChange>
          </w:rPr>
          <w:t>thiết</w:t>
        </w:r>
        <w:proofErr w:type="spellEnd"/>
        <w:r w:rsidRPr="00944302">
          <w:rPr>
            <w:sz w:val="28"/>
            <w:szCs w:val="28"/>
            <w:rPrChange w:id="468" w:author="khanh han" w:date="2020-01-09T14:56:00Z">
              <w:rPr/>
            </w:rPrChange>
          </w:rPr>
          <w:t xml:space="preserve"> </w:t>
        </w:r>
        <w:proofErr w:type="spellStart"/>
        <w:r w:rsidRPr="00944302">
          <w:rPr>
            <w:sz w:val="28"/>
            <w:szCs w:val="28"/>
            <w:rPrChange w:id="469" w:author="khanh han" w:date="2020-01-09T14:56:00Z">
              <w:rPr/>
            </w:rPrChange>
          </w:rPr>
          <w:t>thực</w:t>
        </w:r>
        <w:proofErr w:type="spellEnd"/>
        <w:r w:rsidRPr="00944302">
          <w:rPr>
            <w:sz w:val="28"/>
            <w:szCs w:val="28"/>
            <w:rPrChange w:id="470" w:author="khanh han" w:date="2020-01-09T14:56:00Z">
              <w:rPr/>
            </w:rPrChange>
          </w:rPr>
          <w:t xml:space="preserve">, </w:t>
        </w:r>
        <w:proofErr w:type="spellStart"/>
        <w:r w:rsidRPr="00944302">
          <w:rPr>
            <w:sz w:val="28"/>
            <w:szCs w:val="28"/>
            <w:rPrChange w:id="471" w:author="khanh han" w:date="2020-01-09T14:56:00Z">
              <w:rPr/>
            </w:rPrChange>
          </w:rPr>
          <w:t>hiệu</w:t>
        </w:r>
        <w:proofErr w:type="spellEnd"/>
        <w:r w:rsidRPr="00944302">
          <w:rPr>
            <w:sz w:val="28"/>
            <w:szCs w:val="28"/>
            <w:rPrChange w:id="472" w:author="khanh han" w:date="2020-01-09T14:56:00Z">
              <w:rPr/>
            </w:rPrChange>
          </w:rPr>
          <w:t xml:space="preserve"> </w:t>
        </w:r>
        <w:proofErr w:type="spellStart"/>
        <w:r w:rsidRPr="00944302">
          <w:rPr>
            <w:sz w:val="28"/>
            <w:szCs w:val="28"/>
            <w:rPrChange w:id="473" w:author="khanh han" w:date="2020-01-09T14:56:00Z">
              <w:rPr/>
            </w:rPrChange>
          </w:rPr>
          <w:t>quả</w:t>
        </w:r>
        <w:proofErr w:type="spellEnd"/>
        <w:r w:rsidRPr="00944302">
          <w:rPr>
            <w:sz w:val="28"/>
            <w:szCs w:val="28"/>
            <w:rPrChange w:id="474" w:author="khanh han" w:date="2020-01-09T14:56:00Z">
              <w:rPr/>
            </w:rPrChange>
          </w:rPr>
          <w:t xml:space="preserve">; </w:t>
        </w:r>
        <w:proofErr w:type="spellStart"/>
        <w:r w:rsidRPr="0039230E">
          <w:rPr>
            <w:spacing w:val="-4"/>
            <w:sz w:val="28"/>
            <w:szCs w:val="28"/>
            <w:rPrChange w:id="475" w:author="khanh han" w:date="2020-01-13T11:06:00Z">
              <w:rPr/>
            </w:rPrChange>
          </w:rPr>
          <w:t>đánh</w:t>
        </w:r>
        <w:proofErr w:type="spellEnd"/>
        <w:r w:rsidRPr="0039230E">
          <w:rPr>
            <w:spacing w:val="-4"/>
            <w:sz w:val="28"/>
            <w:szCs w:val="28"/>
            <w:rPrChange w:id="476" w:author="khanh han" w:date="2020-01-13T11:06:00Z">
              <w:rPr/>
            </w:rPrChange>
          </w:rPr>
          <w:t xml:space="preserve"> </w:t>
        </w:r>
        <w:proofErr w:type="spellStart"/>
        <w:r w:rsidRPr="0039230E">
          <w:rPr>
            <w:spacing w:val="-4"/>
            <w:sz w:val="28"/>
            <w:szCs w:val="28"/>
            <w:rPrChange w:id="477" w:author="khanh han" w:date="2020-01-13T11:06:00Z">
              <w:rPr/>
            </w:rPrChange>
          </w:rPr>
          <w:t>giá</w:t>
        </w:r>
        <w:proofErr w:type="spellEnd"/>
        <w:r w:rsidRPr="0039230E">
          <w:rPr>
            <w:spacing w:val="-4"/>
            <w:sz w:val="28"/>
            <w:szCs w:val="28"/>
            <w:rPrChange w:id="478" w:author="khanh han" w:date="2020-01-13T11:06:00Z">
              <w:rPr/>
            </w:rPrChange>
          </w:rPr>
          <w:t xml:space="preserve"> </w:t>
        </w:r>
        <w:proofErr w:type="spellStart"/>
        <w:r w:rsidRPr="0039230E">
          <w:rPr>
            <w:spacing w:val="-4"/>
            <w:sz w:val="28"/>
            <w:szCs w:val="28"/>
            <w:rPrChange w:id="479" w:author="khanh han" w:date="2020-01-13T11:06:00Z">
              <w:rPr/>
            </w:rPrChange>
          </w:rPr>
          <w:t>đa</w:t>
        </w:r>
        <w:proofErr w:type="spellEnd"/>
        <w:r w:rsidRPr="0039230E">
          <w:rPr>
            <w:spacing w:val="-4"/>
            <w:sz w:val="28"/>
            <w:szCs w:val="28"/>
            <w:rPrChange w:id="480" w:author="khanh han" w:date="2020-01-13T11:06:00Z">
              <w:rPr/>
            </w:rPrChange>
          </w:rPr>
          <w:t xml:space="preserve"> </w:t>
        </w:r>
        <w:proofErr w:type="spellStart"/>
        <w:r w:rsidRPr="0039230E">
          <w:rPr>
            <w:spacing w:val="-4"/>
            <w:sz w:val="28"/>
            <w:szCs w:val="28"/>
            <w:rPrChange w:id="481" w:author="khanh han" w:date="2020-01-13T11:06:00Z">
              <w:rPr/>
            </w:rPrChange>
          </w:rPr>
          <w:t>chiều</w:t>
        </w:r>
        <w:proofErr w:type="spellEnd"/>
        <w:r w:rsidRPr="0039230E">
          <w:rPr>
            <w:spacing w:val="-4"/>
            <w:sz w:val="28"/>
            <w:szCs w:val="28"/>
            <w:rPrChange w:id="482" w:author="khanh han" w:date="2020-01-13T11:06:00Z">
              <w:rPr/>
            </w:rPrChange>
          </w:rPr>
          <w:t xml:space="preserve">, </w:t>
        </w:r>
        <w:proofErr w:type="spellStart"/>
        <w:r w:rsidRPr="0039230E">
          <w:rPr>
            <w:spacing w:val="-4"/>
            <w:sz w:val="28"/>
            <w:szCs w:val="28"/>
            <w:rPrChange w:id="483" w:author="khanh han" w:date="2020-01-13T11:06:00Z">
              <w:rPr/>
            </w:rPrChange>
          </w:rPr>
          <w:t>với</w:t>
        </w:r>
        <w:proofErr w:type="spellEnd"/>
        <w:r w:rsidRPr="0039230E">
          <w:rPr>
            <w:spacing w:val="-4"/>
            <w:sz w:val="28"/>
            <w:szCs w:val="28"/>
            <w:rPrChange w:id="484" w:author="khanh han" w:date="2020-01-13T11:06:00Z">
              <w:rPr/>
            </w:rPrChange>
          </w:rPr>
          <w:t xml:space="preserve"> </w:t>
        </w:r>
        <w:proofErr w:type="spellStart"/>
        <w:r w:rsidRPr="0039230E">
          <w:rPr>
            <w:spacing w:val="-4"/>
            <w:sz w:val="28"/>
            <w:szCs w:val="28"/>
            <w:rPrChange w:id="485" w:author="khanh han" w:date="2020-01-13T11:06:00Z">
              <w:rPr/>
            </w:rPrChange>
          </w:rPr>
          <w:t>sự</w:t>
        </w:r>
        <w:proofErr w:type="spellEnd"/>
        <w:r w:rsidRPr="0039230E">
          <w:rPr>
            <w:spacing w:val="-4"/>
            <w:sz w:val="28"/>
            <w:szCs w:val="28"/>
            <w:rPrChange w:id="486" w:author="khanh han" w:date="2020-01-13T11:06:00Z">
              <w:rPr/>
            </w:rPrChange>
          </w:rPr>
          <w:t xml:space="preserve"> </w:t>
        </w:r>
        <w:proofErr w:type="spellStart"/>
        <w:r w:rsidRPr="0039230E">
          <w:rPr>
            <w:spacing w:val="-4"/>
            <w:sz w:val="28"/>
            <w:szCs w:val="28"/>
            <w:rPrChange w:id="487" w:author="khanh han" w:date="2020-01-13T11:06:00Z">
              <w:rPr/>
            </w:rPrChange>
          </w:rPr>
          <w:t>tham</w:t>
        </w:r>
        <w:proofErr w:type="spellEnd"/>
        <w:r w:rsidRPr="0039230E">
          <w:rPr>
            <w:spacing w:val="-4"/>
            <w:sz w:val="28"/>
            <w:szCs w:val="28"/>
            <w:rPrChange w:id="488" w:author="khanh han" w:date="2020-01-13T11:06:00Z">
              <w:rPr/>
            </w:rPrChange>
          </w:rPr>
          <w:t xml:space="preserve"> </w:t>
        </w:r>
        <w:proofErr w:type="spellStart"/>
        <w:r w:rsidRPr="0039230E">
          <w:rPr>
            <w:spacing w:val="-4"/>
            <w:sz w:val="28"/>
            <w:szCs w:val="28"/>
            <w:rPrChange w:id="489" w:author="khanh han" w:date="2020-01-13T11:06:00Z">
              <w:rPr/>
            </w:rPrChange>
          </w:rPr>
          <w:t>gia</w:t>
        </w:r>
        <w:proofErr w:type="spellEnd"/>
        <w:r w:rsidRPr="0039230E">
          <w:rPr>
            <w:spacing w:val="-4"/>
            <w:sz w:val="28"/>
            <w:szCs w:val="28"/>
            <w:rPrChange w:id="490" w:author="khanh han" w:date="2020-01-13T11:06:00Z">
              <w:rPr/>
            </w:rPrChange>
          </w:rPr>
          <w:t xml:space="preserve"> </w:t>
        </w:r>
        <w:proofErr w:type="spellStart"/>
        <w:r w:rsidRPr="0039230E">
          <w:rPr>
            <w:spacing w:val="-4"/>
            <w:sz w:val="28"/>
            <w:szCs w:val="28"/>
            <w:rPrChange w:id="491" w:author="khanh han" w:date="2020-01-13T11:06:00Z">
              <w:rPr/>
            </w:rPrChange>
          </w:rPr>
          <w:t>đóng</w:t>
        </w:r>
        <w:proofErr w:type="spellEnd"/>
        <w:r w:rsidRPr="0039230E">
          <w:rPr>
            <w:spacing w:val="-4"/>
            <w:sz w:val="28"/>
            <w:szCs w:val="28"/>
            <w:rPrChange w:id="492" w:author="khanh han" w:date="2020-01-13T11:06:00Z">
              <w:rPr/>
            </w:rPrChange>
          </w:rPr>
          <w:t xml:space="preserve"> </w:t>
        </w:r>
        <w:proofErr w:type="spellStart"/>
        <w:r w:rsidRPr="0039230E">
          <w:rPr>
            <w:spacing w:val="-4"/>
            <w:sz w:val="28"/>
            <w:szCs w:val="28"/>
            <w:rPrChange w:id="493" w:author="khanh han" w:date="2020-01-13T11:06:00Z">
              <w:rPr/>
            </w:rPrChange>
          </w:rPr>
          <w:t>góp</w:t>
        </w:r>
        <w:proofErr w:type="spellEnd"/>
        <w:r w:rsidRPr="0039230E">
          <w:rPr>
            <w:spacing w:val="-4"/>
            <w:sz w:val="28"/>
            <w:szCs w:val="28"/>
            <w:rPrChange w:id="494" w:author="khanh han" w:date="2020-01-13T11:06:00Z">
              <w:rPr/>
            </w:rPrChange>
          </w:rPr>
          <w:t xml:space="preserve"> ý </w:t>
        </w:r>
        <w:proofErr w:type="spellStart"/>
        <w:r w:rsidRPr="0039230E">
          <w:rPr>
            <w:spacing w:val="-4"/>
            <w:sz w:val="28"/>
            <w:szCs w:val="28"/>
            <w:rPrChange w:id="495" w:author="khanh han" w:date="2020-01-13T11:06:00Z">
              <w:rPr/>
            </w:rPrChange>
          </w:rPr>
          <w:t>kiến</w:t>
        </w:r>
        <w:proofErr w:type="spellEnd"/>
        <w:r w:rsidRPr="0039230E">
          <w:rPr>
            <w:spacing w:val="-4"/>
            <w:sz w:val="28"/>
            <w:szCs w:val="28"/>
            <w:rPrChange w:id="496" w:author="khanh han" w:date="2020-01-13T11:06:00Z">
              <w:rPr/>
            </w:rPrChange>
          </w:rPr>
          <w:t xml:space="preserve"> </w:t>
        </w:r>
        <w:proofErr w:type="spellStart"/>
        <w:r w:rsidRPr="0039230E">
          <w:rPr>
            <w:spacing w:val="-4"/>
            <w:sz w:val="28"/>
            <w:szCs w:val="28"/>
            <w:rPrChange w:id="497" w:author="khanh han" w:date="2020-01-13T11:06:00Z">
              <w:rPr/>
            </w:rPrChange>
          </w:rPr>
          <w:t>của</w:t>
        </w:r>
        <w:proofErr w:type="spellEnd"/>
        <w:r w:rsidRPr="0039230E">
          <w:rPr>
            <w:spacing w:val="-4"/>
            <w:sz w:val="28"/>
            <w:szCs w:val="28"/>
            <w:rPrChange w:id="498" w:author="khanh han" w:date="2020-01-13T11:06:00Z">
              <w:rPr/>
            </w:rPrChange>
          </w:rPr>
          <w:t xml:space="preserve"> </w:t>
        </w:r>
        <w:proofErr w:type="spellStart"/>
        <w:r w:rsidRPr="0039230E">
          <w:rPr>
            <w:spacing w:val="-4"/>
            <w:sz w:val="28"/>
            <w:szCs w:val="28"/>
            <w:rPrChange w:id="499" w:author="khanh han" w:date="2020-01-13T11:06:00Z">
              <w:rPr/>
            </w:rPrChange>
          </w:rPr>
          <w:t>các</w:t>
        </w:r>
        <w:proofErr w:type="spellEnd"/>
        <w:r w:rsidRPr="0039230E">
          <w:rPr>
            <w:spacing w:val="-4"/>
            <w:sz w:val="28"/>
            <w:szCs w:val="28"/>
            <w:rPrChange w:id="500" w:author="khanh han" w:date="2020-01-13T11:06:00Z">
              <w:rPr/>
            </w:rPrChange>
          </w:rPr>
          <w:t xml:space="preserve"> </w:t>
        </w:r>
        <w:proofErr w:type="spellStart"/>
        <w:r w:rsidRPr="0039230E">
          <w:rPr>
            <w:spacing w:val="-4"/>
            <w:sz w:val="28"/>
            <w:szCs w:val="28"/>
            <w:rPrChange w:id="501" w:author="khanh han" w:date="2020-01-13T11:06:00Z">
              <w:rPr/>
            </w:rPrChange>
          </w:rPr>
          <w:t>chuyên</w:t>
        </w:r>
        <w:proofErr w:type="spellEnd"/>
        <w:r w:rsidRPr="0039230E">
          <w:rPr>
            <w:spacing w:val="-4"/>
            <w:sz w:val="28"/>
            <w:szCs w:val="28"/>
            <w:rPrChange w:id="502" w:author="khanh han" w:date="2020-01-13T11:06:00Z">
              <w:rPr/>
            </w:rPrChange>
          </w:rPr>
          <w:t xml:space="preserve"> </w:t>
        </w:r>
        <w:proofErr w:type="spellStart"/>
        <w:r w:rsidRPr="0039230E">
          <w:rPr>
            <w:spacing w:val="-4"/>
            <w:sz w:val="28"/>
            <w:szCs w:val="28"/>
            <w:rPrChange w:id="503" w:author="khanh han" w:date="2020-01-13T11:06:00Z">
              <w:rPr/>
            </w:rPrChange>
          </w:rPr>
          <w:t>gia</w:t>
        </w:r>
        <w:proofErr w:type="spellEnd"/>
        <w:r w:rsidRPr="0039230E">
          <w:rPr>
            <w:spacing w:val="-4"/>
            <w:sz w:val="28"/>
            <w:szCs w:val="28"/>
            <w:rPrChange w:id="504" w:author="khanh han" w:date="2020-01-13T11:06:00Z">
              <w:rPr/>
            </w:rPrChange>
          </w:rPr>
          <w:t xml:space="preserve">, </w:t>
        </w:r>
        <w:proofErr w:type="spellStart"/>
        <w:r w:rsidRPr="0039230E">
          <w:rPr>
            <w:spacing w:val="-4"/>
            <w:sz w:val="28"/>
            <w:szCs w:val="28"/>
            <w:rPrChange w:id="505" w:author="khanh han" w:date="2020-01-13T11:06:00Z">
              <w:rPr/>
            </w:rPrChange>
          </w:rPr>
          <w:t>nhà</w:t>
        </w:r>
        <w:proofErr w:type="spellEnd"/>
        <w:r w:rsidRPr="0039230E">
          <w:rPr>
            <w:spacing w:val="-4"/>
            <w:sz w:val="28"/>
            <w:szCs w:val="28"/>
            <w:rPrChange w:id="506" w:author="khanh han" w:date="2020-01-13T11:06:00Z">
              <w:rPr/>
            </w:rPrChange>
          </w:rPr>
          <w:t xml:space="preserve"> </w:t>
        </w:r>
        <w:proofErr w:type="spellStart"/>
        <w:r w:rsidRPr="0039230E">
          <w:rPr>
            <w:spacing w:val="-4"/>
            <w:sz w:val="28"/>
            <w:szCs w:val="28"/>
            <w:rPrChange w:id="507" w:author="khanh han" w:date="2020-01-13T11:06:00Z">
              <w:rPr/>
            </w:rPrChange>
          </w:rPr>
          <w:t>quản</w:t>
        </w:r>
        <w:proofErr w:type="spellEnd"/>
        <w:r w:rsidRPr="0039230E">
          <w:rPr>
            <w:spacing w:val="-4"/>
            <w:sz w:val="28"/>
            <w:szCs w:val="28"/>
            <w:rPrChange w:id="508" w:author="khanh han" w:date="2020-01-13T11:06:00Z">
              <w:rPr/>
            </w:rPrChange>
          </w:rPr>
          <w:t xml:space="preserve"> </w:t>
        </w:r>
        <w:proofErr w:type="spellStart"/>
        <w:r w:rsidRPr="0039230E">
          <w:rPr>
            <w:spacing w:val="-4"/>
            <w:sz w:val="28"/>
            <w:szCs w:val="28"/>
            <w:rPrChange w:id="509" w:author="khanh han" w:date="2020-01-13T11:06:00Z">
              <w:rPr/>
            </w:rPrChange>
          </w:rPr>
          <w:t>lý</w:t>
        </w:r>
        <w:proofErr w:type="spellEnd"/>
        <w:r w:rsidRPr="00944302">
          <w:rPr>
            <w:sz w:val="28"/>
            <w:szCs w:val="28"/>
            <w:rPrChange w:id="510" w:author="khanh han" w:date="2020-01-09T14:56:00Z">
              <w:rPr/>
            </w:rPrChange>
          </w:rPr>
          <w:t xml:space="preserve"> </w:t>
        </w:r>
        <w:proofErr w:type="spellStart"/>
        <w:r w:rsidRPr="00944302">
          <w:rPr>
            <w:sz w:val="28"/>
            <w:szCs w:val="28"/>
            <w:rPrChange w:id="511" w:author="khanh han" w:date="2020-01-09T14:56:00Z">
              <w:rPr/>
            </w:rPrChange>
          </w:rPr>
          <w:t>và</w:t>
        </w:r>
        <w:proofErr w:type="spellEnd"/>
        <w:r w:rsidRPr="00944302">
          <w:rPr>
            <w:sz w:val="28"/>
            <w:szCs w:val="28"/>
            <w:rPrChange w:id="512" w:author="khanh han" w:date="2020-01-09T14:56:00Z">
              <w:rPr/>
            </w:rPrChange>
          </w:rPr>
          <w:t xml:space="preserve"> </w:t>
        </w:r>
        <w:proofErr w:type="spellStart"/>
        <w:r w:rsidRPr="00944302">
          <w:rPr>
            <w:sz w:val="28"/>
            <w:szCs w:val="28"/>
            <w:rPrChange w:id="513" w:author="khanh han" w:date="2020-01-09T14:56:00Z">
              <w:rPr/>
            </w:rPrChange>
          </w:rPr>
          <w:t>các</w:t>
        </w:r>
        <w:proofErr w:type="spellEnd"/>
        <w:r w:rsidRPr="00944302">
          <w:rPr>
            <w:sz w:val="28"/>
            <w:szCs w:val="28"/>
            <w:rPrChange w:id="514" w:author="khanh han" w:date="2020-01-09T14:56:00Z">
              <w:rPr/>
            </w:rPrChange>
          </w:rPr>
          <w:t xml:space="preserve"> </w:t>
        </w:r>
        <w:proofErr w:type="spellStart"/>
        <w:r w:rsidRPr="00944302">
          <w:rPr>
            <w:sz w:val="28"/>
            <w:szCs w:val="28"/>
            <w:rPrChange w:id="515" w:author="khanh han" w:date="2020-01-09T14:56:00Z">
              <w:rPr/>
            </w:rPrChange>
          </w:rPr>
          <w:t>tổ</w:t>
        </w:r>
        <w:proofErr w:type="spellEnd"/>
        <w:r w:rsidRPr="00944302">
          <w:rPr>
            <w:sz w:val="28"/>
            <w:szCs w:val="28"/>
            <w:rPrChange w:id="516" w:author="khanh han" w:date="2020-01-09T14:56:00Z">
              <w:rPr/>
            </w:rPrChange>
          </w:rPr>
          <w:t xml:space="preserve"> </w:t>
        </w:r>
        <w:proofErr w:type="spellStart"/>
        <w:r w:rsidRPr="00944302">
          <w:rPr>
            <w:sz w:val="28"/>
            <w:szCs w:val="28"/>
            <w:rPrChange w:id="517" w:author="khanh han" w:date="2020-01-09T14:56:00Z">
              <w:rPr/>
            </w:rPrChange>
          </w:rPr>
          <w:t>chức</w:t>
        </w:r>
        <w:proofErr w:type="spellEnd"/>
        <w:r w:rsidRPr="00944302">
          <w:rPr>
            <w:sz w:val="28"/>
            <w:szCs w:val="28"/>
            <w:rPrChange w:id="518" w:author="khanh han" w:date="2020-01-09T14:56:00Z">
              <w:rPr/>
            </w:rPrChange>
          </w:rPr>
          <w:t xml:space="preserve">, </w:t>
        </w:r>
        <w:proofErr w:type="spellStart"/>
        <w:r w:rsidRPr="00944302">
          <w:rPr>
            <w:sz w:val="28"/>
            <w:szCs w:val="28"/>
            <w:rPrChange w:id="519" w:author="khanh han" w:date="2020-01-09T14:56:00Z">
              <w:rPr/>
            </w:rPrChange>
          </w:rPr>
          <w:t>cá</w:t>
        </w:r>
        <w:proofErr w:type="spellEnd"/>
        <w:r w:rsidRPr="00944302">
          <w:rPr>
            <w:sz w:val="28"/>
            <w:szCs w:val="28"/>
            <w:rPrChange w:id="520" w:author="khanh han" w:date="2020-01-09T14:56:00Z">
              <w:rPr/>
            </w:rPrChange>
          </w:rPr>
          <w:t xml:space="preserve"> </w:t>
        </w:r>
        <w:proofErr w:type="spellStart"/>
        <w:r w:rsidRPr="00944302">
          <w:rPr>
            <w:sz w:val="28"/>
            <w:szCs w:val="28"/>
            <w:rPrChange w:id="521" w:author="khanh han" w:date="2020-01-09T14:56:00Z">
              <w:rPr/>
            </w:rPrChange>
          </w:rPr>
          <w:t>nhân</w:t>
        </w:r>
        <w:proofErr w:type="spellEnd"/>
        <w:r w:rsidRPr="00944302">
          <w:rPr>
            <w:sz w:val="28"/>
            <w:szCs w:val="28"/>
            <w:rPrChange w:id="522" w:author="khanh han" w:date="2020-01-09T14:56:00Z">
              <w:rPr/>
            </w:rPrChange>
          </w:rPr>
          <w:t xml:space="preserve"> </w:t>
        </w:r>
        <w:proofErr w:type="spellStart"/>
        <w:r w:rsidRPr="00944302">
          <w:rPr>
            <w:sz w:val="28"/>
            <w:szCs w:val="28"/>
            <w:rPrChange w:id="523" w:author="khanh han" w:date="2020-01-09T14:56:00Z">
              <w:rPr/>
            </w:rPrChange>
          </w:rPr>
          <w:t>có</w:t>
        </w:r>
        <w:proofErr w:type="spellEnd"/>
        <w:r w:rsidRPr="00944302">
          <w:rPr>
            <w:sz w:val="28"/>
            <w:szCs w:val="28"/>
            <w:rPrChange w:id="524" w:author="khanh han" w:date="2020-01-09T14:56:00Z">
              <w:rPr/>
            </w:rPrChange>
          </w:rPr>
          <w:t xml:space="preserve"> </w:t>
        </w:r>
        <w:proofErr w:type="spellStart"/>
        <w:r w:rsidRPr="00944302">
          <w:rPr>
            <w:sz w:val="28"/>
            <w:szCs w:val="28"/>
            <w:rPrChange w:id="525" w:author="khanh han" w:date="2020-01-09T14:56:00Z">
              <w:rPr/>
            </w:rPrChange>
          </w:rPr>
          <w:t>liên</w:t>
        </w:r>
        <w:proofErr w:type="spellEnd"/>
        <w:r w:rsidRPr="00944302">
          <w:rPr>
            <w:sz w:val="28"/>
            <w:szCs w:val="28"/>
            <w:rPrChange w:id="526" w:author="khanh han" w:date="2020-01-09T14:56:00Z">
              <w:rPr/>
            </w:rPrChange>
          </w:rPr>
          <w:t xml:space="preserve"> </w:t>
        </w:r>
        <w:proofErr w:type="spellStart"/>
        <w:r w:rsidRPr="00944302">
          <w:rPr>
            <w:sz w:val="28"/>
            <w:szCs w:val="28"/>
            <w:rPrChange w:id="527" w:author="khanh han" w:date="2020-01-09T14:56:00Z">
              <w:rPr/>
            </w:rPrChange>
          </w:rPr>
          <w:t>quan</w:t>
        </w:r>
        <w:proofErr w:type="spellEnd"/>
        <w:r w:rsidRPr="00944302">
          <w:rPr>
            <w:sz w:val="28"/>
            <w:szCs w:val="28"/>
            <w:rPrChange w:id="528" w:author="khanh han" w:date="2020-01-09T14:56:00Z">
              <w:rPr/>
            </w:rPrChange>
          </w:rPr>
          <w:t>.</w:t>
        </w:r>
      </w:ins>
    </w:p>
    <w:p w:rsidR="00721E49" w:rsidRPr="00944302" w:rsidRDefault="00721E49">
      <w:pPr>
        <w:spacing w:before="120" w:after="120" w:line="360" w:lineRule="exact"/>
        <w:ind w:firstLine="567"/>
        <w:jc w:val="both"/>
        <w:rPr>
          <w:ins w:id="529" w:author="khanh han" w:date="2020-01-09T14:54:00Z"/>
          <w:sz w:val="28"/>
          <w:szCs w:val="28"/>
          <w:rPrChange w:id="530" w:author="khanh han" w:date="2020-01-09T14:56:00Z">
            <w:rPr>
              <w:ins w:id="531" w:author="khanh han" w:date="2020-01-09T14:54:00Z"/>
            </w:rPr>
          </w:rPrChange>
        </w:rPr>
        <w:pPrChange w:id="532" w:author="khanh han" w:date="2020-01-09T14:56:00Z">
          <w:pPr>
            <w:spacing w:before="120" w:after="120"/>
            <w:ind w:firstLine="567"/>
            <w:jc w:val="both"/>
          </w:pPr>
        </w:pPrChange>
      </w:pPr>
      <w:ins w:id="533" w:author="khanh han" w:date="2020-01-09T14:54:00Z">
        <w:r w:rsidRPr="00944302">
          <w:rPr>
            <w:sz w:val="28"/>
            <w:szCs w:val="28"/>
            <w:rPrChange w:id="534" w:author="khanh han" w:date="2020-01-09T14:56:00Z">
              <w:rPr/>
            </w:rPrChange>
          </w:rPr>
          <w:t xml:space="preserve">- </w:t>
        </w:r>
        <w:proofErr w:type="spellStart"/>
        <w:r w:rsidRPr="00944302">
          <w:rPr>
            <w:sz w:val="28"/>
            <w:szCs w:val="28"/>
            <w:rPrChange w:id="535" w:author="khanh han" w:date="2020-01-09T14:56:00Z">
              <w:rPr/>
            </w:rPrChange>
          </w:rPr>
          <w:t>Báo</w:t>
        </w:r>
        <w:proofErr w:type="spellEnd"/>
        <w:r w:rsidRPr="00944302">
          <w:rPr>
            <w:sz w:val="28"/>
            <w:szCs w:val="28"/>
            <w:rPrChange w:id="536" w:author="khanh han" w:date="2020-01-09T14:56:00Z">
              <w:rPr/>
            </w:rPrChange>
          </w:rPr>
          <w:t xml:space="preserve"> </w:t>
        </w:r>
        <w:proofErr w:type="spellStart"/>
        <w:r w:rsidRPr="00944302">
          <w:rPr>
            <w:sz w:val="28"/>
            <w:szCs w:val="28"/>
            <w:rPrChange w:id="537" w:author="khanh han" w:date="2020-01-09T14:56:00Z">
              <w:rPr/>
            </w:rPrChange>
          </w:rPr>
          <w:t>cáo</w:t>
        </w:r>
        <w:proofErr w:type="spellEnd"/>
        <w:r w:rsidRPr="00944302">
          <w:rPr>
            <w:sz w:val="28"/>
            <w:szCs w:val="28"/>
            <w:rPrChange w:id="538" w:author="khanh han" w:date="2020-01-09T14:56:00Z">
              <w:rPr/>
            </w:rPrChange>
          </w:rPr>
          <w:t xml:space="preserve"> </w:t>
        </w:r>
        <w:proofErr w:type="spellStart"/>
        <w:r w:rsidRPr="00944302">
          <w:rPr>
            <w:sz w:val="28"/>
            <w:szCs w:val="28"/>
            <w:rPrChange w:id="539" w:author="khanh han" w:date="2020-01-09T14:56:00Z">
              <w:rPr/>
            </w:rPrChange>
          </w:rPr>
          <w:t>tổng</w:t>
        </w:r>
        <w:proofErr w:type="spellEnd"/>
        <w:r w:rsidRPr="00944302">
          <w:rPr>
            <w:sz w:val="28"/>
            <w:szCs w:val="28"/>
            <w:rPrChange w:id="540" w:author="khanh han" w:date="2020-01-09T14:56:00Z">
              <w:rPr/>
            </w:rPrChange>
          </w:rPr>
          <w:t xml:space="preserve"> </w:t>
        </w:r>
        <w:proofErr w:type="spellStart"/>
        <w:r w:rsidRPr="00944302">
          <w:rPr>
            <w:sz w:val="28"/>
            <w:szCs w:val="28"/>
            <w:rPrChange w:id="541" w:author="khanh han" w:date="2020-01-09T14:56:00Z">
              <w:rPr/>
            </w:rPrChange>
          </w:rPr>
          <w:t>kết</w:t>
        </w:r>
        <w:proofErr w:type="spellEnd"/>
        <w:r w:rsidRPr="00944302">
          <w:rPr>
            <w:sz w:val="28"/>
            <w:szCs w:val="28"/>
            <w:rPrChange w:id="542" w:author="khanh han" w:date="2020-01-09T14:56:00Z">
              <w:rPr/>
            </w:rPrChange>
          </w:rPr>
          <w:t xml:space="preserve"> </w:t>
        </w:r>
        <w:proofErr w:type="spellStart"/>
        <w:r w:rsidRPr="00944302">
          <w:rPr>
            <w:sz w:val="28"/>
            <w:szCs w:val="28"/>
            <w:rPrChange w:id="543" w:author="khanh han" w:date="2020-01-09T14:56:00Z">
              <w:rPr/>
            </w:rPrChange>
          </w:rPr>
          <w:t>Chương</w:t>
        </w:r>
        <w:proofErr w:type="spellEnd"/>
        <w:r w:rsidRPr="00944302">
          <w:rPr>
            <w:sz w:val="28"/>
            <w:szCs w:val="28"/>
            <w:rPrChange w:id="544" w:author="khanh han" w:date="2020-01-09T14:56:00Z">
              <w:rPr/>
            </w:rPrChange>
          </w:rPr>
          <w:t xml:space="preserve"> </w:t>
        </w:r>
        <w:proofErr w:type="spellStart"/>
        <w:r w:rsidRPr="00944302">
          <w:rPr>
            <w:sz w:val="28"/>
            <w:szCs w:val="28"/>
            <w:rPrChange w:id="545" w:author="khanh han" w:date="2020-01-09T14:56:00Z">
              <w:rPr/>
            </w:rPrChange>
          </w:rPr>
          <w:t>trình</w:t>
        </w:r>
        <w:proofErr w:type="spellEnd"/>
        <w:r w:rsidRPr="00944302">
          <w:rPr>
            <w:sz w:val="28"/>
            <w:szCs w:val="28"/>
            <w:rPrChange w:id="546" w:author="khanh han" w:date="2020-01-09T14:56:00Z">
              <w:rPr/>
            </w:rPrChange>
          </w:rPr>
          <w:t xml:space="preserve"> </w:t>
        </w:r>
        <w:proofErr w:type="spellStart"/>
        <w:r w:rsidRPr="00944302">
          <w:rPr>
            <w:sz w:val="28"/>
            <w:szCs w:val="28"/>
            <w:rPrChange w:id="547" w:author="khanh han" w:date="2020-01-09T14:56:00Z">
              <w:rPr/>
            </w:rPrChange>
          </w:rPr>
          <w:t>tổng</w:t>
        </w:r>
        <w:proofErr w:type="spellEnd"/>
        <w:r w:rsidRPr="00944302">
          <w:rPr>
            <w:sz w:val="28"/>
            <w:szCs w:val="28"/>
            <w:rPrChange w:id="548" w:author="khanh han" w:date="2020-01-09T14:56:00Z">
              <w:rPr/>
            </w:rPrChange>
          </w:rPr>
          <w:t xml:space="preserve"> </w:t>
        </w:r>
        <w:proofErr w:type="spellStart"/>
        <w:r w:rsidRPr="00944302">
          <w:rPr>
            <w:sz w:val="28"/>
            <w:szCs w:val="28"/>
            <w:rPrChange w:id="549" w:author="khanh han" w:date="2020-01-09T14:56:00Z">
              <w:rPr/>
            </w:rPrChange>
          </w:rPr>
          <w:t>thể</w:t>
        </w:r>
        <w:proofErr w:type="spellEnd"/>
        <w:r w:rsidRPr="00944302">
          <w:rPr>
            <w:sz w:val="28"/>
            <w:szCs w:val="28"/>
            <w:rPrChange w:id="550" w:author="khanh han" w:date="2020-01-09T14:56:00Z">
              <w:rPr/>
            </w:rPrChange>
          </w:rPr>
          <w:t xml:space="preserve"> </w:t>
        </w:r>
        <w:proofErr w:type="spellStart"/>
        <w:r w:rsidRPr="00944302">
          <w:rPr>
            <w:sz w:val="28"/>
            <w:szCs w:val="28"/>
            <w:rPrChange w:id="551" w:author="khanh han" w:date="2020-01-09T14:56:00Z">
              <w:rPr/>
            </w:rPrChange>
          </w:rPr>
          <w:t>bảo</w:t>
        </w:r>
        <w:proofErr w:type="spellEnd"/>
        <w:r w:rsidRPr="00944302">
          <w:rPr>
            <w:sz w:val="28"/>
            <w:szCs w:val="28"/>
            <w:rPrChange w:id="552" w:author="khanh han" w:date="2020-01-09T14:56:00Z">
              <w:rPr/>
            </w:rPrChange>
          </w:rPr>
          <w:t xml:space="preserve"> </w:t>
        </w:r>
        <w:proofErr w:type="spellStart"/>
        <w:r w:rsidRPr="00944302">
          <w:rPr>
            <w:sz w:val="28"/>
            <w:szCs w:val="28"/>
            <w:rPrChange w:id="553" w:author="khanh han" w:date="2020-01-09T14:56:00Z">
              <w:rPr/>
            </w:rPrChange>
          </w:rPr>
          <w:t>đảm</w:t>
        </w:r>
        <w:proofErr w:type="spellEnd"/>
        <w:r w:rsidRPr="00944302">
          <w:rPr>
            <w:sz w:val="28"/>
            <w:szCs w:val="28"/>
            <w:rPrChange w:id="554" w:author="khanh han" w:date="2020-01-09T14:56:00Z">
              <w:rPr/>
            </w:rPrChange>
          </w:rPr>
          <w:t xml:space="preserve"> </w:t>
        </w:r>
        <w:proofErr w:type="spellStart"/>
        <w:r w:rsidRPr="00944302">
          <w:rPr>
            <w:sz w:val="28"/>
            <w:szCs w:val="28"/>
            <w:rPrChange w:id="555" w:author="khanh han" w:date="2020-01-09T14:56:00Z">
              <w:rPr/>
            </w:rPrChange>
          </w:rPr>
          <w:t>đánh</w:t>
        </w:r>
        <w:proofErr w:type="spellEnd"/>
        <w:r w:rsidRPr="00944302">
          <w:rPr>
            <w:sz w:val="28"/>
            <w:szCs w:val="28"/>
            <w:rPrChange w:id="556" w:author="khanh han" w:date="2020-01-09T14:56:00Z">
              <w:rPr/>
            </w:rPrChange>
          </w:rPr>
          <w:t xml:space="preserve"> </w:t>
        </w:r>
        <w:proofErr w:type="spellStart"/>
        <w:r w:rsidRPr="00944302">
          <w:rPr>
            <w:sz w:val="28"/>
            <w:szCs w:val="28"/>
            <w:rPrChange w:id="557" w:author="khanh han" w:date="2020-01-09T14:56:00Z">
              <w:rPr/>
            </w:rPrChange>
          </w:rPr>
          <w:t>giá</w:t>
        </w:r>
        <w:proofErr w:type="spellEnd"/>
        <w:r w:rsidRPr="00944302">
          <w:rPr>
            <w:sz w:val="28"/>
            <w:szCs w:val="28"/>
            <w:rPrChange w:id="558" w:author="khanh han" w:date="2020-01-09T14:56:00Z">
              <w:rPr/>
            </w:rPrChange>
          </w:rPr>
          <w:t xml:space="preserve"> </w:t>
        </w:r>
        <w:proofErr w:type="spellStart"/>
        <w:r w:rsidRPr="00944302">
          <w:rPr>
            <w:sz w:val="28"/>
            <w:szCs w:val="28"/>
            <w:rPrChange w:id="559" w:author="khanh han" w:date="2020-01-09T14:56:00Z">
              <w:rPr/>
            </w:rPrChange>
          </w:rPr>
          <w:t>chính</w:t>
        </w:r>
        <w:proofErr w:type="spellEnd"/>
        <w:r w:rsidRPr="00944302">
          <w:rPr>
            <w:sz w:val="28"/>
            <w:szCs w:val="28"/>
            <w:rPrChange w:id="560" w:author="khanh han" w:date="2020-01-09T14:56:00Z">
              <w:rPr/>
            </w:rPrChange>
          </w:rPr>
          <w:t xml:space="preserve"> </w:t>
        </w:r>
        <w:proofErr w:type="spellStart"/>
        <w:r w:rsidRPr="00944302">
          <w:rPr>
            <w:sz w:val="28"/>
            <w:szCs w:val="28"/>
            <w:rPrChange w:id="561" w:author="khanh han" w:date="2020-01-09T14:56:00Z">
              <w:rPr/>
            </w:rPrChange>
          </w:rPr>
          <w:t>xác</w:t>
        </w:r>
        <w:proofErr w:type="spellEnd"/>
        <w:r w:rsidRPr="00944302">
          <w:rPr>
            <w:sz w:val="28"/>
            <w:szCs w:val="28"/>
            <w:rPrChange w:id="562" w:author="khanh han" w:date="2020-01-09T14:56:00Z">
              <w:rPr/>
            </w:rPrChange>
          </w:rPr>
          <w:t xml:space="preserve">, </w:t>
        </w:r>
        <w:proofErr w:type="spellStart"/>
        <w:r w:rsidRPr="00944302">
          <w:rPr>
            <w:sz w:val="28"/>
            <w:szCs w:val="28"/>
            <w:rPrChange w:id="563" w:author="khanh han" w:date="2020-01-09T14:56:00Z">
              <w:rPr/>
            </w:rPrChange>
          </w:rPr>
          <w:t>toàn</w:t>
        </w:r>
        <w:proofErr w:type="spellEnd"/>
        <w:r w:rsidRPr="00944302">
          <w:rPr>
            <w:sz w:val="28"/>
            <w:szCs w:val="28"/>
            <w:rPrChange w:id="564" w:author="khanh han" w:date="2020-01-09T14:56:00Z">
              <w:rPr/>
            </w:rPrChange>
          </w:rPr>
          <w:t xml:space="preserve"> </w:t>
        </w:r>
        <w:proofErr w:type="spellStart"/>
        <w:r w:rsidRPr="00944302">
          <w:rPr>
            <w:sz w:val="28"/>
            <w:szCs w:val="28"/>
            <w:rPrChange w:id="565" w:author="khanh han" w:date="2020-01-09T14:56:00Z">
              <w:rPr/>
            </w:rPrChange>
          </w:rPr>
          <w:t>diện</w:t>
        </w:r>
        <w:proofErr w:type="spellEnd"/>
        <w:r w:rsidRPr="00944302">
          <w:rPr>
            <w:sz w:val="28"/>
            <w:szCs w:val="28"/>
            <w:rPrChange w:id="566" w:author="khanh han" w:date="2020-01-09T14:56:00Z">
              <w:rPr/>
            </w:rPrChange>
          </w:rPr>
          <w:t xml:space="preserve"> </w:t>
        </w:r>
        <w:proofErr w:type="spellStart"/>
        <w:r w:rsidRPr="00944302">
          <w:rPr>
            <w:sz w:val="28"/>
            <w:szCs w:val="28"/>
            <w:rPrChange w:id="567" w:author="khanh han" w:date="2020-01-09T14:56:00Z">
              <w:rPr/>
            </w:rPrChange>
          </w:rPr>
          <w:t>kết</w:t>
        </w:r>
        <w:proofErr w:type="spellEnd"/>
        <w:r w:rsidRPr="00944302">
          <w:rPr>
            <w:sz w:val="28"/>
            <w:szCs w:val="28"/>
            <w:rPrChange w:id="568" w:author="khanh han" w:date="2020-01-09T14:56:00Z">
              <w:rPr/>
            </w:rPrChange>
          </w:rPr>
          <w:t xml:space="preserve"> </w:t>
        </w:r>
        <w:proofErr w:type="spellStart"/>
        <w:r w:rsidRPr="00944302">
          <w:rPr>
            <w:sz w:val="28"/>
            <w:szCs w:val="28"/>
            <w:rPrChange w:id="569" w:author="khanh han" w:date="2020-01-09T14:56:00Z">
              <w:rPr/>
            </w:rPrChange>
          </w:rPr>
          <w:t>quả</w:t>
        </w:r>
        <w:proofErr w:type="spellEnd"/>
        <w:r w:rsidRPr="00944302">
          <w:rPr>
            <w:sz w:val="28"/>
            <w:szCs w:val="28"/>
            <w:rPrChange w:id="570" w:author="khanh han" w:date="2020-01-09T14:56:00Z">
              <w:rPr/>
            </w:rPrChange>
          </w:rPr>
          <w:t xml:space="preserve"> </w:t>
        </w:r>
        <w:proofErr w:type="spellStart"/>
        <w:r w:rsidRPr="00944302">
          <w:rPr>
            <w:sz w:val="28"/>
            <w:szCs w:val="28"/>
            <w:rPrChange w:id="571" w:author="khanh han" w:date="2020-01-09T14:56:00Z">
              <w:rPr/>
            </w:rPrChange>
          </w:rPr>
          <w:t>đạt</w:t>
        </w:r>
        <w:proofErr w:type="spellEnd"/>
        <w:r w:rsidRPr="00944302">
          <w:rPr>
            <w:sz w:val="28"/>
            <w:szCs w:val="28"/>
            <w:rPrChange w:id="572" w:author="khanh han" w:date="2020-01-09T14:56:00Z">
              <w:rPr/>
            </w:rPrChange>
          </w:rPr>
          <w:t xml:space="preserve"> </w:t>
        </w:r>
        <w:proofErr w:type="spellStart"/>
        <w:r w:rsidRPr="00944302">
          <w:rPr>
            <w:sz w:val="28"/>
            <w:szCs w:val="28"/>
            <w:rPrChange w:id="573" w:author="khanh han" w:date="2020-01-09T14:56:00Z">
              <w:rPr/>
            </w:rPrChange>
          </w:rPr>
          <w:t>được</w:t>
        </w:r>
        <w:proofErr w:type="spellEnd"/>
        <w:r w:rsidRPr="00944302">
          <w:rPr>
            <w:sz w:val="28"/>
            <w:szCs w:val="28"/>
            <w:rPrChange w:id="574" w:author="khanh han" w:date="2020-01-09T14:56:00Z">
              <w:rPr/>
            </w:rPrChange>
          </w:rPr>
          <w:t xml:space="preserve"> </w:t>
        </w:r>
        <w:proofErr w:type="spellStart"/>
        <w:r w:rsidRPr="00944302">
          <w:rPr>
            <w:sz w:val="28"/>
            <w:szCs w:val="28"/>
            <w:rPrChange w:id="575" w:author="khanh han" w:date="2020-01-09T14:56:00Z">
              <w:rPr/>
            </w:rPrChange>
          </w:rPr>
          <w:t>trên</w:t>
        </w:r>
        <w:proofErr w:type="spellEnd"/>
        <w:r w:rsidRPr="00944302">
          <w:rPr>
            <w:sz w:val="28"/>
            <w:szCs w:val="28"/>
            <w:rPrChange w:id="576" w:author="khanh han" w:date="2020-01-09T14:56:00Z">
              <w:rPr/>
            </w:rPrChange>
          </w:rPr>
          <w:t xml:space="preserve"> </w:t>
        </w:r>
        <w:proofErr w:type="spellStart"/>
        <w:r w:rsidRPr="00944302">
          <w:rPr>
            <w:sz w:val="28"/>
            <w:szCs w:val="28"/>
            <w:rPrChange w:id="577" w:author="khanh han" w:date="2020-01-09T14:56:00Z">
              <w:rPr/>
            </w:rPrChange>
          </w:rPr>
          <w:t>các</w:t>
        </w:r>
        <w:proofErr w:type="spellEnd"/>
        <w:r w:rsidRPr="00944302">
          <w:rPr>
            <w:sz w:val="28"/>
            <w:szCs w:val="28"/>
            <w:rPrChange w:id="578" w:author="khanh han" w:date="2020-01-09T14:56:00Z">
              <w:rPr/>
            </w:rPrChange>
          </w:rPr>
          <w:t xml:space="preserve"> </w:t>
        </w:r>
        <w:proofErr w:type="spellStart"/>
        <w:r w:rsidRPr="00944302">
          <w:rPr>
            <w:sz w:val="28"/>
            <w:szCs w:val="28"/>
            <w:rPrChange w:id="579" w:author="khanh han" w:date="2020-01-09T14:56:00Z">
              <w:rPr/>
            </w:rPrChange>
          </w:rPr>
          <w:t>nội</w:t>
        </w:r>
        <w:proofErr w:type="spellEnd"/>
        <w:r w:rsidRPr="00944302">
          <w:rPr>
            <w:sz w:val="28"/>
            <w:szCs w:val="28"/>
            <w:rPrChange w:id="580" w:author="khanh han" w:date="2020-01-09T14:56:00Z">
              <w:rPr/>
            </w:rPrChange>
          </w:rPr>
          <w:t xml:space="preserve"> dung </w:t>
        </w:r>
        <w:proofErr w:type="spellStart"/>
        <w:r w:rsidRPr="00944302">
          <w:rPr>
            <w:sz w:val="28"/>
            <w:szCs w:val="28"/>
            <w:rPrChange w:id="581" w:author="khanh han" w:date="2020-01-09T14:56:00Z">
              <w:rPr/>
            </w:rPrChange>
          </w:rPr>
          <w:t>cải</w:t>
        </w:r>
        <w:proofErr w:type="spellEnd"/>
        <w:r w:rsidRPr="00944302">
          <w:rPr>
            <w:sz w:val="28"/>
            <w:szCs w:val="28"/>
            <w:rPrChange w:id="582" w:author="khanh han" w:date="2020-01-09T14:56:00Z">
              <w:rPr/>
            </w:rPrChange>
          </w:rPr>
          <w:t xml:space="preserve"> </w:t>
        </w:r>
        <w:proofErr w:type="spellStart"/>
        <w:r w:rsidRPr="00944302">
          <w:rPr>
            <w:sz w:val="28"/>
            <w:szCs w:val="28"/>
            <w:rPrChange w:id="583" w:author="khanh han" w:date="2020-01-09T14:56:00Z">
              <w:rPr/>
            </w:rPrChange>
          </w:rPr>
          <w:t>cách</w:t>
        </w:r>
        <w:proofErr w:type="spellEnd"/>
        <w:r w:rsidRPr="00944302">
          <w:rPr>
            <w:sz w:val="28"/>
            <w:szCs w:val="28"/>
            <w:rPrChange w:id="584" w:author="khanh han" w:date="2020-01-09T14:56:00Z">
              <w:rPr/>
            </w:rPrChange>
          </w:rPr>
          <w:t xml:space="preserve"> </w:t>
        </w:r>
        <w:proofErr w:type="spellStart"/>
        <w:r w:rsidRPr="00944302">
          <w:rPr>
            <w:sz w:val="28"/>
            <w:szCs w:val="28"/>
            <w:rPrChange w:id="585" w:author="khanh han" w:date="2020-01-09T14:56:00Z">
              <w:rPr/>
            </w:rPrChange>
          </w:rPr>
          <w:t>hành</w:t>
        </w:r>
        <w:proofErr w:type="spellEnd"/>
        <w:r w:rsidRPr="00944302">
          <w:rPr>
            <w:sz w:val="28"/>
            <w:szCs w:val="28"/>
            <w:rPrChange w:id="586" w:author="khanh han" w:date="2020-01-09T14:56:00Z">
              <w:rPr/>
            </w:rPrChange>
          </w:rPr>
          <w:t xml:space="preserve"> </w:t>
        </w:r>
        <w:proofErr w:type="spellStart"/>
        <w:r w:rsidRPr="00944302">
          <w:rPr>
            <w:sz w:val="28"/>
            <w:szCs w:val="28"/>
            <w:rPrChange w:id="587" w:author="khanh han" w:date="2020-01-09T14:56:00Z">
              <w:rPr/>
            </w:rPrChange>
          </w:rPr>
          <w:t>chính</w:t>
        </w:r>
        <w:proofErr w:type="spellEnd"/>
        <w:r w:rsidRPr="00944302">
          <w:rPr>
            <w:sz w:val="28"/>
            <w:szCs w:val="28"/>
            <w:rPrChange w:id="588" w:author="khanh han" w:date="2020-01-09T14:56:00Z">
              <w:rPr/>
            </w:rPrChange>
          </w:rPr>
          <w:t xml:space="preserve">; </w:t>
        </w:r>
        <w:proofErr w:type="spellStart"/>
        <w:r w:rsidRPr="00944302">
          <w:rPr>
            <w:sz w:val="28"/>
            <w:szCs w:val="28"/>
            <w:rPrChange w:id="589" w:author="khanh han" w:date="2020-01-09T14:56:00Z">
              <w:rPr/>
            </w:rPrChange>
          </w:rPr>
          <w:t>tập</w:t>
        </w:r>
        <w:proofErr w:type="spellEnd"/>
        <w:r w:rsidRPr="00944302">
          <w:rPr>
            <w:sz w:val="28"/>
            <w:szCs w:val="28"/>
            <w:rPrChange w:id="590" w:author="khanh han" w:date="2020-01-09T14:56:00Z">
              <w:rPr/>
            </w:rPrChange>
          </w:rPr>
          <w:t xml:space="preserve"> </w:t>
        </w:r>
        <w:proofErr w:type="spellStart"/>
        <w:r w:rsidRPr="00944302">
          <w:rPr>
            <w:sz w:val="28"/>
            <w:szCs w:val="28"/>
            <w:rPrChange w:id="591" w:author="khanh han" w:date="2020-01-09T14:56:00Z">
              <w:rPr/>
            </w:rPrChange>
          </w:rPr>
          <w:t>trung</w:t>
        </w:r>
        <w:proofErr w:type="spellEnd"/>
        <w:r w:rsidRPr="00944302">
          <w:rPr>
            <w:sz w:val="28"/>
            <w:szCs w:val="28"/>
            <w:rPrChange w:id="592" w:author="khanh han" w:date="2020-01-09T14:56:00Z">
              <w:rPr/>
            </w:rPrChange>
          </w:rPr>
          <w:t xml:space="preserve"> </w:t>
        </w:r>
        <w:proofErr w:type="spellStart"/>
        <w:r w:rsidRPr="00944302">
          <w:rPr>
            <w:sz w:val="28"/>
            <w:szCs w:val="28"/>
            <w:rPrChange w:id="593" w:author="khanh han" w:date="2020-01-09T14:56:00Z">
              <w:rPr/>
            </w:rPrChange>
          </w:rPr>
          <w:t>làm</w:t>
        </w:r>
        <w:proofErr w:type="spellEnd"/>
        <w:r w:rsidRPr="00944302">
          <w:rPr>
            <w:sz w:val="28"/>
            <w:szCs w:val="28"/>
            <w:rPrChange w:id="594" w:author="khanh han" w:date="2020-01-09T14:56:00Z">
              <w:rPr/>
            </w:rPrChange>
          </w:rPr>
          <w:t xml:space="preserve"> </w:t>
        </w:r>
        <w:proofErr w:type="spellStart"/>
        <w:r w:rsidRPr="00944302">
          <w:rPr>
            <w:sz w:val="28"/>
            <w:szCs w:val="28"/>
            <w:rPrChange w:id="595" w:author="khanh han" w:date="2020-01-09T14:56:00Z">
              <w:rPr/>
            </w:rPrChange>
          </w:rPr>
          <w:t>rõ</w:t>
        </w:r>
        <w:proofErr w:type="spellEnd"/>
        <w:r w:rsidRPr="00944302">
          <w:rPr>
            <w:sz w:val="28"/>
            <w:szCs w:val="28"/>
            <w:rPrChange w:id="596" w:author="khanh han" w:date="2020-01-09T14:56:00Z">
              <w:rPr/>
            </w:rPrChange>
          </w:rPr>
          <w:t xml:space="preserve"> </w:t>
        </w:r>
        <w:proofErr w:type="spellStart"/>
        <w:r w:rsidRPr="00944302">
          <w:rPr>
            <w:sz w:val="28"/>
            <w:szCs w:val="28"/>
            <w:rPrChange w:id="597" w:author="khanh han" w:date="2020-01-09T14:56:00Z">
              <w:rPr/>
            </w:rPrChange>
          </w:rPr>
          <w:t>kết</w:t>
        </w:r>
        <w:proofErr w:type="spellEnd"/>
        <w:r w:rsidRPr="00944302">
          <w:rPr>
            <w:sz w:val="28"/>
            <w:szCs w:val="28"/>
            <w:rPrChange w:id="598" w:author="khanh han" w:date="2020-01-09T14:56:00Z">
              <w:rPr/>
            </w:rPrChange>
          </w:rPr>
          <w:t xml:space="preserve"> </w:t>
        </w:r>
        <w:proofErr w:type="spellStart"/>
        <w:r w:rsidRPr="00944302">
          <w:rPr>
            <w:sz w:val="28"/>
            <w:szCs w:val="28"/>
            <w:rPrChange w:id="599" w:author="khanh han" w:date="2020-01-09T14:56:00Z">
              <w:rPr/>
            </w:rPrChange>
          </w:rPr>
          <w:t>quả</w:t>
        </w:r>
        <w:proofErr w:type="spellEnd"/>
        <w:r w:rsidRPr="00944302">
          <w:rPr>
            <w:sz w:val="28"/>
            <w:szCs w:val="28"/>
            <w:rPrChange w:id="600" w:author="khanh han" w:date="2020-01-09T14:56:00Z">
              <w:rPr/>
            </w:rPrChange>
          </w:rPr>
          <w:t xml:space="preserve"> so </w:t>
        </w:r>
        <w:proofErr w:type="spellStart"/>
        <w:r w:rsidRPr="00944302">
          <w:rPr>
            <w:sz w:val="28"/>
            <w:szCs w:val="28"/>
            <w:rPrChange w:id="601" w:author="khanh han" w:date="2020-01-09T14:56:00Z">
              <w:rPr/>
            </w:rPrChange>
          </w:rPr>
          <w:t>với</w:t>
        </w:r>
        <w:proofErr w:type="spellEnd"/>
        <w:r w:rsidRPr="00944302">
          <w:rPr>
            <w:sz w:val="28"/>
            <w:szCs w:val="28"/>
            <w:rPrChange w:id="602" w:author="khanh han" w:date="2020-01-09T14:56:00Z">
              <w:rPr/>
            </w:rPrChange>
          </w:rPr>
          <w:t xml:space="preserve"> </w:t>
        </w:r>
        <w:proofErr w:type="spellStart"/>
        <w:r w:rsidRPr="00944302">
          <w:rPr>
            <w:sz w:val="28"/>
            <w:szCs w:val="28"/>
            <w:rPrChange w:id="603" w:author="khanh han" w:date="2020-01-09T14:56:00Z">
              <w:rPr/>
            </w:rPrChange>
          </w:rPr>
          <w:t>mục</w:t>
        </w:r>
        <w:proofErr w:type="spellEnd"/>
        <w:r w:rsidRPr="00944302">
          <w:rPr>
            <w:sz w:val="28"/>
            <w:szCs w:val="28"/>
            <w:rPrChange w:id="604" w:author="khanh han" w:date="2020-01-09T14:56:00Z">
              <w:rPr/>
            </w:rPrChange>
          </w:rPr>
          <w:t xml:space="preserve"> </w:t>
        </w:r>
        <w:proofErr w:type="spellStart"/>
        <w:r w:rsidRPr="00944302">
          <w:rPr>
            <w:sz w:val="28"/>
            <w:szCs w:val="28"/>
            <w:rPrChange w:id="605" w:author="khanh han" w:date="2020-01-09T14:56:00Z">
              <w:rPr/>
            </w:rPrChange>
          </w:rPr>
          <w:t>tiêu</w:t>
        </w:r>
        <w:proofErr w:type="spellEnd"/>
        <w:r w:rsidRPr="00944302">
          <w:rPr>
            <w:sz w:val="28"/>
            <w:szCs w:val="28"/>
            <w:rPrChange w:id="606" w:author="khanh han" w:date="2020-01-09T14:56:00Z">
              <w:rPr/>
            </w:rPrChange>
          </w:rPr>
          <w:t xml:space="preserve">, </w:t>
        </w:r>
        <w:proofErr w:type="spellStart"/>
        <w:r w:rsidRPr="00944302">
          <w:rPr>
            <w:sz w:val="28"/>
            <w:szCs w:val="28"/>
            <w:rPrChange w:id="607" w:author="khanh han" w:date="2020-01-09T14:56:00Z">
              <w:rPr/>
            </w:rPrChange>
          </w:rPr>
          <w:t>làm</w:t>
        </w:r>
        <w:proofErr w:type="spellEnd"/>
        <w:r w:rsidRPr="00944302">
          <w:rPr>
            <w:sz w:val="28"/>
            <w:szCs w:val="28"/>
            <w:rPrChange w:id="608" w:author="khanh han" w:date="2020-01-09T14:56:00Z">
              <w:rPr/>
            </w:rPrChange>
          </w:rPr>
          <w:t xml:space="preserve"> </w:t>
        </w:r>
        <w:proofErr w:type="spellStart"/>
        <w:r w:rsidRPr="00944302">
          <w:rPr>
            <w:sz w:val="28"/>
            <w:szCs w:val="28"/>
            <w:rPrChange w:id="609" w:author="khanh han" w:date="2020-01-09T14:56:00Z">
              <w:rPr/>
            </w:rPrChange>
          </w:rPr>
          <w:t>rõ</w:t>
        </w:r>
        <w:proofErr w:type="spellEnd"/>
        <w:r w:rsidRPr="00944302">
          <w:rPr>
            <w:sz w:val="28"/>
            <w:szCs w:val="28"/>
            <w:rPrChange w:id="610" w:author="khanh han" w:date="2020-01-09T14:56:00Z">
              <w:rPr/>
            </w:rPrChange>
          </w:rPr>
          <w:t xml:space="preserve"> </w:t>
        </w:r>
        <w:proofErr w:type="spellStart"/>
        <w:r w:rsidRPr="00944302">
          <w:rPr>
            <w:sz w:val="28"/>
            <w:szCs w:val="28"/>
            <w:rPrChange w:id="611" w:author="khanh han" w:date="2020-01-09T14:56:00Z">
              <w:rPr/>
            </w:rPrChange>
          </w:rPr>
          <w:t>mục</w:t>
        </w:r>
        <w:proofErr w:type="spellEnd"/>
        <w:r w:rsidRPr="00944302">
          <w:rPr>
            <w:sz w:val="28"/>
            <w:szCs w:val="28"/>
            <w:rPrChange w:id="612" w:author="khanh han" w:date="2020-01-09T14:56:00Z">
              <w:rPr/>
            </w:rPrChange>
          </w:rPr>
          <w:t xml:space="preserve"> </w:t>
        </w:r>
        <w:proofErr w:type="spellStart"/>
        <w:r w:rsidRPr="00944302">
          <w:rPr>
            <w:sz w:val="28"/>
            <w:szCs w:val="28"/>
            <w:rPrChange w:id="613" w:author="khanh han" w:date="2020-01-09T14:56:00Z">
              <w:rPr/>
            </w:rPrChange>
          </w:rPr>
          <w:t>tiêu</w:t>
        </w:r>
        <w:proofErr w:type="spellEnd"/>
        <w:r w:rsidRPr="00944302">
          <w:rPr>
            <w:sz w:val="28"/>
            <w:szCs w:val="28"/>
            <w:rPrChange w:id="614" w:author="khanh han" w:date="2020-01-09T14:56:00Z">
              <w:rPr/>
            </w:rPrChange>
          </w:rPr>
          <w:t xml:space="preserve"> </w:t>
        </w:r>
        <w:proofErr w:type="spellStart"/>
        <w:r w:rsidRPr="00944302">
          <w:rPr>
            <w:sz w:val="28"/>
            <w:szCs w:val="28"/>
            <w:rPrChange w:id="615" w:author="khanh han" w:date="2020-01-09T14:56:00Z">
              <w:rPr/>
            </w:rPrChange>
          </w:rPr>
          <w:t>đạt</w:t>
        </w:r>
        <w:proofErr w:type="spellEnd"/>
        <w:r w:rsidRPr="00944302">
          <w:rPr>
            <w:sz w:val="28"/>
            <w:szCs w:val="28"/>
            <w:rPrChange w:id="616" w:author="khanh han" w:date="2020-01-09T14:56:00Z">
              <w:rPr/>
            </w:rPrChange>
          </w:rPr>
          <w:t xml:space="preserve"> </w:t>
        </w:r>
        <w:proofErr w:type="spellStart"/>
        <w:r w:rsidRPr="00944302">
          <w:rPr>
            <w:sz w:val="28"/>
            <w:szCs w:val="28"/>
            <w:rPrChange w:id="617" w:author="khanh han" w:date="2020-01-09T14:56:00Z">
              <w:rPr/>
            </w:rPrChange>
          </w:rPr>
          <w:t>được</w:t>
        </w:r>
        <w:proofErr w:type="spellEnd"/>
        <w:r w:rsidRPr="00944302">
          <w:rPr>
            <w:sz w:val="28"/>
            <w:szCs w:val="28"/>
            <w:rPrChange w:id="618" w:author="khanh han" w:date="2020-01-09T14:56:00Z">
              <w:rPr/>
            </w:rPrChange>
          </w:rPr>
          <w:t xml:space="preserve">, </w:t>
        </w:r>
        <w:proofErr w:type="spellStart"/>
        <w:r w:rsidRPr="00944302">
          <w:rPr>
            <w:sz w:val="28"/>
            <w:szCs w:val="28"/>
            <w:rPrChange w:id="619" w:author="khanh han" w:date="2020-01-09T14:56:00Z">
              <w:rPr/>
            </w:rPrChange>
          </w:rPr>
          <w:t>nguyên</w:t>
        </w:r>
        <w:proofErr w:type="spellEnd"/>
        <w:r w:rsidRPr="00944302">
          <w:rPr>
            <w:sz w:val="28"/>
            <w:szCs w:val="28"/>
            <w:rPrChange w:id="620" w:author="khanh han" w:date="2020-01-09T14:56:00Z">
              <w:rPr/>
            </w:rPrChange>
          </w:rPr>
          <w:t xml:space="preserve"> </w:t>
        </w:r>
        <w:proofErr w:type="spellStart"/>
        <w:r w:rsidRPr="00944302">
          <w:rPr>
            <w:sz w:val="28"/>
            <w:szCs w:val="28"/>
            <w:rPrChange w:id="621" w:author="khanh han" w:date="2020-01-09T14:56:00Z">
              <w:rPr/>
            </w:rPrChange>
          </w:rPr>
          <w:t>nhân</w:t>
        </w:r>
        <w:proofErr w:type="spellEnd"/>
        <w:r w:rsidRPr="00944302">
          <w:rPr>
            <w:sz w:val="28"/>
            <w:szCs w:val="28"/>
            <w:rPrChange w:id="622" w:author="khanh han" w:date="2020-01-09T14:56:00Z">
              <w:rPr/>
            </w:rPrChange>
          </w:rPr>
          <w:t xml:space="preserve"> </w:t>
        </w:r>
        <w:proofErr w:type="spellStart"/>
        <w:r w:rsidRPr="00944302">
          <w:rPr>
            <w:sz w:val="28"/>
            <w:szCs w:val="28"/>
            <w:rPrChange w:id="623" w:author="khanh han" w:date="2020-01-09T14:56:00Z">
              <w:rPr/>
            </w:rPrChange>
          </w:rPr>
          <w:t>những</w:t>
        </w:r>
        <w:proofErr w:type="spellEnd"/>
        <w:r w:rsidRPr="00944302">
          <w:rPr>
            <w:sz w:val="28"/>
            <w:szCs w:val="28"/>
            <w:rPrChange w:id="624" w:author="khanh han" w:date="2020-01-09T14:56:00Z">
              <w:rPr/>
            </w:rPrChange>
          </w:rPr>
          <w:t xml:space="preserve"> </w:t>
        </w:r>
        <w:proofErr w:type="spellStart"/>
        <w:r w:rsidRPr="00944302">
          <w:rPr>
            <w:sz w:val="28"/>
            <w:szCs w:val="28"/>
            <w:rPrChange w:id="625" w:author="khanh han" w:date="2020-01-09T14:56:00Z">
              <w:rPr/>
            </w:rPrChange>
          </w:rPr>
          <w:t>mục</w:t>
        </w:r>
        <w:proofErr w:type="spellEnd"/>
        <w:r w:rsidRPr="00944302">
          <w:rPr>
            <w:sz w:val="28"/>
            <w:szCs w:val="28"/>
            <w:rPrChange w:id="626" w:author="khanh han" w:date="2020-01-09T14:56:00Z">
              <w:rPr/>
            </w:rPrChange>
          </w:rPr>
          <w:t xml:space="preserve"> </w:t>
        </w:r>
        <w:proofErr w:type="spellStart"/>
        <w:r w:rsidRPr="00944302">
          <w:rPr>
            <w:sz w:val="28"/>
            <w:szCs w:val="28"/>
            <w:rPrChange w:id="627" w:author="khanh han" w:date="2020-01-09T14:56:00Z">
              <w:rPr/>
            </w:rPrChange>
          </w:rPr>
          <w:t>tiêu</w:t>
        </w:r>
        <w:proofErr w:type="spellEnd"/>
        <w:r w:rsidRPr="00944302">
          <w:rPr>
            <w:sz w:val="28"/>
            <w:szCs w:val="28"/>
            <w:rPrChange w:id="628" w:author="khanh han" w:date="2020-01-09T14:56:00Z">
              <w:rPr/>
            </w:rPrChange>
          </w:rPr>
          <w:t xml:space="preserve"> </w:t>
        </w:r>
        <w:proofErr w:type="spellStart"/>
        <w:r w:rsidRPr="00944302">
          <w:rPr>
            <w:sz w:val="28"/>
            <w:szCs w:val="28"/>
            <w:rPrChange w:id="629" w:author="khanh han" w:date="2020-01-09T14:56:00Z">
              <w:rPr/>
            </w:rPrChange>
          </w:rPr>
          <w:t>không</w:t>
        </w:r>
        <w:proofErr w:type="spellEnd"/>
        <w:r w:rsidRPr="00944302">
          <w:rPr>
            <w:sz w:val="28"/>
            <w:szCs w:val="28"/>
            <w:rPrChange w:id="630" w:author="khanh han" w:date="2020-01-09T14:56:00Z">
              <w:rPr/>
            </w:rPrChange>
          </w:rPr>
          <w:t xml:space="preserve"> </w:t>
        </w:r>
        <w:proofErr w:type="spellStart"/>
        <w:r w:rsidRPr="00944302">
          <w:rPr>
            <w:sz w:val="28"/>
            <w:szCs w:val="28"/>
            <w:rPrChange w:id="631" w:author="khanh han" w:date="2020-01-09T14:56:00Z">
              <w:rPr/>
            </w:rPrChange>
          </w:rPr>
          <w:t>đạt</w:t>
        </w:r>
        <w:proofErr w:type="spellEnd"/>
        <w:r w:rsidRPr="00944302">
          <w:rPr>
            <w:sz w:val="28"/>
            <w:szCs w:val="28"/>
            <w:rPrChange w:id="632" w:author="khanh han" w:date="2020-01-09T14:56:00Z">
              <w:rPr/>
            </w:rPrChange>
          </w:rPr>
          <w:t xml:space="preserve"> </w:t>
        </w:r>
        <w:proofErr w:type="spellStart"/>
        <w:r w:rsidRPr="00944302">
          <w:rPr>
            <w:sz w:val="28"/>
            <w:szCs w:val="28"/>
            <w:rPrChange w:id="633" w:author="khanh han" w:date="2020-01-09T14:56:00Z">
              <w:rPr/>
            </w:rPrChange>
          </w:rPr>
          <w:t>được</w:t>
        </w:r>
        <w:proofErr w:type="spellEnd"/>
        <w:r w:rsidRPr="00944302">
          <w:rPr>
            <w:sz w:val="28"/>
            <w:szCs w:val="28"/>
            <w:rPrChange w:id="634" w:author="khanh han" w:date="2020-01-09T14:56:00Z">
              <w:rPr/>
            </w:rPrChange>
          </w:rPr>
          <w:t xml:space="preserve">. </w:t>
        </w:r>
        <w:proofErr w:type="spellStart"/>
        <w:r w:rsidRPr="00944302">
          <w:rPr>
            <w:sz w:val="28"/>
            <w:szCs w:val="28"/>
            <w:rPrChange w:id="635" w:author="khanh han" w:date="2020-01-09T14:56:00Z">
              <w:rPr/>
            </w:rPrChange>
          </w:rPr>
          <w:t>Đồng</w:t>
        </w:r>
        <w:proofErr w:type="spellEnd"/>
        <w:r w:rsidRPr="00944302">
          <w:rPr>
            <w:sz w:val="28"/>
            <w:szCs w:val="28"/>
            <w:rPrChange w:id="636" w:author="khanh han" w:date="2020-01-09T14:56:00Z">
              <w:rPr/>
            </w:rPrChange>
          </w:rPr>
          <w:t xml:space="preserve"> </w:t>
        </w:r>
        <w:proofErr w:type="spellStart"/>
        <w:r w:rsidRPr="00944302">
          <w:rPr>
            <w:sz w:val="28"/>
            <w:szCs w:val="28"/>
            <w:rPrChange w:id="637" w:author="khanh han" w:date="2020-01-09T14:56:00Z">
              <w:rPr/>
            </w:rPrChange>
          </w:rPr>
          <w:t>thời</w:t>
        </w:r>
        <w:proofErr w:type="spellEnd"/>
        <w:r w:rsidRPr="00944302">
          <w:rPr>
            <w:sz w:val="28"/>
            <w:szCs w:val="28"/>
            <w:rPrChange w:id="638" w:author="khanh han" w:date="2020-01-09T14:56:00Z">
              <w:rPr/>
            </w:rPrChange>
          </w:rPr>
          <w:t xml:space="preserve">, </w:t>
        </w:r>
        <w:proofErr w:type="spellStart"/>
        <w:r w:rsidRPr="00944302">
          <w:rPr>
            <w:sz w:val="28"/>
            <w:szCs w:val="28"/>
            <w:rPrChange w:id="639" w:author="khanh han" w:date="2020-01-09T14:56:00Z">
              <w:rPr/>
            </w:rPrChange>
          </w:rPr>
          <w:t>đề</w:t>
        </w:r>
        <w:proofErr w:type="spellEnd"/>
        <w:r w:rsidRPr="00944302">
          <w:rPr>
            <w:sz w:val="28"/>
            <w:szCs w:val="28"/>
            <w:rPrChange w:id="640" w:author="khanh han" w:date="2020-01-09T14:56:00Z">
              <w:rPr/>
            </w:rPrChange>
          </w:rPr>
          <w:t xml:space="preserve"> </w:t>
        </w:r>
        <w:proofErr w:type="spellStart"/>
        <w:r w:rsidRPr="00944302">
          <w:rPr>
            <w:sz w:val="28"/>
            <w:szCs w:val="28"/>
            <w:rPrChange w:id="641" w:author="khanh han" w:date="2020-01-09T14:56:00Z">
              <w:rPr/>
            </w:rPrChange>
          </w:rPr>
          <w:t>xuất</w:t>
        </w:r>
        <w:proofErr w:type="spellEnd"/>
        <w:r w:rsidRPr="00944302">
          <w:rPr>
            <w:sz w:val="28"/>
            <w:szCs w:val="28"/>
            <w:rPrChange w:id="642" w:author="khanh han" w:date="2020-01-09T14:56:00Z">
              <w:rPr/>
            </w:rPrChange>
          </w:rPr>
          <w:t xml:space="preserve"> </w:t>
        </w:r>
        <w:proofErr w:type="spellStart"/>
        <w:r w:rsidRPr="00944302">
          <w:rPr>
            <w:sz w:val="28"/>
            <w:szCs w:val="28"/>
            <w:rPrChange w:id="643" w:author="khanh han" w:date="2020-01-09T14:56:00Z">
              <w:rPr/>
            </w:rPrChange>
          </w:rPr>
          <w:t>được</w:t>
        </w:r>
        <w:proofErr w:type="spellEnd"/>
        <w:r w:rsidRPr="00944302">
          <w:rPr>
            <w:sz w:val="28"/>
            <w:szCs w:val="28"/>
            <w:rPrChange w:id="644" w:author="khanh han" w:date="2020-01-09T14:56:00Z">
              <w:rPr/>
            </w:rPrChange>
          </w:rPr>
          <w:t xml:space="preserve"> </w:t>
        </w:r>
        <w:proofErr w:type="spellStart"/>
        <w:r w:rsidRPr="00944302">
          <w:rPr>
            <w:sz w:val="28"/>
            <w:szCs w:val="28"/>
            <w:rPrChange w:id="645" w:author="khanh han" w:date="2020-01-09T14:56:00Z">
              <w:rPr/>
            </w:rPrChange>
          </w:rPr>
          <w:t>những</w:t>
        </w:r>
        <w:proofErr w:type="spellEnd"/>
        <w:r w:rsidRPr="00944302">
          <w:rPr>
            <w:sz w:val="28"/>
            <w:szCs w:val="28"/>
            <w:rPrChange w:id="646" w:author="khanh han" w:date="2020-01-09T14:56:00Z">
              <w:rPr/>
            </w:rPrChange>
          </w:rPr>
          <w:t xml:space="preserve"> </w:t>
        </w:r>
        <w:proofErr w:type="spellStart"/>
        <w:r w:rsidRPr="00944302">
          <w:rPr>
            <w:sz w:val="28"/>
            <w:szCs w:val="28"/>
            <w:rPrChange w:id="647" w:author="khanh han" w:date="2020-01-09T14:56:00Z">
              <w:rPr/>
            </w:rPrChange>
          </w:rPr>
          <w:t>định</w:t>
        </w:r>
        <w:proofErr w:type="spellEnd"/>
        <w:r w:rsidRPr="00944302">
          <w:rPr>
            <w:sz w:val="28"/>
            <w:szCs w:val="28"/>
            <w:rPrChange w:id="648" w:author="khanh han" w:date="2020-01-09T14:56:00Z">
              <w:rPr/>
            </w:rPrChange>
          </w:rPr>
          <w:t xml:space="preserve"> </w:t>
        </w:r>
        <w:proofErr w:type="spellStart"/>
        <w:r w:rsidRPr="00944302">
          <w:rPr>
            <w:sz w:val="28"/>
            <w:szCs w:val="28"/>
            <w:rPrChange w:id="649" w:author="khanh han" w:date="2020-01-09T14:56:00Z">
              <w:rPr/>
            </w:rPrChange>
          </w:rPr>
          <w:t>hướng</w:t>
        </w:r>
        <w:proofErr w:type="spellEnd"/>
        <w:r w:rsidRPr="00944302">
          <w:rPr>
            <w:sz w:val="28"/>
            <w:szCs w:val="28"/>
            <w:rPrChange w:id="650" w:author="khanh han" w:date="2020-01-09T14:56:00Z">
              <w:rPr/>
            </w:rPrChange>
          </w:rPr>
          <w:t xml:space="preserve">, </w:t>
        </w:r>
        <w:proofErr w:type="spellStart"/>
        <w:r w:rsidRPr="00944302">
          <w:rPr>
            <w:sz w:val="28"/>
            <w:szCs w:val="28"/>
            <w:rPrChange w:id="651" w:author="khanh han" w:date="2020-01-09T14:56:00Z">
              <w:rPr/>
            </w:rPrChange>
          </w:rPr>
          <w:t>nhiệm</w:t>
        </w:r>
        <w:proofErr w:type="spellEnd"/>
        <w:r w:rsidRPr="00944302">
          <w:rPr>
            <w:sz w:val="28"/>
            <w:szCs w:val="28"/>
            <w:rPrChange w:id="652" w:author="khanh han" w:date="2020-01-09T14:56:00Z">
              <w:rPr/>
            </w:rPrChange>
          </w:rPr>
          <w:t xml:space="preserve"> </w:t>
        </w:r>
        <w:proofErr w:type="spellStart"/>
        <w:r w:rsidRPr="00944302">
          <w:rPr>
            <w:sz w:val="28"/>
            <w:szCs w:val="28"/>
            <w:rPrChange w:id="653" w:author="khanh han" w:date="2020-01-09T14:56:00Z">
              <w:rPr/>
            </w:rPrChange>
          </w:rPr>
          <w:t>vụ</w:t>
        </w:r>
        <w:proofErr w:type="spellEnd"/>
        <w:r w:rsidRPr="00944302">
          <w:rPr>
            <w:sz w:val="28"/>
            <w:szCs w:val="28"/>
            <w:rPrChange w:id="654" w:author="khanh han" w:date="2020-01-09T14:56:00Z">
              <w:rPr/>
            </w:rPrChange>
          </w:rPr>
          <w:t xml:space="preserve">, </w:t>
        </w:r>
        <w:proofErr w:type="spellStart"/>
        <w:r w:rsidRPr="00944302">
          <w:rPr>
            <w:sz w:val="28"/>
            <w:szCs w:val="28"/>
            <w:rPrChange w:id="655" w:author="khanh han" w:date="2020-01-09T14:56:00Z">
              <w:rPr/>
            </w:rPrChange>
          </w:rPr>
          <w:t>giải</w:t>
        </w:r>
        <w:proofErr w:type="spellEnd"/>
        <w:r w:rsidRPr="00944302">
          <w:rPr>
            <w:sz w:val="28"/>
            <w:szCs w:val="28"/>
            <w:rPrChange w:id="656" w:author="khanh han" w:date="2020-01-09T14:56:00Z">
              <w:rPr/>
            </w:rPrChange>
          </w:rPr>
          <w:t xml:space="preserve"> </w:t>
        </w:r>
        <w:proofErr w:type="spellStart"/>
        <w:r w:rsidRPr="00944302">
          <w:rPr>
            <w:sz w:val="28"/>
            <w:szCs w:val="28"/>
            <w:rPrChange w:id="657" w:author="khanh han" w:date="2020-01-09T14:56:00Z">
              <w:rPr/>
            </w:rPrChange>
          </w:rPr>
          <w:t>pháp</w:t>
        </w:r>
        <w:proofErr w:type="spellEnd"/>
        <w:r w:rsidRPr="00944302">
          <w:rPr>
            <w:sz w:val="28"/>
            <w:szCs w:val="28"/>
            <w:rPrChange w:id="658" w:author="khanh han" w:date="2020-01-09T14:56:00Z">
              <w:rPr/>
            </w:rPrChange>
          </w:rPr>
          <w:t xml:space="preserve"> </w:t>
        </w:r>
        <w:proofErr w:type="spellStart"/>
        <w:r w:rsidRPr="00944302">
          <w:rPr>
            <w:sz w:val="28"/>
            <w:szCs w:val="28"/>
            <w:rPrChange w:id="659" w:author="khanh han" w:date="2020-01-09T14:56:00Z">
              <w:rPr/>
            </w:rPrChange>
          </w:rPr>
          <w:t>trọng</w:t>
        </w:r>
        <w:proofErr w:type="spellEnd"/>
        <w:r w:rsidRPr="00944302">
          <w:rPr>
            <w:sz w:val="28"/>
            <w:szCs w:val="28"/>
            <w:rPrChange w:id="660" w:author="khanh han" w:date="2020-01-09T14:56:00Z">
              <w:rPr/>
            </w:rPrChange>
          </w:rPr>
          <w:t xml:space="preserve"> </w:t>
        </w:r>
        <w:proofErr w:type="spellStart"/>
        <w:r w:rsidRPr="00944302">
          <w:rPr>
            <w:sz w:val="28"/>
            <w:szCs w:val="28"/>
            <w:rPrChange w:id="661" w:author="khanh han" w:date="2020-01-09T14:56:00Z">
              <w:rPr/>
            </w:rPrChange>
          </w:rPr>
          <w:t>tâm</w:t>
        </w:r>
        <w:proofErr w:type="spellEnd"/>
        <w:r w:rsidRPr="00944302">
          <w:rPr>
            <w:sz w:val="28"/>
            <w:szCs w:val="28"/>
            <w:rPrChange w:id="662" w:author="khanh han" w:date="2020-01-09T14:56:00Z">
              <w:rPr/>
            </w:rPrChange>
          </w:rPr>
          <w:t xml:space="preserve"> </w:t>
        </w:r>
        <w:proofErr w:type="spellStart"/>
        <w:r w:rsidRPr="00944302">
          <w:rPr>
            <w:sz w:val="28"/>
            <w:szCs w:val="28"/>
            <w:rPrChange w:id="663" w:author="khanh han" w:date="2020-01-09T14:56:00Z">
              <w:rPr/>
            </w:rPrChange>
          </w:rPr>
          <w:t>cải</w:t>
        </w:r>
        <w:proofErr w:type="spellEnd"/>
        <w:r w:rsidRPr="00944302">
          <w:rPr>
            <w:sz w:val="28"/>
            <w:szCs w:val="28"/>
            <w:rPrChange w:id="664" w:author="khanh han" w:date="2020-01-09T14:56:00Z">
              <w:rPr/>
            </w:rPrChange>
          </w:rPr>
          <w:t xml:space="preserve"> </w:t>
        </w:r>
        <w:proofErr w:type="spellStart"/>
        <w:r w:rsidRPr="00944302">
          <w:rPr>
            <w:sz w:val="28"/>
            <w:szCs w:val="28"/>
            <w:rPrChange w:id="665" w:author="khanh han" w:date="2020-01-09T14:56:00Z">
              <w:rPr/>
            </w:rPrChange>
          </w:rPr>
          <w:t>cách</w:t>
        </w:r>
        <w:proofErr w:type="spellEnd"/>
        <w:r w:rsidRPr="00944302">
          <w:rPr>
            <w:sz w:val="28"/>
            <w:szCs w:val="28"/>
            <w:rPrChange w:id="666" w:author="khanh han" w:date="2020-01-09T14:56:00Z">
              <w:rPr/>
            </w:rPrChange>
          </w:rPr>
          <w:t xml:space="preserve"> </w:t>
        </w:r>
        <w:proofErr w:type="spellStart"/>
        <w:r w:rsidRPr="00944302">
          <w:rPr>
            <w:sz w:val="28"/>
            <w:szCs w:val="28"/>
            <w:rPrChange w:id="667" w:author="khanh han" w:date="2020-01-09T14:56:00Z">
              <w:rPr/>
            </w:rPrChange>
          </w:rPr>
          <w:t>hành</w:t>
        </w:r>
        <w:proofErr w:type="spellEnd"/>
        <w:r w:rsidRPr="00944302">
          <w:rPr>
            <w:sz w:val="28"/>
            <w:szCs w:val="28"/>
            <w:rPrChange w:id="668" w:author="khanh han" w:date="2020-01-09T14:56:00Z">
              <w:rPr/>
            </w:rPrChange>
          </w:rPr>
          <w:t xml:space="preserve"> </w:t>
        </w:r>
        <w:proofErr w:type="spellStart"/>
        <w:r w:rsidRPr="00944302">
          <w:rPr>
            <w:sz w:val="28"/>
            <w:szCs w:val="28"/>
            <w:rPrChange w:id="669" w:author="khanh han" w:date="2020-01-09T14:56:00Z">
              <w:rPr/>
            </w:rPrChange>
          </w:rPr>
          <w:t>chính</w:t>
        </w:r>
        <w:proofErr w:type="spellEnd"/>
        <w:r w:rsidRPr="00944302">
          <w:rPr>
            <w:sz w:val="28"/>
            <w:szCs w:val="28"/>
            <w:rPrChange w:id="670" w:author="khanh han" w:date="2020-01-09T14:56:00Z">
              <w:rPr/>
            </w:rPrChange>
          </w:rPr>
          <w:t xml:space="preserve"> </w:t>
        </w:r>
        <w:proofErr w:type="spellStart"/>
        <w:r w:rsidRPr="00944302">
          <w:rPr>
            <w:sz w:val="28"/>
            <w:szCs w:val="28"/>
            <w:rPrChange w:id="671" w:author="khanh han" w:date="2020-01-09T14:56:00Z">
              <w:rPr/>
            </w:rPrChange>
          </w:rPr>
          <w:t>nhà</w:t>
        </w:r>
        <w:proofErr w:type="spellEnd"/>
        <w:r w:rsidRPr="00944302">
          <w:rPr>
            <w:sz w:val="28"/>
            <w:szCs w:val="28"/>
            <w:rPrChange w:id="672" w:author="khanh han" w:date="2020-01-09T14:56:00Z">
              <w:rPr/>
            </w:rPrChange>
          </w:rPr>
          <w:t xml:space="preserve"> </w:t>
        </w:r>
        <w:proofErr w:type="spellStart"/>
        <w:r w:rsidRPr="00944302">
          <w:rPr>
            <w:sz w:val="28"/>
            <w:szCs w:val="28"/>
            <w:rPrChange w:id="673" w:author="khanh han" w:date="2020-01-09T14:56:00Z">
              <w:rPr/>
            </w:rPrChange>
          </w:rPr>
          <w:t>nước</w:t>
        </w:r>
        <w:proofErr w:type="spellEnd"/>
        <w:r w:rsidRPr="00944302">
          <w:rPr>
            <w:sz w:val="28"/>
            <w:szCs w:val="28"/>
            <w:rPrChange w:id="674" w:author="khanh han" w:date="2020-01-09T14:56:00Z">
              <w:rPr/>
            </w:rPrChange>
          </w:rPr>
          <w:t xml:space="preserve"> </w:t>
        </w:r>
        <w:proofErr w:type="spellStart"/>
        <w:r w:rsidRPr="00944302">
          <w:rPr>
            <w:sz w:val="28"/>
            <w:szCs w:val="28"/>
            <w:rPrChange w:id="675" w:author="khanh han" w:date="2020-01-09T14:56:00Z">
              <w:rPr/>
            </w:rPrChange>
          </w:rPr>
          <w:t>giai</w:t>
        </w:r>
        <w:proofErr w:type="spellEnd"/>
        <w:r w:rsidRPr="00944302">
          <w:rPr>
            <w:sz w:val="28"/>
            <w:szCs w:val="28"/>
            <w:rPrChange w:id="676" w:author="khanh han" w:date="2020-01-09T14:56:00Z">
              <w:rPr/>
            </w:rPrChange>
          </w:rPr>
          <w:t xml:space="preserve"> </w:t>
        </w:r>
        <w:proofErr w:type="spellStart"/>
        <w:r w:rsidRPr="00944302">
          <w:rPr>
            <w:sz w:val="28"/>
            <w:szCs w:val="28"/>
            <w:rPrChange w:id="677" w:author="khanh han" w:date="2020-01-09T14:56:00Z">
              <w:rPr/>
            </w:rPrChange>
          </w:rPr>
          <w:t>đoạn</w:t>
        </w:r>
        <w:proofErr w:type="spellEnd"/>
        <w:r w:rsidRPr="00944302">
          <w:rPr>
            <w:sz w:val="28"/>
            <w:szCs w:val="28"/>
            <w:rPrChange w:id="678" w:author="khanh han" w:date="2020-01-09T14:56:00Z">
              <w:rPr/>
            </w:rPrChange>
          </w:rPr>
          <w:t xml:space="preserve"> 2021 - 2030. </w:t>
        </w:r>
      </w:ins>
    </w:p>
    <w:p w:rsidR="00721E49" w:rsidRPr="00944302" w:rsidRDefault="00721E49">
      <w:pPr>
        <w:spacing w:before="120" w:after="120" w:line="360" w:lineRule="exact"/>
        <w:ind w:firstLine="567"/>
        <w:jc w:val="both"/>
        <w:rPr>
          <w:ins w:id="679" w:author="khanh han" w:date="2020-01-09T14:54:00Z"/>
          <w:sz w:val="28"/>
          <w:szCs w:val="28"/>
          <w:rPrChange w:id="680" w:author="khanh han" w:date="2020-01-09T14:56:00Z">
            <w:rPr>
              <w:ins w:id="681" w:author="khanh han" w:date="2020-01-09T14:54:00Z"/>
            </w:rPr>
          </w:rPrChange>
        </w:rPr>
        <w:pPrChange w:id="682" w:author="khanh han" w:date="2020-01-09T14:56:00Z">
          <w:pPr>
            <w:spacing w:before="120" w:after="120"/>
            <w:ind w:firstLine="567"/>
            <w:jc w:val="both"/>
          </w:pPr>
        </w:pPrChange>
      </w:pPr>
      <w:ins w:id="683" w:author="khanh han" w:date="2020-01-09T14:54:00Z">
        <w:r w:rsidRPr="00523461">
          <w:rPr>
            <w:spacing w:val="-4"/>
            <w:sz w:val="28"/>
            <w:szCs w:val="28"/>
            <w:rPrChange w:id="684" w:author="khanh han" w:date="2020-01-13T11:10:00Z">
              <w:rPr/>
            </w:rPrChange>
          </w:rPr>
          <w:t xml:space="preserve">- </w:t>
        </w:r>
        <w:proofErr w:type="spellStart"/>
        <w:r w:rsidRPr="00523461">
          <w:rPr>
            <w:spacing w:val="-4"/>
            <w:sz w:val="28"/>
            <w:szCs w:val="28"/>
            <w:rPrChange w:id="685" w:author="khanh han" w:date="2020-01-13T11:10:00Z">
              <w:rPr/>
            </w:rPrChange>
          </w:rPr>
          <w:t>Xây</w:t>
        </w:r>
        <w:proofErr w:type="spellEnd"/>
        <w:r w:rsidRPr="00523461">
          <w:rPr>
            <w:spacing w:val="-4"/>
            <w:sz w:val="28"/>
            <w:szCs w:val="28"/>
            <w:rPrChange w:id="686" w:author="khanh han" w:date="2020-01-13T11:10:00Z">
              <w:rPr/>
            </w:rPrChange>
          </w:rPr>
          <w:t xml:space="preserve"> </w:t>
        </w:r>
        <w:proofErr w:type="spellStart"/>
        <w:r w:rsidRPr="00523461">
          <w:rPr>
            <w:spacing w:val="-4"/>
            <w:sz w:val="28"/>
            <w:szCs w:val="28"/>
            <w:rPrChange w:id="687" w:author="khanh han" w:date="2020-01-13T11:10:00Z">
              <w:rPr/>
            </w:rPrChange>
          </w:rPr>
          <w:t>dựng</w:t>
        </w:r>
        <w:proofErr w:type="spellEnd"/>
        <w:r w:rsidRPr="00523461">
          <w:rPr>
            <w:spacing w:val="-4"/>
            <w:sz w:val="28"/>
            <w:szCs w:val="28"/>
            <w:rPrChange w:id="688" w:author="khanh han" w:date="2020-01-13T11:10:00Z">
              <w:rPr/>
            </w:rPrChange>
          </w:rPr>
          <w:t xml:space="preserve">, </w:t>
        </w:r>
        <w:proofErr w:type="spellStart"/>
        <w:r w:rsidRPr="00523461">
          <w:rPr>
            <w:spacing w:val="-4"/>
            <w:sz w:val="28"/>
            <w:szCs w:val="28"/>
            <w:rPrChange w:id="689" w:author="khanh han" w:date="2020-01-13T11:10:00Z">
              <w:rPr/>
            </w:rPrChange>
          </w:rPr>
          <w:t>trình</w:t>
        </w:r>
        <w:proofErr w:type="spellEnd"/>
        <w:r w:rsidRPr="00523461">
          <w:rPr>
            <w:spacing w:val="-4"/>
            <w:sz w:val="28"/>
            <w:szCs w:val="28"/>
            <w:rPrChange w:id="690" w:author="khanh han" w:date="2020-01-13T11:10:00Z">
              <w:rPr/>
            </w:rPrChange>
          </w:rPr>
          <w:t xml:space="preserve"> </w:t>
        </w:r>
      </w:ins>
      <w:proofErr w:type="spellStart"/>
      <w:ins w:id="691" w:author="khanh han" w:date="2020-01-13T11:10:00Z">
        <w:r w:rsidR="00523461" w:rsidRPr="00523461">
          <w:rPr>
            <w:spacing w:val="-4"/>
            <w:sz w:val="28"/>
            <w:szCs w:val="28"/>
            <w:rPrChange w:id="692" w:author="khanh han" w:date="2020-01-13T11:10:00Z">
              <w:rPr>
                <w:sz w:val="28"/>
                <w:szCs w:val="28"/>
              </w:rPr>
            </w:rPrChange>
          </w:rPr>
          <w:t>Bộ</w:t>
        </w:r>
        <w:proofErr w:type="spellEnd"/>
        <w:r w:rsidR="00523461" w:rsidRPr="00523461">
          <w:rPr>
            <w:spacing w:val="-4"/>
            <w:sz w:val="28"/>
            <w:szCs w:val="28"/>
            <w:rPrChange w:id="693" w:author="khanh han" w:date="2020-01-13T11:10:00Z">
              <w:rPr>
                <w:sz w:val="28"/>
                <w:szCs w:val="28"/>
              </w:rPr>
            </w:rPrChange>
          </w:rPr>
          <w:t xml:space="preserve"> </w:t>
        </w:r>
        <w:proofErr w:type="spellStart"/>
        <w:r w:rsidR="00523461" w:rsidRPr="00523461">
          <w:rPr>
            <w:spacing w:val="-4"/>
            <w:sz w:val="28"/>
            <w:szCs w:val="28"/>
            <w:rPrChange w:id="694" w:author="khanh han" w:date="2020-01-13T11:10:00Z">
              <w:rPr>
                <w:sz w:val="28"/>
                <w:szCs w:val="28"/>
              </w:rPr>
            </w:rPrChange>
          </w:rPr>
          <w:t>trưởng</w:t>
        </w:r>
        <w:proofErr w:type="spellEnd"/>
        <w:r w:rsidR="00523461" w:rsidRPr="00523461">
          <w:rPr>
            <w:spacing w:val="-4"/>
            <w:sz w:val="28"/>
            <w:szCs w:val="28"/>
            <w:rPrChange w:id="695" w:author="khanh han" w:date="2020-01-13T11:10:00Z">
              <w:rPr>
                <w:sz w:val="28"/>
                <w:szCs w:val="28"/>
              </w:rPr>
            </w:rPrChange>
          </w:rPr>
          <w:t xml:space="preserve"> </w:t>
        </w:r>
      </w:ins>
      <w:ins w:id="696" w:author="khanh han" w:date="2020-01-09T14:54:00Z">
        <w:r w:rsidRPr="00523461">
          <w:rPr>
            <w:spacing w:val="-4"/>
            <w:sz w:val="28"/>
            <w:szCs w:val="28"/>
            <w:rPrChange w:id="697" w:author="khanh han" w:date="2020-01-13T11:10:00Z">
              <w:rPr/>
            </w:rPrChange>
          </w:rPr>
          <w:t xml:space="preserve">ban </w:t>
        </w:r>
        <w:proofErr w:type="spellStart"/>
        <w:r w:rsidRPr="00523461">
          <w:rPr>
            <w:spacing w:val="-4"/>
            <w:sz w:val="28"/>
            <w:szCs w:val="28"/>
            <w:rPrChange w:id="698" w:author="khanh han" w:date="2020-01-13T11:10:00Z">
              <w:rPr/>
            </w:rPrChange>
          </w:rPr>
          <w:t>hành</w:t>
        </w:r>
        <w:proofErr w:type="spellEnd"/>
        <w:r w:rsidRPr="00523461">
          <w:rPr>
            <w:spacing w:val="-4"/>
            <w:sz w:val="28"/>
            <w:szCs w:val="28"/>
            <w:rPrChange w:id="699" w:author="khanh han" w:date="2020-01-13T11:10:00Z">
              <w:rPr/>
            </w:rPrChange>
          </w:rPr>
          <w:t xml:space="preserve"> </w:t>
        </w:r>
        <w:proofErr w:type="spellStart"/>
        <w:r w:rsidRPr="00523461">
          <w:rPr>
            <w:spacing w:val="-4"/>
            <w:sz w:val="28"/>
            <w:szCs w:val="28"/>
            <w:rPrChange w:id="700" w:author="khanh han" w:date="2020-01-13T11:10:00Z">
              <w:rPr/>
            </w:rPrChange>
          </w:rPr>
          <w:t>Chương</w:t>
        </w:r>
        <w:proofErr w:type="spellEnd"/>
        <w:r w:rsidRPr="00523461">
          <w:rPr>
            <w:spacing w:val="-4"/>
            <w:sz w:val="28"/>
            <w:szCs w:val="28"/>
            <w:rPrChange w:id="701" w:author="khanh han" w:date="2020-01-13T11:10:00Z">
              <w:rPr/>
            </w:rPrChange>
          </w:rPr>
          <w:t xml:space="preserve"> </w:t>
        </w:r>
        <w:proofErr w:type="spellStart"/>
        <w:r w:rsidRPr="00523461">
          <w:rPr>
            <w:spacing w:val="-4"/>
            <w:sz w:val="28"/>
            <w:szCs w:val="28"/>
            <w:rPrChange w:id="702" w:author="khanh han" w:date="2020-01-13T11:10:00Z">
              <w:rPr/>
            </w:rPrChange>
          </w:rPr>
          <w:t>trình</w:t>
        </w:r>
        <w:proofErr w:type="spellEnd"/>
        <w:r w:rsidRPr="00523461">
          <w:rPr>
            <w:spacing w:val="-4"/>
            <w:sz w:val="28"/>
            <w:szCs w:val="28"/>
            <w:rPrChange w:id="703" w:author="khanh han" w:date="2020-01-13T11:10:00Z">
              <w:rPr/>
            </w:rPrChange>
          </w:rPr>
          <w:t xml:space="preserve"> </w:t>
        </w:r>
        <w:proofErr w:type="spellStart"/>
        <w:r w:rsidRPr="00523461">
          <w:rPr>
            <w:spacing w:val="-4"/>
            <w:sz w:val="28"/>
            <w:szCs w:val="28"/>
            <w:rPrChange w:id="704" w:author="khanh han" w:date="2020-01-13T11:10:00Z">
              <w:rPr/>
            </w:rPrChange>
          </w:rPr>
          <w:t>tổng</w:t>
        </w:r>
        <w:proofErr w:type="spellEnd"/>
        <w:r w:rsidRPr="00523461">
          <w:rPr>
            <w:spacing w:val="-4"/>
            <w:sz w:val="28"/>
            <w:szCs w:val="28"/>
            <w:rPrChange w:id="705" w:author="khanh han" w:date="2020-01-13T11:10:00Z">
              <w:rPr/>
            </w:rPrChange>
          </w:rPr>
          <w:t xml:space="preserve"> </w:t>
        </w:r>
        <w:proofErr w:type="spellStart"/>
        <w:r w:rsidRPr="00523461">
          <w:rPr>
            <w:spacing w:val="-4"/>
            <w:sz w:val="28"/>
            <w:szCs w:val="28"/>
            <w:rPrChange w:id="706" w:author="khanh han" w:date="2020-01-13T11:10:00Z">
              <w:rPr/>
            </w:rPrChange>
          </w:rPr>
          <w:t>thể</w:t>
        </w:r>
        <w:proofErr w:type="spellEnd"/>
        <w:r w:rsidRPr="00523461">
          <w:rPr>
            <w:spacing w:val="-4"/>
            <w:sz w:val="28"/>
            <w:szCs w:val="28"/>
            <w:rPrChange w:id="707" w:author="khanh han" w:date="2020-01-13T11:10:00Z">
              <w:rPr/>
            </w:rPrChange>
          </w:rPr>
          <w:t xml:space="preserve"> </w:t>
        </w:r>
        <w:proofErr w:type="spellStart"/>
        <w:r w:rsidRPr="00523461">
          <w:rPr>
            <w:spacing w:val="-4"/>
            <w:sz w:val="28"/>
            <w:szCs w:val="28"/>
            <w:rPrChange w:id="708" w:author="khanh han" w:date="2020-01-13T11:10:00Z">
              <w:rPr/>
            </w:rPrChange>
          </w:rPr>
          <w:t>cải</w:t>
        </w:r>
        <w:proofErr w:type="spellEnd"/>
        <w:r w:rsidRPr="00523461">
          <w:rPr>
            <w:spacing w:val="-4"/>
            <w:sz w:val="28"/>
            <w:szCs w:val="28"/>
            <w:rPrChange w:id="709" w:author="khanh han" w:date="2020-01-13T11:10:00Z">
              <w:rPr/>
            </w:rPrChange>
          </w:rPr>
          <w:t xml:space="preserve"> </w:t>
        </w:r>
        <w:proofErr w:type="spellStart"/>
        <w:r w:rsidRPr="00523461">
          <w:rPr>
            <w:spacing w:val="-4"/>
            <w:sz w:val="28"/>
            <w:szCs w:val="28"/>
            <w:rPrChange w:id="710" w:author="khanh han" w:date="2020-01-13T11:10:00Z">
              <w:rPr/>
            </w:rPrChange>
          </w:rPr>
          <w:t>cách</w:t>
        </w:r>
        <w:proofErr w:type="spellEnd"/>
        <w:r w:rsidRPr="00523461">
          <w:rPr>
            <w:spacing w:val="-4"/>
            <w:sz w:val="28"/>
            <w:szCs w:val="28"/>
            <w:rPrChange w:id="711" w:author="khanh han" w:date="2020-01-13T11:10:00Z">
              <w:rPr/>
            </w:rPrChange>
          </w:rPr>
          <w:t xml:space="preserve"> </w:t>
        </w:r>
        <w:proofErr w:type="spellStart"/>
        <w:r w:rsidRPr="00523461">
          <w:rPr>
            <w:spacing w:val="-4"/>
            <w:sz w:val="28"/>
            <w:szCs w:val="28"/>
            <w:rPrChange w:id="712" w:author="khanh han" w:date="2020-01-13T11:10:00Z">
              <w:rPr/>
            </w:rPrChange>
          </w:rPr>
          <w:t>hành</w:t>
        </w:r>
        <w:proofErr w:type="spellEnd"/>
        <w:r w:rsidRPr="00523461">
          <w:rPr>
            <w:spacing w:val="-4"/>
            <w:sz w:val="28"/>
            <w:szCs w:val="28"/>
            <w:rPrChange w:id="713" w:author="khanh han" w:date="2020-01-13T11:10:00Z">
              <w:rPr/>
            </w:rPrChange>
          </w:rPr>
          <w:t xml:space="preserve"> </w:t>
        </w:r>
        <w:proofErr w:type="spellStart"/>
        <w:r w:rsidRPr="00523461">
          <w:rPr>
            <w:spacing w:val="-4"/>
            <w:sz w:val="28"/>
            <w:szCs w:val="28"/>
            <w:rPrChange w:id="714" w:author="khanh han" w:date="2020-01-13T11:10:00Z">
              <w:rPr/>
            </w:rPrChange>
          </w:rPr>
          <w:t>chính</w:t>
        </w:r>
        <w:proofErr w:type="spellEnd"/>
        <w:r w:rsidRPr="00944302">
          <w:rPr>
            <w:sz w:val="28"/>
            <w:szCs w:val="28"/>
            <w:rPrChange w:id="715" w:author="khanh han" w:date="2020-01-09T14:56:00Z">
              <w:rPr/>
            </w:rPrChange>
          </w:rPr>
          <w:t xml:space="preserve"> </w:t>
        </w:r>
        <w:proofErr w:type="spellStart"/>
        <w:r w:rsidRPr="00523461">
          <w:rPr>
            <w:spacing w:val="2"/>
            <w:sz w:val="28"/>
            <w:szCs w:val="28"/>
            <w:rPrChange w:id="716" w:author="khanh han" w:date="2020-01-13T11:11:00Z">
              <w:rPr/>
            </w:rPrChange>
          </w:rPr>
          <w:t>nhà</w:t>
        </w:r>
        <w:proofErr w:type="spellEnd"/>
        <w:r w:rsidRPr="00523461">
          <w:rPr>
            <w:spacing w:val="2"/>
            <w:sz w:val="28"/>
            <w:szCs w:val="28"/>
            <w:rPrChange w:id="717" w:author="khanh han" w:date="2020-01-13T11:11:00Z">
              <w:rPr/>
            </w:rPrChange>
          </w:rPr>
          <w:t xml:space="preserve"> </w:t>
        </w:r>
        <w:proofErr w:type="spellStart"/>
        <w:r w:rsidRPr="00523461">
          <w:rPr>
            <w:spacing w:val="2"/>
            <w:sz w:val="28"/>
            <w:szCs w:val="28"/>
            <w:rPrChange w:id="718" w:author="khanh han" w:date="2020-01-13T11:11:00Z">
              <w:rPr/>
            </w:rPrChange>
          </w:rPr>
          <w:t>nước</w:t>
        </w:r>
        <w:proofErr w:type="spellEnd"/>
        <w:r w:rsidRPr="00523461">
          <w:rPr>
            <w:spacing w:val="2"/>
            <w:sz w:val="28"/>
            <w:szCs w:val="28"/>
            <w:rPrChange w:id="719" w:author="khanh han" w:date="2020-01-13T11:11:00Z">
              <w:rPr/>
            </w:rPrChange>
          </w:rPr>
          <w:t xml:space="preserve"> </w:t>
        </w:r>
        <w:proofErr w:type="spellStart"/>
        <w:r w:rsidRPr="00523461">
          <w:rPr>
            <w:spacing w:val="2"/>
            <w:sz w:val="28"/>
            <w:szCs w:val="28"/>
            <w:rPrChange w:id="720" w:author="khanh han" w:date="2020-01-13T11:11:00Z">
              <w:rPr/>
            </w:rPrChange>
          </w:rPr>
          <w:t>giai</w:t>
        </w:r>
        <w:proofErr w:type="spellEnd"/>
        <w:r w:rsidRPr="00523461">
          <w:rPr>
            <w:spacing w:val="2"/>
            <w:sz w:val="28"/>
            <w:szCs w:val="28"/>
            <w:rPrChange w:id="721" w:author="khanh han" w:date="2020-01-13T11:11:00Z">
              <w:rPr/>
            </w:rPrChange>
          </w:rPr>
          <w:t xml:space="preserve"> </w:t>
        </w:r>
        <w:proofErr w:type="spellStart"/>
        <w:r w:rsidRPr="00523461">
          <w:rPr>
            <w:spacing w:val="2"/>
            <w:sz w:val="28"/>
            <w:szCs w:val="28"/>
            <w:rPrChange w:id="722" w:author="khanh han" w:date="2020-01-13T11:11:00Z">
              <w:rPr/>
            </w:rPrChange>
          </w:rPr>
          <w:t>đoạn</w:t>
        </w:r>
        <w:proofErr w:type="spellEnd"/>
        <w:r w:rsidRPr="00523461">
          <w:rPr>
            <w:spacing w:val="2"/>
            <w:sz w:val="28"/>
            <w:szCs w:val="28"/>
            <w:rPrChange w:id="723" w:author="khanh han" w:date="2020-01-13T11:11:00Z">
              <w:rPr/>
            </w:rPrChange>
          </w:rPr>
          <w:t xml:space="preserve"> 2021 - 2030; </w:t>
        </w:r>
        <w:proofErr w:type="spellStart"/>
        <w:r w:rsidRPr="00523461">
          <w:rPr>
            <w:spacing w:val="2"/>
            <w:sz w:val="28"/>
            <w:szCs w:val="28"/>
            <w:rPrChange w:id="724" w:author="khanh han" w:date="2020-01-13T11:11:00Z">
              <w:rPr/>
            </w:rPrChange>
          </w:rPr>
          <w:t>trong</w:t>
        </w:r>
        <w:proofErr w:type="spellEnd"/>
        <w:r w:rsidRPr="00523461">
          <w:rPr>
            <w:spacing w:val="2"/>
            <w:sz w:val="28"/>
            <w:szCs w:val="28"/>
            <w:rPrChange w:id="725" w:author="khanh han" w:date="2020-01-13T11:11:00Z">
              <w:rPr/>
            </w:rPrChange>
          </w:rPr>
          <w:t xml:space="preserve"> </w:t>
        </w:r>
        <w:proofErr w:type="spellStart"/>
        <w:r w:rsidRPr="00523461">
          <w:rPr>
            <w:spacing w:val="2"/>
            <w:sz w:val="28"/>
            <w:szCs w:val="28"/>
            <w:rPrChange w:id="726" w:author="khanh han" w:date="2020-01-13T11:11:00Z">
              <w:rPr/>
            </w:rPrChange>
          </w:rPr>
          <w:t>đó</w:t>
        </w:r>
        <w:proofErr w:type="spellEnd"/>
        <w:r w:rsidRPr="00523461">
          <w:rPr>
            <w:spacing w:val="2"/>
            <w:sz w:val="28"/>
            <w:szCs w:val="28"/>
            <w:rPrChange w:id="727" w:author="khanh han" w:date="2020-01-13T11:11:00Z">
              <w:rPr/>
            </w:rPrChange>
          </w:rPr>
          <w:t xml:space="preserve">, </w:t>
        </w:r>
        <w:proofErr w:type="spellStart"/>
        <w:r w:rsidRPr="00523461">
          <w:rPr>
            <w:spacing w:val="2"/>
            <w:sz w:val="28"/>
            <w:szCs w:val="28"/>
            <w:rPrChange w:id="728" w:author="khanh han" w:date="2020-01-13T11:11:00Z">
              <w:rPr/>
            </w:rPrChange>
          </w:rPr>
          <w:t>xác</w:t>
        </w:r>
        <w:proofErr w:type="spellEnd"/>
        <w:r w:rsidRPr="00523461">
          <w:rPr>
            <w:spacing w:val="2"/>
            <w:sz w:val="28"/>
            <w:szCs w:val="28"/>
            <w:rPrChange w:id="729" w:author="khanh han" w:date="2020-01-13T11:11:00Z">
              <w:rPr/>
            </w:rPrChange>
          </w:rPr>
          <w:t xml:space="preserve"> </w:t>
        </w:r>
        <w:proofErr w:type="spellStart"/>
        <w:r w:rsidRPr="00523461">
          <w:rPr>
            <w:spacing w:val="2"/>
            <w:sz w:val="28"/>
            <w:szCs w:val="28"/>
            <w:rPrChange w:id="730" w:author="khanh han" w:date="2020-01-13T11:11:00Z">
              <w:rPr/>
            </w:rPrChange>
          </w:rPr>
          <w:t>định</w:t>
        </w:r>
        <w:proofErr w:type="spellEnd"/>
        <w:r w:rsidRPr="00523461">
          <w:rPr>
            <w:spacing w:val="2"/>
            <w:sz w:val="28"/>
            <w:szCs w:val="28"/>
            <w:rPrChange w:id="731" w:author="khanh han" w:date="2020-01-13T11:11:00Z">
              <w:rPr/>
            </w:rPrChange>
          </w:rPr>
          <w:t xml:space="preserve"> </w:t>
        </w:r>
        <w:proofErr w:type="spellStart"/>
        <w:r w:rsidRPr="00523461">
          <w:rPr>
            <w:spacing w:val="2"/>
            <w:sz w:val="28"/>
            <w:szCs w:val="28"/>
            <w:rPrChange w:id="732" w:author="khanh han" w:date="2020-01-13T11:11:00Z">
              <w:rPr/>
            </w:rPrChange>
          </w:rPr>
          <w:t>rõ</w:t>
        </w:r>
        <w:proofErr w:type="spellEnd"/>
        <w:r w:rsidRPr="00523461">
          <w:rPr>
            <w:spacing w:val="2"/>
            <w:sz w:val="28"/>
            <w:szCs w:val="28"/>
            <w:rPrChange w:id="733" w:author="khanh han" w:date="2020-01-13T11:11:00Z">
              <w:rPr/>
            </w:rPrChange>
          </w:rPr>
          <w:t xml:space="preserve"> </w:t>
        </w:r>
        <w:proofErr w:type="spellStart"/>
        <w:r w:rsidRPr="00523461">
          <w:rPr>
            <w:spacing w:val="2"/>
            <w:sz w:val="28"/>
            <w:szCs w:val="28"/>
            <w:rPrChange w:id="734" w:author="khanh han" w:date="2020-01-13T11:11:00Z">
              <w:rPr/>
            </w:rPrChange>
          </w:rPr>
          <w:t>mục</w:t>
        </w:r>
        <w:proofErr w:type="spellEnd"/>
        <w:r w:rsidRPr="00523461">
          <w:rPr>
            <w:spacing w:val="2"/>
            <w:sz w:val="28"/>
            <w:szCs w:val="28"/>
            <w:rPrChange w:id="735" w:author="khanh han" w:date="2020-01-13T11:11:00Z">
              <w:rPr/>
            </w:rPrChange>
          </w:rPr>
          <w:t xml:space="preserve"> </w:t>
        </w:r>
        <w:proofErr w:type="spellStart"/>
        <w:r w:rsidRPr="00523461">
          <w:rPr>
            <w:spacing w:val="2"/>
            <w:sz w:val="28"/>
            <w:szCs w:val="28"/>
            <w:rPrChange w:id="736" w:author="khanh han" w:date="2020-01-13T11:11:00Z">
              <w:rPr/>
            </w:rPrChange>
          </w:rPr>
          <w:t>tiêu</w:t>
        </w:r>
        <w:proofErr w:type="spellEnd"/>
        <w:r w:rsidRPr="00523461">
          <w:rPr>
            <w:spacing w:val="2"/>
            <w:sz w:val="28"/>
            <w:szCs w:val="28"/>
            <w:rPrChange w:id="737" w:author="khanh han" w:date="2020-01-13T11:11:00Z">
              <w:rPr/>
            </w:rPrChange>
          </w:rPr>
          <w:t xml:space="preserve">, </w:t>
        </w:r>
        <w:proofErr w:type="spellStart"/>
        <w:r w:rsidRPr="00523461">
          <w:rPr>
            <w:spacing w:val="2"/>
            <w:sz w:val="28"/>
            <w:szCs w:val="28"/>
            <w:rPrChange w:id="738" w:author="khanh han" w:date="2020-01-13T11:11:00Z">
              <w:rPr/>
            </w:rPrChange>
          </w:rPr>
          <w:t>nhiệm</w:t>
        </w:r>
        <w:proofErr w:type="spellEnd"/>
        <w:r w:rsidRPr="00523461">
          <w:rPr>
            <w:spacing w:val="2"/>
            <w:sz w:val="28"/>
            <w:szCs w:val="28"/>
            <w:rPrChange w:id="739" w:author="khanh han" w:date="2020-01-13T11:11:00Z">
              <w:rPr/>
            </w:rPrChange>
          </w:rPr>
          <w:t xml:space="preserve"> </w:t>
        </w:r>
        <w:proofErr w:type="spellStart"/>
        <w:r w:rsidRPr="00523461">
          <w:rPr>
            <w:spacing w:val="2"/>
            <w:sz w:val="28"/>
            <w:szCs w:val="28"/>
            <w:rPrChange w:id="740" w:author="khanh han" w:date="2020-01-13T11:11:00Z">
              <w:rPr/>
            </w:rPrChange>
          </w:rPr>
          <w:t>vụ</w:t>
        </w:r>
        <w:proofErr w:type="spellEnd"/>
        <w:r w:rsidRPr="00523461">
          <w:rPr>
            <w:spacing w:val="2"/>
            <w:sz w:val="28"/>
            <w:szCs w:val="28"/>
            <w:rPrChange w:id="741" w:author="khanh han" w:date="2020-01-13T11:11:00Z">
              <w:rPr/>
            </w:rPrChange>
          </w:rPr>
          <w:t xml:space="preserve"> </w:t>
        </w:r>
        <w:proofErr w:type="spellStart"/>
        <w:r w:rsidRPr="00523461">
          <w:rPr>
            <w:spacing w:val="2"/>
            <w:sz w:val="28"/>
            <w:szCs w:val="28"/>
            <w:rPrChange w:id="742" w:author="khanh han" w:date="2020-01-13T11:11:00Z">
              <w:rPr/>
            </w:rPrChange>
          </w:rPr>
          <w:t>và</w:t>
        </w:r>
        <w:proofErr w:type="spellEnd"/>
        <w:r w:rsidRPr="00523461">
          <w:rPr>
            <w:spacing w:val="2"/>
            <w:sz w:val="28"/>
            <w:szCs w:val="28"/>
            <w:rPrChange w:id="743" w:author="khanh han" w:date="2020-01-13T11:11:00Z">
              <w:rPr/>
            </w:rPrChange>
          </w:rPr>
          <w:t xml:space="preserve"> </w:t>
        </w:r>
        <w:proofErr w:type="spellStart"/>
        <w:r w:rsidRPr="00523461">
          <w:rPr>
            <w:spacing w:val="2"/>
            <w:sz w:val="28"/>
            <w:szCs w:val="28"/>
            <w:rPrChange w:id="744" w:author="khanh han" w:date="2020-01-13T11:11:00Z">
              <w:rPr/>
            </w:rPrChange>
          </w:rPr>
          <w:t>trọng</w:t>
        </w:r>
        <w:proofErr w:type="spellEnd"/>
        <w:r w:rsidRPr="00944302">
          <w:rPr>
            <w:sz w:val="28"/>
            <w:szCs w:val="28"/>
            <w:rPrChange w:id="745" w:author="khanh han" w:date="2020-01-09T14:56:00Z">
              <w:rPr/>
            </w:rPrChange>
          </w:rPr>
          <w:t xml:space="preserve"> </w:t>
        </w:r>
        <w:proofErr w:type="spellStart"/>
        <w:r w:rsidRPr="00944302">
          <w:rPr>
            <w:sz w:val="28"/>
            <w:szCs w:val="28"/>
            <w:rPrChange w:id="746" w:author="khanh han" w:date="2020-01-09T14:56:00Z">
              <w:rPr/>
            </w:rPrChange>
          </w:rPr>
          <w:t>tâm</w:t>
        </w:r>
        <w:proofErr w:type="spellEnd"/>
        <w:r w:rsidRPr="00944302">
          <w:rPr>
            <w:sz w:val="28"/>
            <w:szCs w:val="28"/>
            <w:rPrChange w:id="747" w:author="khanh han" w:date="2020-01-09T14:56:00Z">
              <w:rPr/>
            </w:rPrChange>
          </w:rPr>
          <w:t xml:space="preserve"> </w:t>
        </w:r>
        <w:proofErr w:type="spellStart"/>
        <w:r w:rsidRPr="00944302">
          <w:rPr>
            <w:sz w:val="28"/>
            <w:szCs w:val="28"/>
            <w:rPrChange w:id="748" w:author="khanh han" w:date="2020-01-09T14:56:00Z">
              <w:rPr/>
            </w:rPrChange>
          </w:rPr>
          <w:t>cải</w:t>
        </w:r>
        <w:proofErr w:type="spellEnd"/>
        <w:r w:rsidRPr="00944302">
          <w:rPr>
            <w:sz w:val="28"/>
            <w:szCs w:val="28"/>
            <w:rPrChange w:id="749" w:author="khanh han" w:date="2020-01-09T14:56:00Z">
              <w:rPr/>
            </w:rPrChange>
          </w:rPr>
          <w:t xml:space="preserve"> </w:t>
        </w:r>
        <w:proofErr w:type="spellStart"/>
        <w:r w:rsidRPr="00944302">
          <w:rPr>
            <w:sz w:val="28"/>
            <w:szCs w:val="28"/>
            <w:rPrChange w:id="750" w:author="khanh han" w:date="2020-01-09T14:56:00Z">
              <w:rPr/>
            </w:rPrChange>
          </w:rPr>
          <w:t>cách</w:t>
        </w:r>
        <w:proofErr w:type="spellEnd"/>
        <w:r w:rsidRPr="00944302">
          <w:rPr>
            <w:sz w:val="28"/>
            <w:szCs w:val="28"/>
            <w:rPrChange w:id="751" w:author="khanh han" w:date="2020-01-09T14:56:00Z">
              <w:rPr/>
            </w:rPrChange>
          </w:rPr>
          <w:t xml:space="preserve"> </w:t>
        </w:r>
        <w:proofErr w:type="spellStart"/>
        <w:r w:rsidRPr="00944302">
          <w:rPr>
            <w:sz w:val="28"/>
            <w:szCs w:val="28"/>
            <w:rPrChange w:id="752" w:author="khanh han" w:date="2020-01-09T14:56:00Z">
              <w:rPr/>
            </w:rPrChange>
          </w:rPr>
          <w:t>hành</w:t>
        </w:r>
        <w:proofErr w:type="spellEnd"/>
        <w:r w:rsidRPr="00944302">
          <w:rPr>
            <w:sz w:val="28"/>
            <w:szCs w:val="28"/>
            <w:rPrChange w:id="753" w:author="khanh han" w:date="2020-01-09T14:56:00Z">
              <w:rPr/>
            </w:rPrChange>
          </w:rPr>
          <w:t xml:space="preserve"> </w:t>
        </w:r>
        <w:proofErr w:type="spellStart"/>
        <w:r w:rsidRPr="00944302">
          <w:rPr>
            <w:sz w:val="28"/>
            <w:szCs w:val="28"/>
            <w:rPrChange w:id="754" w:author="khanh han" w:date="2020-01-09T14:56:00Z">
              <w:rPr/>
            </w:rPrChange>
          </w:rPr>
          <w:t>chính</w:t>
        </w:r>
        <w:proofErr w:type="spellEnd"/>
        <w:r w:rsidRPr="00944302">
          <w:rPr>
            <w:sz w:val="28"/>
            <w:szCs w:val="28"/>
            <w:rPrChange w:id="755" w:author="khanh han" w:date="2020-01-09T14:56:00Z">
              <w:rPr/>
            </w:rPrChange>
          </w:rPr>
          <w:t xml:space="preserve">; </w:t>
        </w:r>
        <w:proofErr w:type="spellStart"/>
        <w:r w:rsidRPr="00944302">
          <w:rPr>
            <w:sz w:val="28"/>
            <w:szCs w:val="28"/>
            <w:rPrChange w:id="756" w:author="khanh han" w:date="2020-01-09T14:56:00Z">
              <w:rPr/>
            </w:rPrChange>
          </w:rPr>
          <w:t>hệ</w:t>
        </w:r>
        <w:proofErr w:type="spellEnd"/>
        <w:r w:rsidRPr="00944302">
          <w:rPr>
            <w:sz w:val="28"/>
            <w:szCs w:val="28"/>
            <w:rPrChange w:id="757" w:author="khanh han" w:date="2020-01-09T14:56:00Z">
              <w:rPr/>
            </w:rPrChange>
          </w:rPr>
          <w:t xml:space="preserve"> </w:t>
        </w:r>
        <w:proofErr w:type="spellStart"/>
        <w:r w:rsidRPr="00944302">
          <w:rPr>
            <w:sz w:val="28"/>
            <w:szCs w:val="28"/>
            <w:rPrChange w:id="758" w:author="khanh han" w:date="2020-01-09T14:56:00Z">
              <w:rPr/>
            </w:rPrChange>
          </w:rPr>
          <w:t>thống</w:t>
        </w:r>
        <w:proofErr w:type="spellEnd"/>
        <w:r w:rsidRPr="00944302">
          <w:rPr>
            <w:sz w:val="28"/>
            <w:szCs w:val="28"/>
            <w:rPrChange w:id="759" w:author="khanh han" w:date="2020-01-09T14:56:00Z">
              <w:rPr/>
            </w:rPrChange>
          </w:rPr>
          <w:t xml:space="preserve"> </w:t>
        </w:r>
        <w:proofErr w:type="spellStart"/>
        <w:r w:rsidRPr="00944302">
          <w:rPr>
            <w:sz w:val="28"/>
            <w:szCs w:val="28"/>
            <w:rPrChange w:id="760" w:author="khanh han" w:date="2020-01-09T14:56:00Z">
              <w:rPr/>
            </w:rPrChange>
          </w:rPr>
          <w:t>giải</w:t>
        </w:r>
        <w:proofErr w:type="spellEnd"/>
        <w:r w:rsidRPr="00944302">
          <w:rPr>
            <w:sz w:val="28"/>
            <w:szCs w:val="28"/>
            <w:rPrChange w:id="761" w:author="khanh han" w:date="2020-01-09T14:56:00Z">
              <w:rPr/>
            </w:rPrChange>
          </w:rPr>
          <w:t xml:space="preserve"> </w:t>
        </w:r>
        <w:proofErr w:type="spellStart"/>
        <w:r w:rsidRPr="00944302">
          <w:rPr>
            <w:sz w:val="28"/>
            <w:szCs w:val="28"/>
            <w:rPrChange w:id="762" w:author="khanh han" w:date="2020-01-09T14:56:00Z">
              <w:rPr/>
            </w:rPrChange>
          </w:rPr>
          <w:t>pháp</w:t>
        </w:r>
        <w:proofErr w:type="spellEnd"/>
        <w:r w:rsidRPr="00944302">
          <w:rPr>
            <w:sz w:val="28"/>
            <w:szCs w:val="28"/>
            <w:rPrChange w:id="763" w:author="khanh han" w:date="2020-01-09T14:56:00Z">
              <w:rPr/>
            </w:rPrChange>
          </w:rPr>
          <w:t xml:space="preserve"> </w:t>
        </w:r>
        <w:proofErr w:type="spellStart"/>
        <w:r w:rsidRPr="00944302">
          <w:rPr>
            <w:sz w:val="28"/>
            <w:szCs w:val="28"/>
            <w:rPrChange w:id="764" w:author="khanh han" w:date="2020-01-09T14:56:00Z">
              <w:rPr/>
            </w:rPrChange>
          </w:rPr>
          <w:t>đồng</w:t>
        </w:r>
        <w:proofErr w:type="spellEnd"/>
        <w:r w:rsidRPr="00944302">
          <w:rPr>
            <w:sz w:val="28"/>
            <w:szCs w:val="28"/>
            <w:rPrChange w:id="765" w:author="khanh han" w:date="2020-01-09T14:56:00Z">
              <w:rPr/>
            </w:rPrChange>
          </w:rPr>
          <w:t xml:space="preserve"> </w:t>
        </w:r>
        <w:proofErr w:type="spellStart"/>
        <w:r w:rsidRPr="00944302">
          <w:rPr>
            <w:sz w:val="28"/>
            <w:szCs w:val="28"/>
            <w:rPrChange w:id="766" w:author="khanh han" w:date="2020-01-09T14:56:00Z">
              <w:rPr/>
            </w:rPrChange>
          </w:rPr>
          <w:t>bộ</w:t>
        </w:r>
        <w:proofErr w:type="spellEnd"/>
        <w:r w:rsidRPr="00944302">
          <w:rPr>
            <w:sz w:val="28"/>
            <w:szCs w:val="28"/>
            <w:rPrChange w:id="767" w:author="khanh han" w:date="2020-01-09T14:56:00Z">
              <w:rPr/>
            </w:rPrChange>
          </w:rPr>
          <w:t xml:space="preserve">, </w:t>
        </w:r>
        <w:proofErr w:type="spellStart"/>
        <w:r w:rsidRPr="00944302">
          <w:rPr>
            <w:sz w:val="28"/>
            <w:szCs w:val="28"/>
            <w:rPrChange w:id="768" w:author="khanh han" w:date="2020-01-09T14:56:00Z">
              <w:rPr/>
            </w:rPrChange>
          </w:rPr>
          <w:t>bảo</w:t>
        </w:r>
        <w:proofErr w:type="spellEnd"/>
        <w:r w:rsidRPr="00944302">
          <w:rPr>
            <w:sz w:val="28"/>
            <w:szCs w:val="28"/>
            <w:rPrChange w:id="769" w:author="khanh han" w:date="2020-01-09T14:56:00Z">
              <w:rPr/>
            </w:rPrChange>
          </w:rPr>
          <w:t xml:space="preserve"> </w:t>
        </w:r>
        <w:proofErr w:type="spellStart"/>
        <w:r w:rsidRPr="00944302">
          <w:rPr>
            <w:sz w:val="28"/>
            <w:szCs w:val="28"/>
            <w:rPrChange w:id="770" w:author="khanh han" w:date="2020-01-09T14:56:00Z">
              <w:rPr/>
            </w:rPrChange>
          </w:rPr>
          <w:t>đảm</w:t>
        </w:r>
        <w:proofErr w:type="spellEnd"/>
        <w:r w:rsidRPr="00944302">
          <w:rPr>
            <w:sz w:val="28"/>
            <w:szCs w:val="28"/>
            <w:rPrChange w:id="771" w:author="khanh han" w:date="2020-01-09T14:56:00Z">
              <w:rPr/>
            </w:rPrChange>
          </w:rPr>
          <w:t xml:space="preserve"> </w:t>
        </w:r>
        <w:proofErr w:type="spellStart"/>
        <w:r w:rsidRPr="00944302">
          <w:rPr>
            <w:sz w:val="28"/>
            <w:szCs w:val="28"/>
            <w:rPrChange w:id="772" w:author="khanh han" w:date="2020-01-09T14:56:00Z">
              <w:rPr/>
            </w:rPrChange>
          </w:rPr>
          <w:t>tính</w:t>
        </w:r>
        <w:proofErr w:type="spellEnd"/>
        <w:r w:rsidRPr="00944302">
          <w:rPr>
            <w:sz w:val="28"/>
            <w:szCs w:val="28"/>
            <w:rPrChange w:id="773" w:author="khanh han" w:date="2020-01-09T14:56:00Z">
              <w:rPr/>
            </w:rPrChange>
          </w:rPr>
          <w:t xml:space="preserve"> </w:t>
        </w:r>
        <w:proofErr w:type="spellStart"/>
        <w:r w:rsidRPr="00944302">
          <w:rPr>
            <w:sz w:val="28"/>
            <w:szCs w:val="28"/>
            <w:rPrChange w:id="774" w:author="khanh han" w:date="2020-01-09T14:56:00Z">
              <w:rPr/>
            </w:rPrChange>
          </w:rPr>
          <w:t>khả</w:t>
        </w:r>
        <w:proofErr w:type="spellEnd"/>
        <w:r w:rsidRPr="00944302">
          <w:rPr>
            <w:sz w:val="28"/>
            <w:szCs w:val="28"/>
            <w:rPrChange w:id="775" w:author="khanh han" w:date="2020-01-09T14:56:00Z">
              <w:rPr/>
            </w:rPrChange>
          </w:rPr>
          <w:t xml:space="preserve"> </w:t>
        </w:r>
        <w:proofErr w:type="spellStart"/>
        <w:r w:rsidRPr="00944302">
          <w:rPr>
            <w:sz w:val="28"/>
            <w:szCs w:val="28"/>
            <w:rPrChange w:id="776" w:author="khanh han" w:date="2020-01-09T14:56:00Z">
              <w:rPr/>
            </w:rPrChange>
          </w:rPr>
          <w:t>thi</w:t>
        </w:r>
        <w:proofErr w:type="spellEnd"/>
        <w:r w:rsidRPr="00944302">
          <w:rPr>
            <w:sz w:val="28"/>
            <w:szCs w:val="28"/>
            <w:rPrChange w:id="777" w:author="khanh han" w:date="2020-01-09T14:56:00Z">
              <w:rPr/>
            </w:rPrChange>
          </w:rPr>
          <w:t xml:space="preserve">, </w:t>
        </w:r>
        <w:proofErr w:type="spellStart"/>
        <w:r w:rsidRPr="00944302">
          <w:rPr>
            <w:sz w:val="28"/>
            <w:szCs w:val="28"/>
            <w:rPrChange w:id="778" w:author="khanh han" w:date="2020-01-09T14:56:00Z">
              <w:rPr/>
            </w:rPrChange>
          </w:rPr>
          <w:t>phù</w:t>
        </w:r>
        <w:proofErr w:type="spellEnd"/>
        <w:r w:rsidRPr="00944302">
          <w:rPr>
            <w:sz w:val="28"/>
            <w:szCs w:val="28"/>
            <w:rPrChange w:id="779" w:author="khanh han" w:date="2020-01-09T14:56:00Z">
              <w:rPr/>
            </w:rPrChange>
          </w:rPr>
          <w:t xml:space="preserve"> </w:t>
        </w:r>
        <w:proofErr w:type="spellStart"/>
        <w:r w:rsidRPr="00944302">
          <w:rPr>
            <w:sz w:val="28"/>
            <w:szCs w:val="28"/>
            <w:rPrChange w:id="780" w:author="khanh han" w:date="2020-01-09T14:56:00Z">
              <w:rPr/>
            </w:rPrChange>
          </w:rPr>
          <w:t>hợp</w:t>
        </w:r>
        <w:proofErr w:type="spellEnd"/>
        <w:r w:rsidRPr="00944302">
          <w:rPr>
            <w:sz w:val="28"/>
            <w:szCs w:val="28"/>
            <w:rPrChange w:id="781" w:author="khanh han" w:date="2020-01-09T14:56:00Z">
              <w:rPr/>
            </w:rPrChange>
          </w:rPr>
          <w:t xml:space="preserve"> </w:t>
        </w:r>
        <w:proofErr w:type="spellStart"/>
        <w:r w:rsidRPr="00944302">
          <w:rPr>
            <w:sz w:val="28"/>
            <w:szCs w:val="28"/>
            <w:rPrChange w:id="782" w:author="khanh han" w:date="2020-01-09T14:56:00Z">
              <w:rPr/>
            </w:rPrChange>
          </w:rPr>
          <w:t>với</w:t>
        </w:r>
        <w:proofErr w:type="spellEnd"/>
        <w:r w:rsidRPr="00944302">
          <w:rPr>
            <w:sz w:val="28"/>
            <w:szCs w:val="28"/>
            <w:rPrChange w:id="783" w:author="khanh han" w:date="2020-01-09T14:56:00Z">
              <w:rPr/>
            </w:rPrChange>
          </w:rPr>
          <w:t xml:space="preserve"> </w:t>
        </w:r>
        <w:proofErr w:type="spellStart"/>
        <w:r w:rsidRPr="00944302">
          <w:rPr>
            <w:sz w:val="28"/>
            <w:szCs w:val="28"/>
            <w:rPrChange w:id="784" w:author="khanh han" w:date="2020-01-09T14:56:00Z">
              <w:rPr/>
            </w:rPrChange>
          </w:rPr>
          <w:t>yêu</w:t>
        </w:r>
        <w:proofErr w:type="spellEnd"/>
        <w:r w:rsidRPr="00944302">
          <w:rPr>
            <w:sz w:val="28"/>
            <w:szCs w:val="28"/>
            <w:rPrChange w:id="785" w:author="khanh han" w:date="2020-01-09T14:56:00Z">
              <w:rPr/>
            </w:rPrChange>
          </w:rPr>
          <w:t xml:space="preserve"> </w:t>
        </w:r>
        <w:proofErr w:type="spellStart"/>
        <w:r w:rsidRPr="00944302">
          <w:rPr>
            <w:sz w:val="28"/>
            <w:szCs w:val="28"/>
            <w:rPrChange w:id="786" w:author="khanh han" w:date="2020-01-09T14:56:00Z">
              <w:rPr/>
            </w:rPrChange>
          </w:rPr>
          <w:t>cầu</w:t>
        </w:r>
        <w:proofErr w:type="spellEnd"/>
        <w:r w:rsidRPr="00944302">
          <w:rPr>
            <w:sz w:val="28"/>
            <w:szCs w:val="28"/>
            <w:rPrChange w:id="787" w:author="khanh han" w:date="2020-01-09T14:56:00Z">
              <w:rPr/>
            </w:rPrChange>
          </w:rPr>
          <w:t xml:space="preserve">, </w:t>
        </w:r>
        <w:proofErr w:type="spellStart"/>
        <w:r w:rsidRPr="00944302">
          <w:rPr>
            <w:sz w:val="28"/>
            <w:szCs w:val="28"/>
            <w:rPrChange w:id="788" w:author="khanh han" w:date="2020-01-09T14:56:00Z">
              <w:rPr/>
            </w:rPrChange>
          </w:rPr>
          <w:t>điều</w:t>
        </w:r>
        <w:proofErr w:type="spellEnd"/>
        <w:r w:rsidRPr="00944302">
          <w:rPr>
            <w:sz w:val="28"/>
            <w:szCs w:val="28"/>
            <w:rPrChange w:id="789" w:author="khanh han" w:date="2020-01-09T14:56:00Z">
              <w:rPr/>
            </w:rPrChange>
          </w:rPr>
          <w:t xml:space="preserve"> </w:t>
        </w:r>
        <w:proofErr w:type="spellStart"/>
        <w:r w:rsidRPr="00944302">
          <w:rPr>
            <w:sz w:val="28"/>
            <w:szCs w:val="28"/>
            <w:rPrChange w:id="790" w:author="khanh han" w:date="2020-01-09T14:56:00Z">
              <w:rPr/>
            </w:rPrChange>
          </w:rPr>
          <w:t>kiện</w:t>
        </w:r>
        <w:proofErr w:type="spellEnd"/>
        <w:r w:rsidRPr="00944302">
          <w:rPr>
            <w:sz w:val="28"/>
            <w:szCs w:val="28"/>
            <w:rPrChange w:id="791" w:author="khanh han" w:date="2020-01-09T14:56:00Z">
              <w:rPr/>
            </w:rPrChange>
          </w:rPr>
          <w:t xml:space="preserve"> </w:t>
        </w:r>
        <w:proofErr w:type="spellStart"/>
        <w:r w:rsidRPr="00944302">
          <w:rPr>
            <w:sz w:val="28"/>
            <w:szCs w:val="28"/>
            <w:rPrChange w:id="792" w:author="khanh han" w:date="2020-01-09T14:56:00Z">
              <w:rPr/>
            </w:rPrChange>
          </w:rPr>
          <w:t>phát</w:t>
        </w:r>
        <w:proofErr w:type="spellEnd"/>
        <w:r w:rsidRPr="00944302">
          <w:rPr>
            <w:sz w:val="28"/>
            <w:szCs w:val="28"/>
            <w:rPrChange w:id="793" w:author="khanh han" w:date="2020-01-09T14:56:00Z">
              <w:rPr/>
            </w:rPrChange>
          </w:rPr>
          <w:t xml:space="preserve"> </w:t>
        </w:r>
        <w:proofErr w:type="spellStart"/>
        <w:r w:rsidRPr="00944302">
          <w:rPr>
            <w:sz w:val="28"/>
            <w:szCs w:val="28"/>
            <w:rPrChange w:id="794" w:author="khanh han" w:date="2020-01-09T14:56:00Z">
              <w:rPr/>
            </w:rPrChange>
          </w:rPr>
          <w:t>triển</w:t>
        </w:r>
        <w:proofErr w:type="spellEnd"/>
        <w:r w:rsidRPr="00944302">
          <w:rPr>
            <w:sz w:val="28"/>
            <w:szCs w:val="28"/>
            <w:rPrChange w:id="795" w:author="khanh han" w:date="2020-01-09T14:56:00Z">
              <w:rPr/>
            </w:rPrChange>
          </w:rPr>
          <w:t xml:space="preserve"> </w:t>
        </w:r>
        <w:proofErr w:type="spellStart"/>
        <w:r w:rsidRPr="00944302">
          <w:rPr>
            <w:sz w:val="28"/>
            <w:szCs w:val="28"/>
            <w:rPrChange w:id="796" w:author="khanh han" w:date="2020-01-09T14:56:00Z">
              <w:rPr/>
            </w:rPrChange>
          </w:rPr>
          <w:t>kinh</w:t>
        </w:r>
        <w:proofErr w:type="spellEnd"/>
        <w:r w:rsidRPr="00944302">
          <w:rPr>
            <w:sz w:val="28"/>
            <w:szCs w:val="28"/>
            <w:rPrChange w:id="797" w:author="khanh han" w:date="2020-01-09T14:56:00Z">
              <w:rPr/>
            </w:rPrChange>
          </w:rPr>
          <w:t xml:space="preserve"> </w:t>
        </w:r>
        <w:proofErr w:type="spellStart"/>
        <w:r w:rsidRPr="00944302">
          <w:rPr>
            <w:sz w:val="28"/>
            <w:szCs w:val="28"/>
            <w:rPrChange w:id="798" w:author="khanh han" w:date="2020-01-09T14:56:00Z">
              <w:rPr/>
            </w:rPrChange>
          </w:rPr>
          <w:t>tế</w:t>
        </w:r>
        <w:proofErr w:type="spellEnd"/>
        <w:r w:rsidRPr="00944302">
          <w:rPr>
            <w:sz w:val="28"/>
            <w:szCs w:val="28"/>
            <w:rPrChange w:id="799" w:author="khanh han" w:date="2020-01-09T14:56:00Z">
              <w:rPr/>
            </w:rPrChange>
          </w:rPr>
          <w:t xml:space="preserve"> - </w:t>
        </w:r>
        <w:proofErr w:type="spellStart"/>
        <w:r w:rsidRPr="00944302">
          <w:rPr>
            <w:sz w:val="28"/>
            <w:szCs w:val="28"/>
            <w:rPrChange w:id="800" w:author="khanh han" w:date="2020-01-09T14:56:00Z">
              <w:rPr/>
            </w:rPrChange>
          </w:rPr>
          <w:t>xã</w:t>
        </w:r>
        <w:proofErr w:type="spellEnd"/>
        <w:r w:rsidRPr="00944302">
          <w:rPr>
            <w:sz w:val="28"/>
            <w:szCs w:val="28"/>
            <w:rPrChange w:id="801" w:author="khanh han" w:date="2020-01-09T14:56:00Z">
              <w:rPr/>
            </w:rPrChange>
          </w:rPr>
          <w:t xml:space="preserve"> </w:t>
        </w:r>
        <w:proofErr w:type="spellStart"/>
        <w:r w:rsidRPr="00944302">
          <w:rPr>
            <w:sz w:val="28"/>
            <w:szCs w:val="28"/>
            <w:rPrChange w:id="802" w:author="khanh han" w:date="2020-01-09T14:56:00Z">
              <w:rPr/>
            </w:rPrChange>
          </w:rPr>
          <w:t>hội</w:t>
        </w:r>
        <w:proofErr w:type="spellEnd"/>
        <w:r w:rsidRPr="00944302">
          <w:rPr>
            <w:sz w:val="28"/>
            <w:szCs w:val="28"/>
            <w:rPrChange w:id="803" w:author="khanh han" w:date="2020-01-09T14:56:00Z">
              <w:rPr/>
            </w:rPrChange>
          </w:rPr>
          <w:t xml:space="preserve"> </w:t>
        </w:r>
        <w:proofErr w:type="spellStart"/>
        <w:r w:rsidRPr="00944302">
          <w:rPr>
            <w:sz w:val="28"/>
            <w:szCs w:val="28"/>
            <w:rPrChange w:id="804" w:author="khanh han" w:date="2020-01-09T14:56:00Z">
              <w:rPr/>
            </w:rPrChange>
          </w:rPr>
          <w:t>của</w:t>
        </w:r>
        <w:proofErr w:type="spellEnd"/>
        <w:r w:rsidRPr="00944302">
          <w:rPr>
            <w:sz w:val="28"/>
            <w:szCs w:val="28"/>
            <w:rPrChange w:id="805" w:author="khanh han" w:date="2020-01-09T14:56:00Z">
              <w:rPr/>
            </w:rPrChange>
          </w:rPr>
          <w:t xml:space="preserve"> </w:t>
        </w:r>
        <w:proofErr w:type="spellStart"/>
        <w:r w:rsidRPr="00944302">
          <w:rPr>
            <w:sz w:val="28"/>
            <w:szCs w:val="28"/>
            <w:rPrChange w:id="806" w:author="khanh han" w:date="2020-01-09T14:56:00Z">
              <w:rPr/>
            </w:rPrChange>
          </w:rPr>
          <w:t>đất</w:t>
        </w:r>
        <w:proofErr w:type="spellEnd"/>
        <w:r w:rsidRPr="00944302">
          <w:rPr>
            <w:sz w:val="28"/>
            <w:szCs w:val="28"/>
            <w:rPrChange w:id="807" w:author="khanh han" w:date="2020-01-09T14:56:00Z">
              <w:rPr/>
            </w:rPrChange>
          </w:rPr>
          <w:t xml:space="preserve"> </w:t>
        </w:r>
        <w:proofErr w:type="spellStart"/>
        <w:r w:rsidRPr="00944302">
          <w:rPr>
            <w:sz w:val="28"/>
            <w:szCs w:val="28"/>
            <w:rPrChange w:id="808" w:author="khanh han" w:date="2020-01-09T14:56:00Z">
              <w:rPr/>
            </w:rPrChange>
          </w:rPr>
          <w:t>nước</w:t>
        </w:r>
        <w:proofErr w:type="spellEnd"/>
        <w:r w:rsidRPr="00944302">
          <w:rPr>
            <w:sz w:val="28"/>
            <w:szCs w:val="28"/>
            <w:rPrChange w:id="809" w:author="khanh han" w:date="2020-01-09T14:56:00Z">
              <w:rPr/>
            </w:rPrChange>
          </w:rPr>
          <w:t>.</w:t>
        </w:r>
      </w:ins>
    </w:p>
    <w:p w:rsidR="00AA21C3" w:rsidRDefault="00721E49">
      <w:pPr>
        <w:spacing w:before="120" w:after="120" w:line="360" w:lineRule="exact"/>
        <w:ind w:firstLine="567"/>
        <w:jc w:val="both"/>
        <w:rPr>
          <w:ins w:id="810" w:author="khanh han" w:date="2020-01-13T11:37:00Z"/>
          <w:spacing w:val="2"/>
          <w:sz w:val="28"/>
          <w:szCs w:val="28"/>
          <w:lang w:val="de-DE"/>
        </w:rPr>
      </w:pPr>
      <w:ins w:id="811" w:author="khanh han" w:date="2020-01-09T14:54:00Z">
        <w:r w:rsidRPr="00944302">
          <w:rPr>
            <w:sz w:val="28"/>
            <w:szCs w:val="28"/>
            <w:lang w:val="de-DE"/>
            <w:rPrChange w:id="812" w:author="khanh han" w:date="2020-01-09T14:56:00Z">
              <w:rPr>
                <w:lang w:val="de-DE"/>
              </w:rPr>
            </w:rPrChange>
          </w:rPr>
          <w:lastRenderedPageBreak/>
          <w:t xml:space="preserve">- Gắn việc tổng kết với công tác thi đua - khen thưởng, đề xuất được những hình thức khen thưởng phù hợp cho những tập thể, cá nhân có thành tích xuất sắc </w:t>
        </w:r>
        <w:r w:rsidRPr="00523461">
          <w:rPr>
            <w:spacing w:val="2"/>
            <w:sz w:val="28"/>
            <w:szCs w:val="28"/>
            <w:lang w:val="de-DE"/>
            <w:rPrChange w:id="813" w:author="khanh han" w:date="2020-01-13T11:11:00Z">
              <w:rPr>
                <w:lang w:val="de-DE"/>
              </w:rPr>
            </w:rPrChange>
          </w:rPr>
          <w:t xml:space="preserve">trong thực hiện Chương trình tổng thể cải cách </w:t>
        </w:r>
      </w:ins>
    </w:p>
    <w:p w:rsidR="00721E49" w:rsidRPr="00523461" w:rsidRDefault="00721E49">
      <w:pPr>
        <w:spacing w:before="120" w:after="120" w:line="360" w:lineRule="exact"/>
        <w:ind w:firstLine="567"/>
        <w:jc w:val="both"/>
        <w:rPr>
          <w:ins w:id="814" w:author="khanh han" w:date="2020-01-09T14:54:00Z"/>
          <w:spacing w:val="2"/>
          <w:sz w:val="28"/>
          <w:szCs w:val="28"/>
          <w:lang w:val="de-DE"/>
          <w:rPrChange w:id="815" w:author="khanh han" w:date="2020-01-13T11:11:00Z">
            <w:rPr>
              <w:ins w:id="816" w:author="khanh han" w:date="2020-01-09T14:54:00Z"/>
              <w:lang w:val="de-DE"/>
            </w:rPr>
          </w:rPrChange>
        </w:rPr>
        <w:pPrChange w:id="817" w:author="khanh han" w:date="2020-01-09T14:56:00Z">
          <w:pPr>
            <w:spacing w:before="120" w:after="120"/>
            <w:ind w:firstLine="567"/>
            <w:jc w:val="both"/>
          </w:pPr>
        </w:pPrChange>
      </w:pPr>
      <w:ins w:id="818" w:author="khanh han" w:date="2020-01-09T14:54:00Z">
        <w:r w:rsidRPr="00523461">
          <w:rPr>
            <w:spacing w:val="2"/>
            <w:sz w:val="28"/>
            <w:szCs w:val="28"/>
            <w:lang w:val="de-DE"/>
            <w:rPrChange w:id="819" w:author="khanh han" w:date="2020-01-13T11:11:00Z">
              <w:rPr>
                <w:lang w:val="de-DE"/>
              </w:rPr>
            </w:rPrChange>
          </w:rPr>
          <w:t>hành chính nhà nước giai đoạn 2011 - 2020.</w:t>
        </w:r>
      </w:ins>
    </w:p>
    <w:p w:rsidR="00721E49" w:rsidRDefault="00721E49" w:rsidP="00721E49">
      <w:pPr>
        <w:spacing w:before="120" w:after="120"/>
        <w:ind w:firstLine="567"/>
        <w:jc w:val="both"/>
        <w:rPr>
          <w:ins w:id="820" w:author="khanh han" w:date="2020-01-09T14:54:00Z"/>
          <w:b/>
        </w:rPr>
      </w:pPr>
      <w:ins w:id="821" w:author="khanh han" w:date="2020-01-09T14:54:00Z">
        <w:r w:rsidRPr="00016FA1">
          <w:rPr>
            <w:b/>
            <w:sz w:val="26"/>
          </w:rPr>
          <w:t>II. NỘI DUNG TỔNG KẾT</w:t>
        </w:r>
      </w:ins>
    </w:p>
    <w:tbl>
      <w:tblPr>
        <w:tblStyle w:val="TableGrid"/>
        <w:tblW w:w="9632" w:type="dxa"/>
        <w:jc w:val="center"/>
        <w:shd w:val="clear" w:color="auto" w:fill="FFFFFF" w:themeFill="background1"/>
        <w:tblLook w:val="04A0" w:firstRow="1" w:lastRow="0" w:firstColumn="1" w:lastColumn="0" w:noHBand="0" w:noVBand="1"/>
      </w:tblPr>
      <w:tblGrid>
        <w:gridCol w:w="817"/>
        <w:gridCol w:w="4565"/>
        <w:gridCol w:w="1548"/>
        <w:gridCol w:w="1431"/>
        <w:gridCol w:w="1271"/>
      </w:tblGrid>
      <w:tr w:rsidR="00721E49" w:rsidRPr="007C395C" w:rsidTr="001C0832">
        <w:trPr>
          <w:tblHeader/>
          <w:jc w:val="center"/>
          <w:ins w:id="822" w:author="khanh han" w:date="2020-01-09T14:54:00Z"/>
        </w:trPr>
        <w:tc>
          <w:tcPr>
            <w:tcW w:w="817" w:type="dxa"/>
            <w:shd w:val="clear" w:color="auto" w:fill="FFFFFF" w:themeFill="background1"/>
          </w:tcPr>
          <w:p w:rsidR="00721E49" w:rsidRPr="00944302" w:rsidRDefault="00721E49" w:rsidP="001C0832">
            <w:pPr>
              <w:spacing w:before="60" w:after="60"/>
              <w:jc w:val="center"/>
              <w:rPr>
                <w:ins w:id="823" w:author="khanh han" w:date="2020-01-09T14:54:00Z"/>
                <w:b/>
                <w:sz w:val="26"/>
                <w:szCs w:val="26"/>
              </w:rPr>
            </w:pPr>
            <w:ins w:id="824" w:author="khanh han" w:date="2020-01-09T14:54:00Z">
              <w:r w:rsidRPr="00944302">
                <w:rPr>
                  <w:b/>
                  <w:sz w:val="26"/>
                  <w:szCs w:val="26"/>
                </w:rPr>
                <w:t>STT</w:t>
              </w:r>
            </w:ins>
          </w:p>
        </w:tc>
        <w:tc>
          <w:tcPr>
            <w:tcW w:w="4565" w:type="dxa"/>
            <w:shd w:val="clear" w:color="auto" w:fill="FFFFFF" w:themeFill="background1"/>
          </w:tcPr>
          <w:p w:rsidR="00721E49" w:rsidRPr="00944302" w:rsidRDefault="00721E49" w:rsidP="001C0832">
            <w:pPr>
              <w:spacing w:before="60" w:after="60"/>
              <w:jc w:val="center"/>
              <w:rPr>
                <w:ins w:id="825" w:author="khanh han" w:date="2020-01-09T14:54:00Z"/>
                <w:b/>
                <w:sz w:val="26"/>
                <w:szCs w:val="26"/>
              </w:rPr>
            </w:pPr>
            <w:proofErr w:type="spellStart"/>
            <w:ins w:id="826" w:author="khanh han" w:date="2020-01-09T14:54:00Z">
              <w:r w:rsidRPr="00944302">
                <w:rPr>
                  <w:b/>
                  <w:sz w:val="26"/>
                  <w:szCs w:val="26"/>
                </w:rPr>
                <w:t>Nhiệm</w:t>
              </w:r>
              <w:proofErr w:type="spellEnd"/>
              <w:r w:rsidRPr="00944302">
                <w:rPr>
                  <w:b/>
                  <w:sz w:val="26"/>
                  <w:szCs w:val="26"/>
                </w:rPr>
                <w:t xml:space="preserve"> </w:t>
              </w:r>
              <w:proofErr w:type="spellStart"/>
              <w:r w:rsidRPr="00944302">
                <w:rPr>
                  <w:b/>
                  <w:sz w:val="26"/>
                  <w:szCs w:val="26"/>
                </w:rPr>
                <w:t>vụ</w:t>
              </w:r>
              <w:proofErr w:type="spellEnd"/>
            </w:ins>
          </w:p>
        </w:tc>
        <w:tc>
          <w:tcPr>
            <w:tcW w:w="1548" w:type="dxa"/>
            <w:shd w:val="clear" w:color="auto" w:fill="FFFFFF" w:themeFill="background1"/>
          </w:tcPr>
          <w:p w:rsidR="00721E49" w:rsidRPr="00944302" w:rsidRDefault="00721E49" w:rsidP="001C0832">
            <w:pPr>
              <w:spacing w:before="60" w:after="60"/>
              <w:jc w:val="center"/>
              <w:rPr>
                <w:ins w:id="827" w:author="khanh han" w:date="2020-01-09T14:54:00Z"/>
                <w:b/>
                <w:sz w:val="26"/>
                <w:szCs w:val="26"/>
              </w:rPr>
            </w:pPr>
            <w:proofErr w:type="spellStart"/>
            <w:ins w:id="828" w:author="khanh han" w:date="2020-01-09T14:54:00Z">
              <w:r w:rsidRPr="00944302">
                <w:rPr>
                  <w:b/>
                  <w:sz w:val="26"/>
                  <w:szCs w:val="26"/>
                </w:rPr>
                <w:t>Thời</w:t>
              </w:r>
              <w:proofErr w:type="spellEnd"/>
              <w:r w:rsidRPr="00944302">
                <w:rPr>
                  <w:b/>
                  <w:sz w:val="26"/>
                  <w:szCs w:val="26"/>
                </w:rPr>
                <w:t xml:space="preserve"> </w:t>
              </w:r>
              <w:proofErr w:type="spellStart"/>
              <w:r w:rsidRPr="00944302">
                <w:rPr>
                  <w:b/>
                  <w:sz w:val="26"/>
                  <w:szCs w:val="26"/>
                </w:rPr>
                <w:t>gian</w:t>
              </w:r>
              <w:proofErr w:type="spellEnd"/>
              <w:r w:rsidRPr="00944302">
                <w:rPr>
                  <w:b/>
                  <w:sz w:val="26"/>
                  <w:szCs w:val="26"/>
                </w:rPr>
                <w:t xml:space="preserve"> </w:t>
              </w:r>
              <w:proofErr w:type="spellStart"/>
              <w:r w:rsidRPr="00944302">
                <w:rPr>
                  <w:b/>
                  <w:sz w:val="26"/>
                  <w:szCs w:val="26"/>
                </w:rPr>
                <w:t>thực</w:t>
              </w:r>
              <w:proofErr w:type="spellEnd"/>
              <w:r w:rsidRPr="00944302">
                <w:rPr>
                  <w:b/>
                  <w:sz w:val="26"/>
                  <w:szCs w:val="26"/>
                </w:rPr>
                <w:t xml:space="preserve"> </w:t>
              </w:r>
              <w:proofErr w:type="spellStart"/>
              <w:r w:rsidRPr="00944302">
                <w:rPr>
                  <w:b/>
                  <w:sz w:val="26"/>
                  <w:szCs w:val="26"/>
                </w:rPr>
                <w:t>hiện</w:t>
              </w:r>
              <w:proofErr w:type="spellEnd"/>
            </w:ins>
          </w:p>
        </w:tc>
        <w:tc>
          <w:tcPr>
            <w:tcW w:w="1431" w:type="dxa"/>
            <w:shd w:val="clear" w:color="auto" w:fill="FFFFFF" w:themeFill="background1"/>
          </w:tcPr>
          <w:p w:rsidR="00414048" w:rsidRDefault="00414048" w:rsidP="001C0832">
            <w:pPr>
              <w:spacing w:before="60" w:after="60"/>
              <w:jc w:val="center"/>
              <w:rPr>
                <w:ins w:id="829" w:author="khanh han" w:date="2020-01-16T09:26:00Z"/>
                <w:b/>
                <w:sz w:val="26"/>
                <w:szCs w:val="26"/>
              </w:rPr>
            </w:pPr>
            <w:proofErr w:type="spellStart"/>
            <w:ins w:id="830" w:author="khanh han" w:date="2020-01-16T09:26:00Z">
              <w:r>
                <w:rPr>
                  <w:b/>
                  <w:sz w:val="26"/>
                  <w:szCs w:val="26"/>
                </w:rPr>
                <w:t>Đơn</w:t>
              </w:r>
              <w:proofErr w:type="spellEnd"/>
              <w:r>
                <w:rPr>
                  <w:b/>
                  <w:sz w:val="26"/>
                  <w:szCs w:val="26"/>
                </w:rPr>
                <w:t xml:space="preserve"> </w:t>
              </w:r>
              <w:proofErr w:type="spellStart"/>
              <w:r>
                <w:rPr>
                  <w:b/>
                  <w:sz w:val="26"/>
                  <w:szCs w:val="26"/>
                </w:rPr>
                <w:t>vị</w:t>
              </w:r>
              <w:proofErr w:type="spellEnd"/>
            </w:ins>
          </w:p>
          <w:p w:rsidR="00721E49" w:rsidRPr="00944302" w:rsidRDefault="00721E49" w:rsidP="001C0832">
            <w:pPr>
              <w:spacing w:before="60" w:after="60"/>
              <w:jc w:val="center"/>
              <w:rPr>
                <w:ins w:id="831" w:author="khanh han" w:date="2020-01-09T14:54:00Z"/>
                <w:b/>
                <w:sz w:val="26"/>
                <w:szCs w:val="26"/>
              </w:rPr>
            </w:pPr>
            <w:proofErr w:type="spellStart"/>
            <w:ins w:id="832" w:author="khanh han" w:date="2020-01-09T14:54:00Z">
              <w:r w:rsidRPr="00944302">
                <w:rPr>
                  <w:b/>
                  <w:sz w:val="26"/>
                  <w:szCs w:val="26"/>
                </w:rPr>
                <w:t>chủ</w:t>
              </w:r>
              <w:proofErr w:type="spellEnd"/>
              <w:r w:rsidRPr="00944302">
                <w:rPr>
                  <w:b/>
                  <w:sz w:val="26"/>
                  <w:szCs w:val="26"/>
                </w:rPr>
                <w:t xml:space="preserve"> </w:t>
              </w:r>
              <w:proofErr w:type="spellStart"/>
              <w:r w:rsidRPr="00944302">
                <w:rPr>
                  <w:b/>
                  <w:sz w:val="26"/>
                  <w:szCs w:val="26"/>
                </w:rPr>
                <w:t>trì</w:t>
              </w:r>
              <w:proofErr w:type="spellEnd"/>
            </w:ins>
          </w:p>
        </w:tc>
        <w:tc>
          <w:tcPr>
            <w:tcW w:w="1271" w:type="dxa"/>
            <w:shd w:val="clear" w:color="auto" w:fill="FFFFFF" w:themeFill="background1"/>
          </w:tcPr>
          <w:p w:rsidR="00414048" w:rsidRDefault="00414048" w:rsidP="001C0832">
            <w:pPr>
              <w:spacing w:before="60" w:after="60"/>
              <w:jc w:val="center"/>
              <w:rPr>
                <w:ins w:id="833" w:author="khanh han" w:date="2020-01-16T09:26:00Z"/>
                <w:b/>
                <w:spacing w:val="-4"/>
                <w:sz w:val="26"/>
                <w:szCs w:val="26"/>
              </w:rPr>
            </w:pPr>
            <w:proofErr w:type="spellStart"/>
            <w:ins w:id="834" w:author="khanh han" w:date="2020-01-16T09:26:00Z">
              <w:r>
                <w:rPr>
                  <w:b/>
                  <w:spacing w:val="-4"/>
                  <w:sz w:val="26"/>
                  <w:szCs w:val="26"/>
                </w:rPr>
                <w:t>Đơn</w:t>
              </w:r>
              <w:proofErr w:type="spellEnd"/>
              <w:r>
                <w:rPr>
                  <w:b/>
                  <w:spacing w:val="-4"/>
                  <w:sz w:val="26"/>
                  <w:szCs w:val="26"/>
                </w:rPr>
                <w:t xml:space="preserve"> </w:t>
              </w:r>
              <w:proofErr w:type="spellStart"/>
              <w:r>
                <w:rPr>
                  <w:b/>
                  <w:spacing w:val="-4"/>
                  <w:sz w:val="26"/>
                  <w:szCs w:val="26"/>
                </w:rPr>
                <w:t>vị</w:t>
              </w:r>
              <w:proofErr w:type="spellEnd"/>
            </w:ins>
          </w:p>
          <w:p w:rsidR="00721E49" w:rsidRPr="00944302" w:rsidRDefault="00721E49" w:rsidP="001C0832">
            <w:pPr>
              <w:spacing w:before="60" w:after="60"/>
              <w:jc w:val="center"/>
              <w:rPr>
                <w:ins w:id="835" w:author="khanh han" w:date="2020-01-09T14:54:00Z"/>
                <w:b/>
                <w:spacing w:val="-4"/>
                <w:sz w:val="26"/>
                <w:szCs w:val="26"/>
              </w:rPr>
            </w:pPr>
            <w:proofErr w:type="spellStart"/>
            <w:ins w:id="836" w:author="khanh han" w:date="2020-01-09T14:54:00Z">
              <w:r w:rsidRPr="00944302">
                <w:rPr>
                  <w:b/>
                  <w:spacing w:val="-4"/>
                  <w:sz w:val="26"/>
                  <w:szCs w:val="26"/>
                </w:rPr>
                <w:t>phối</w:t>
              </w:r>
              <w:proofErr w:type="spellEnd"/>
              <w:r w:rsidRPr="00944302">
                <w:rPr>
                  <w:b/>
                  <w:spacing w:val="-4"/>
                  <w:sz w:val="26"/>
                  <w:szCs w:val="26"/>
                </w:rPr>
                <w:t xml:space="preserve"> </w:t>
              </w:r>
              <w:proofErr w:type="spellStart"/>
              <w:r w:rsidRPr="00944302">
                <w:rPr>
                  <w:b/>
                  <w:spacing w:val="-4"/>
                  <w:sz w:val="26"/>
                  <w:szCs w:val="26"/>
                </w:rPr>
                <w:t>hợp</w:t>
              </w:r>
              <w:proofErr w:type="spellEnd"/>
            </w:ins>
          </w:p>
        </w:tc>
      </w:tr>
      <w:tr w:rsidR="00E2032E" w:rsidRPr="007C395C" w:rsidTr="00E3063A">
        <w:trPr>
          <w:jc w:val="center"/>
          <w:ins w:id="837" w:author="khanh han" w:date="2020-01-16T09:37:00Z"/>
        </w:trPr>
        <w:tc>
          <w:tcPr>
            <w:tcW w:w="9632" w:type="dxa"/>
            <w:gridSpan w:val="5"/>
            <w:shd w:val="clear" w:color="auto" w:fill="FFFFFF" w:themeFill="background1"/>
          </w:tcPr>
          <w:p w:rsidR="00E2032E" w:rsidRPr="00E2032E" w:rsidRDefault="00E2032E" w:rsidP="008F6FBB">
            <w:pPr>
              <w:spacing w:before="60" w:after="60"/>
              <w:jc w:val="center"/>
              <w:rPr>
                <w:ins w:id="838" w:author="khanh han" w:date="2020-01-16T09:37:00Z"/>
                <w:sz w:val="26"/>
                <w:szCs w:val="26"/>
                <w:rPrChange w:id="839" w:author="khanh han" w:date="2020-01-16T09:38:00Z">
                  <w:rPr>
                    <w:ins w:id="840" w:author="khanh han" w:date="2020-01-16T09:37:00Z"/>
                    <w:spacing w:val="-4"/>
                    <w:sz w:val="26"/>
                    <w:szCs w:val="26"/>
                  </w:rPr>
                </w:rPrChange>
              </w:rPr>
              <w:pPrChange w:id="841" w:author="khanh han" w:date="2020-01-16T09:52:00Z">
                <w:pPr>
                  <w:spacing w:before="60" w:after="60"/>
                </w:pPr>
              </w:pPrChange>
            </w:pPr>
            <w:ins w:id="842" w:author="khanh han" w:date="2020-01-16T09:37:00Z">
              <w:r>
                <w:rPr>
                  <w:sz w:val="26"/>
                  <w:szCs w:val="26"/>
                </w:rPr>
                <w:t>1</w:t>
              </w:r>
            </w:ins>
            <w:ins w:id="843" w:author="khanh han" w:date="2020-01-16T09:38:00Z">
              <w:r>
                <w:rPr>
                  <w:sz w:val="26"/>
                  <w:szCs w:val="26"/>
                </w:rPr>
                <w:t xml:space="preserve">. </w:t>
              </w:r>
            </w:ins>
            <w:proofErr w:type="spellStart"/>
            <w:ins w:id="844" w:author="khanh han" w:date="2020-01-16T09:37:00Z">
              <w:r>
                <w:rPr>
                  <w:sz w:val="26"/>
                  <w:szCs w:val="26"/>
                </w:rPr>
                <w:t>Xây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proofErr w:type="spellStart"/>
              <w:r>
                <w:rPr>
                  <w:sz w:val="26"/>
                  <w:szCs w:val="26"/>
                </w:rPr>
                <w:t>tổng</w:t>
              </w:r>
              <w:proofErr w:type="spellEnd"/>
              <w:r>
                <w:rPr>
                  <w:sz w:val="26"/>
                  <w:szCs w:val="26"/>
                </w:rPr>
                <w:t xml:space="preserve"> </w:t>
              </w:r>
              <w:proofErr w:type="spellStart"/>
              <w:r>
                <w:rPr>
                  <w:sz w:val="26"/>
                  <w:szCs w:val="26"/>
                </w:rPr>
                <w:t>kết</w:t>
              </w:r>
            </w:ins>
            <w:proofErr w:type="spellEnd"/>
            <w:ins w:id="845" w:author="khanh han" w:date="2020-01-16T09:38:00Z">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tổng</w:t>
              </w:r>
              <w:proofErr w:type="spellEnd"/>
              <w:r>
                <w:rPr>
                  <w:sz w:val="26"/>
                  <w:szCs w:val="26"/>
                </w:rPr>
                <w:t xml:space="preserve"> </w:t>
              </w:r>
              <w:proofErr w:type="spellStart"/>
              <w:r>
                <w:rPr>
                  <w:sz w:val="26"/>
                  <w:szCs w:val="26"/>
                </w:rPr>
                <w:t>thể</w:t>
              </w:r>
              <w:proofErr w:type="spellEnd"/>
              <w:r>
                <w:rPr>
                  <w:sz w:val="26"/>
                  <w:szCs w:val="26"/>
                </w:rPr>
                <w:t xml:space="preserve"> CCHC </w:t>
              </w:r>
              <w:proofErr w:type="spellStart"/>
              <w:r>
                <w:rPr>
                  <w:sz w:val="26"/>
                  <w:szCs w:val="26"/>
                </w:rPr>
                <w:t>giai</w:t>
              </w:r>
              <w:proofErr w:type="spellEnd"/>
              <w:r>
                <w:rPr>
                  <w:sz w:val="26"/>
                  <w:szCs w:val="26"/>
                </w:rPr>
                <w:t xml:space="preserve"> </w:t>
              </w:r>
              <w:proofErr w:type="spellStart"/>
              <w:r>
                <w:rPr>
                  <w:sz w:val="26"/>
                  <w:szCs w:val="26"/>
                </w:rPr>
                <w:t>đoạn</w:t>
              </w:r>
              <w:proofErr w:type="spellEnd"/>
              <w:r>
                <w:rPr>
                  <w:sz w:val="26"/>
                  <w:szCs w:val="26"/>
                </w:rPr>
                <w:t xml:space="preserve"> 2011-2020</w:t>
              </w:r>
            </w:ins>
          </w:p>
        </w:tc>
      </w:tr>
      <w:tr w:rsidR="000919F7" w:rsidRPr="007C395C" w:rsidTr="001C0832">
        <w:trPr>
          <w:jc w:val="center"/>
          <w:ins w:id="846" w:author="khanh han" w:date="2020-01-09T14:54:00Z"/>
        </w:trPr>
        <w:tc>
          <w:tcPr>
            <w:tcW w:w="817" w:type="dxa"/>
            <w:shd w:val="clear" w:color="auto" w:fill="FFFFFF" w:themeFill="background1"/>
          </w:tcPr>
          <w:p w:rsidR="000919F7" w:rsidRPr="00944302" w:rsidRDefault="000919F7" w:rsidP="008F6FBB">
            <w:pPr>
              <w:spacing w:before="60" w:after="60"/>
              <w:jc w:val="center"/>
              <w:rPr>
                <w:ins w:id="847" w:author="khanh han" w:date="2020-01-09T14:54:00Z"/>
                <w:sz w:val="26"/>
                <w:szCs w:val="26"/>
                <w:rPrChange w:id="848" w:author="khanh han" w:date="2020-01-09T14:57:00Z">
                  <w:rPr>
                    <w:ins w:id="849" w:author="khanh han" w:date="2020-01-09T14:54:00Z"/>
                    <w:sz w:val="27"/>
                    <w:szCs w:val="27"/>
                  </w:rPr>
                </w:rPrChange>
              </w:rPr>
              <w:pPrChange w:id="850" w:author="khanh han" w:date="2020-01-16T09:52:00Z">
                <w:pPr>
                  <w:spacing w:before="60" w:after="60"/>
                  <w:jc w:val="center"/>
                </w:pPr>
              </w:pPrChange>
            </w:pPr>
            <w:ins w:id="851" w:author="khanh han" w:date="2020-01-16T09:41:00Z">
              <w:r>
                <w:rPr>
                  <w:sz w:val="26"/>
                  <w:szCs w:val="26"/>
                </w:rPr>
                <w:t>1.</w:t>
              </w:r>
            </w:ins>
            <w:ins w:id="852" w:author="khanh han" w:date="2020-01-16T09:34:00Z">
              <w:r>
                <w:rPr>
                  <w:sz w:val="26"/>
                  <w:szCs w:val="26"/>
                </w:rPr>
                <w:t>1</w:t>
              </w:r>
            </w:ins>
          </w:p>
        </w:tc>
        <w:tc>
          <w:tcPr>
            <w:tcW w:w="4565" w:type="dxa"/>
            <w:shd w:val="clear" w:color="auto" w:fill="FFFFFF" w:themeFill="background1"/>
          </w:tcPr>
          <w:p w:rsidR="000919F7" w:rsidRPr="00944302" w:rsidRDefault="000919F7" w:rsidP="008F6FBB">
            <w:pPr>
              <w:spacing w:before="60" w:after="60"/>
              <w:jc w:val="center"/>
              <w:rPr>
                <w:ins w:id="853" w:author="khanh han" w:date="2020-01-09T14:54:00Z"/>
                <w:sz w:val="26"/>
                <w:szCs w:val="26"/>
                <w:rPrChange w:id="854" w:author="khanh han" w:date="2020-01-09T14:57:00Z">
                  <w:rPr>
                    <w:ins w:id="855" w:author="khanh han" w:date="2020-01-09T14:54:00Z"/>
                    <w:sz w:val="27"/>
                    <w:szCs w:val="27"/>
                  </w:rPr>
                </w:rPrChange>
              </w:rPr>
              <w:pPrChange w:id="856" w:author="khanh han" w:date="2020-01-16T09:52:00Z">
                <w:pPr>
                  <w:spacing w:before="60" w:after="60"/>
                  <w:jc w:val="both"/>
                </w:pPr>
              </w:pPrChange>
            </w:pPr>
            <w:proofErr w:type="spellStart"/>
            <w:ins w:id="857" w:author="khanh han" w:date="2020-01-09T14:54:00Z">
              <w:r w:rsidRPr="00944302">
                <w:rPr>
                  <w:sz w:val="26"/>
                  <w:szCs w:val="26"/>
                  <w:rPrChange w:id="858" w:author="khanh han" w:date="2020-01-09T14:57:00Z">
                    <w:rPr>
                      <w:sz w:val="27"/>
                      <w:szCs w:val="27"/>
                    </w:rPr>
                  </w:rPrChange>
                </w:rPr>
                <w:t>Tổ</w:t>
              </w:r>
              <w:proofErr w:type="spellEnd"/>
              <w:r w:rsidRPr="00944302">
                <w:rPr>
                  <w:sz w:val="26"/>
                  <w:szCs w:val="26"/>
                  <w:rPrChange w:id="859" w:author="khanh han" w:date="2020-01-09T14:57:00Z">
                    <w:rPr>
                      <w:sz w:val="27"/>
                      <w:szCs w:val="27"/>
                    </w:rPr>
                  </w:rPrChange>
                </w:rPr>
                <w:t xml:space="preserve"> </w:t>
              </w:r>
              <w:proofErr w:type="spellStart"/>
              <w:r w:rsidRPr="00944302">
                <w:rPr>
                  <w:sz w:val="26"/>
                  <w:szCs w:val="26"/>
                  <w:rPrChange w:id="860" w:author="khanh han" w:date="2020-01-09T14:57:00Z">
                    <w:rPr>
                      <w:sz w:val="27"/>
                      <w:szCs w:val="27"/>
                    </w:rPr>
                  </w:rPrChange>
                </w:rPr>
                <w:t>chức</w:t>
              </w:r>
              <w:proofErr w:type="spellEnd"/>
              <w:r w:rsidRPr="00944302">
                <w:rPr>
                  <w:sz w:val="26"/>
                  <w:szCs w:val="26"/>
                  <w:rPrChange w:id="861" w:author="khanh han" w:date="2020-01-09T14:57:00Z">
                    <w:rPr>
                      <w:sz w:val="27"/>
                      <w:szCs w:val="27"/>
                    </w:rPr>
                  </w:rPrChange>
                </w:rPr>
                <w:t xml:space="preserve"> </w:t>
              </w:r>
              <w:proofErr w:type="spellStart"/>
              <w:r w:rsidRPr="00944302">
                <w:rPr>
                  <w:sz w:val="26"/>
                  <w:szCs w:val="26"/>
                  <w:rPrChange w:id="862" w:author="khanh han" w:date="2020-01-09T14:57:00Z">
                    <w:rPr>
                      <w:sz w:val="27"/>
                      <w:szCs w:val="27"/>
                    </w:rPr>
                  </w:rPrChange>
                </w:rPr>
                <w:t>hội</w:t>
              </w:r>
              <w:proofErr w:type="spellEnd"/>
              <w:r w:rsidRPr="00944302">
                <w:rPr>
                  <w:sz w:val="26"/>
                  <w:szCs w:val="26"/>
                  <w:rPrChange w:id="863" w:author="khanh han" w:date="2020-01-09T14:57:00Z">
                    <w:rPr>
                      <w:sz w:val="27"/>
                      <w:szCs w:val="27"/>
                    </w:rPr>
                  </w:rPrChange>
                </w:rPr>
                <w:t xml:space="preserve"> </w:t>
              </w:r>
              <w:proofErr w:type="spellStart"/>
              <w:r w:rsidRPr="00944302">
                <w:rPr>
                  <w:sz w:val="26"/>
                  <w:szCs w:val="26"/>
                  <w:rPrChange w:id="864" w:author="khanh han" w:date="2020-01-09T14:57:00Z">
                    <w:rPr>
                      <w:sz w:val="27"/>
                      <w:szCs w:val="27"/>
                    </w:rPr>
                  </w:rPrChange>
                </w:rPr>
                <w:t>nghị</w:t>
              </w:r>
              <w:proofErr w:type="spellEnd"/>
              <w:r w:rsidRPr="00944302">
                <w:rPr>
                  <w:sz w:val="26"/>
                  <w:szCs w:val="26"/>
                  <w:rPrChange w:id="865" w:author="khanh han" w:date="2020-01-09T14:57:00Z">
                    <w:rPr>
                      <w:sz w:val="27"/>
                      <w:szCs w:val="27"/>
                    </w:rPr>
                  </w:rPrChange>
                </w:rPr>
                <w:t xml:space="preserve"> </w:t>
              </w:r>
              <w:proofErr w:type="spellStart"/>
              <w:r w:rsidRPr="00944302">
                <w:rPr>
                  <w:sz w:val="26"/>
                  <w:szCs w:val="26"/>
                  <w:rPrChange w:id="866" w:author="khanh han" w:date="2020-01-09T14:57:00Z">
                    <w:rPr>
                      <w:sz w:val="27"/>
                      <w:szCs w:val="27"/>
                    </w:rPr>
                  </w:rPrChange>
                </w:rPr>
                <w:t>hướng</w:t>
              </w:r>
              <w:proofErr w:type="spellEnd"/>
              <w:r w:rsidRPr="00944302">
                <w:rPr>
                  <w:sz w:val="26"/>
                  <w:szCs w:val="26"/>
                  <w:rPrChange w:id="867" w:author="khanh han" w:date="2020-01-09T14:57:00Z">
                    <w:rPr>
                      <w:sz w:val="27"/>
                      <w:szCs w:val="27"/>
                    </w:rPr>
                  </w:rPrChange>
                </w:rPr>
                <w:t xml:space="preserve"> </w:t>
              </w:r>
              <w:proofErr w:type="spellStart"/>
              <w:r w:rsidRPr="00944302">
                <w:rPr>
                  <w:sz w:val="26"/>
                  <w:szCs w:val="26"/>
                  <w:rPrChange w:id="868" w:author="khanh han" w:date="2020-01-09T14:57:00Z">
                    <w:rPr>
                      <w:sz w:val="27"/>
                      <w:szCs w:val="27"/>
                    </w:rPr>
                  </w:rPrChange>
                </w:rPr>
                <w:t>dẫn</w:t>
              </w:r>
              <w:proofErr w:type="spellEnd"/>
              <w:r w:rsidRPr="00944302">
                <w:rPr>
                  <w:sz w:val="26"/>
                  <w:szCs w:val="26"/>
                  <w:rPrChange w:id="869" w:author="khanh han" w:date="2020-01-09T14:57:00Z">
                    <w:rPr>
                      <w:sz w:val="27"/>
                      <w:szCs w:val="27"/>
                    </w:rPr>
                  </w:rPrChange>
                </w:rPr>
                <w:t xml:space="preserve"> </w:t>
              </w:r>
              <w:proofErr w:type="spellStart"/>
              <w:r w:rsidRPr="00944302">
                <w:rPr>
                  <w:sz w:val="26"/>
                  <w:szCs w:val="26"/>
                  <w:rPrChange w:id="870" w:author="khanh han" w:date="2020-01-09T14:57:00Z">
                    <w:rPr>
                      <w:sz w:val="27"/>
                      <w:szCs w:val="27"/>
                    </w:rPr>
                  </w:rPrChange>
                </w:rPr>
                <w:t>triển</w:t>
              </w:r>
              <w:proofErr w:type="spellEnd"/>
              <w:r w:rsidRPr="00944302">
                <w:rPr>
                  <w:sz w:val="26"/>
                  <w:szCs w:val="26"/>
                  <w:rPrChange w:id="871" w:author="khanh han" w:date="2020-01-09T14:57:00Z">
                    <w:rPr>
                      <w:sz w:val="27"/>
                      <w:szCs w:val="27"/>
                    </w:rPr>
                  </w:rPrChange>
                </w:rPr>
                <w:t xml:space="preserve"> </w:t>
              </w:r>
              <w:proofErr w:type="spellStart"/>
              <w:r w:rsidRPr="00944302">
                <w:rPr>
                  <w:sz w:val="26"/>
                  <w:szCs w:val="26"/>
                  <w:rPrChange w:id="872" w:author="khanh han" w:date="2020-01-09T14:57:00Z">
                    <w:rPr>
                      <w:sz w:val="27"/>
                      <w:szCs w:val="27"/>
                    </w:rPr>
                  </w:rPrChange>
                </w:rPr>
                <w:t>khai</w:t>
              </w:r>
              <w:proofErr w:type="spellEnd"/>
              <w:r w:rsidRPr="00944302">
                <w:rPr>
                  <w:sz w:val="26"/>
                  <w:szCs w:val="26"/>
                  <w:rPrChange w:id="873" w:author="khanh han" w:date="2020-01-09T14:57:00Z">
                    <w:rPr>
                      <w:sz w:val="27"/>
                      <w:szCs w:val="27"/>
                    </w:rPr>
                  </w:rPrChange>
                </w:rPr>
                <w:t xml:space="preserve"> </w:t>
              </w:r>
              <w:proofErr w:type="spellStart"/>
              <w:r w:rsidRPr="00944302">
                <w:rPr>
                  <w:sz w:val="26"/>
                  <w:szCs w:val="26"/>
                  <w:rPrChange w:id="874" w:author="khanh han" w:date="2020-01-09T14:57:00Z">
                    <w:rPr>
                      <w:sz w:val="27"/>
                      <w:szCs w:val="27"/>
                    </w:rPr>
                  </w:rPrChange>
                </w:rPr>
                <w:t>tổng</w:t>
              </w:r>
              <w:proofErr w:type="spellEnd"/>
              <w:r w:rsidRPr="00944302">
                <w:rPr>
                  <w:sz w:val="26"/>
                  <w:szCs w:val="26"/>
                  <w:rPrChange w:id="875" w:author="khanh han" w:date="2020-01-09T14:57:00Z">
                    <w:rPr>
                      <w:sz w:val="27"/>
                      <w:szCs w:val="27"/>
                    </w:rPr>
                  </w:rPrChange>
                </w:rPr>
                <w:t xml:space="preserve"> </w:t>
              </w:r>
              <w:proofErr w:type="spellStart"/>
              <w:r w:rsidRPr="00944302">
                <w:rPr>
                  <w:sz w:val="26"/>
                  <w:szCs w:val="26"/>
                  <w:rPrChange w:id="876" w:author="khanh han" w:date="2020-01-09T14:57:00Z">
                    <w:rPr>
                      <w:sz w:val="27"/>
                      <w:szCs w:val="27"/>
                    </w:rPr>
                  </w:rPrChange>
                </w:rPr>
                <w:t>kết</w:t>
              </w:r>
              <w:proofErr w:type="spellEnd"/>
              <w:r w:rsidRPr="00944302">
                <w:rPr>
                  <w:sz w:val="26"/>
                  <w:szCs w:val="26"/>
                  <w:rPrChange w:id="877" w:author="khanh han" w:date="2020-01-09T14:57:00Z">
                    <w:rPr>
                      <w:sz w:val="27"/>
                      <w:szCs w:val="27"/>
                    </w:rPr>
                  </w:rPrChange>
                </w:rPr>
                <w:t>.</w:t>
              </w:r>
            </w:ins>
          </w:p>
        </w:tc>
        <w:tc>
          <w:tcPr>
            <w:tcW w:w="1548" w:type="dxa"/>
            <w:shd w:val="clear" w:color="auto" w:fill="FFFFFF" w:themeFill="background1"/>
          </w:tcPr>
          <w:p w:rsidR="000919F7" w:rsidRPr="00944302" w:rsidRDefault="000919F7" w:rsidP="008F6FBB">
            <w:pPr>
              <w:spacing w:before="60" w:after="60"/>
              <w:jc w:val="center"/>
              <w:rPr>
                <w:ins w:id="878" w:author="khanh han" w:date="2020-01-09T14:54:00Z"/>
                <w:sz w:val="26"/>
                <w:szCs w:val="26"/>
                <w:rPrChange w:id="879" w:author="khanh han" w:date="2020-01-09T14:57:00Z">
                  <w:rPr>
                    <w:ins w:id="880" w:author="khanh han" w:date="2020-01-09T14:54:00Z"/>
                    <w:sz w:val="27"/>
                    <w:szCs w:val="27"/>
                  </w:rPr>
                </w:rPrChange>
              </w:rPr>
              <w:pPrChange w:id="881" w:author="khanh han" w:date="2020-01-16T09:52:00Z">
                <w:pPr>
                  <w:spacing w:before="60" w:after="60"/>
                  <w:jc w:val="both"/>
                </w:pPr>
              </w:pPrChange>
            </w:pPr>
            <w:proofErr w:type="spellStart"/>
            <w:ins w:id="882" w:author="khanh han" w:date="2020-01-16T09:40:00Z">
              <w:r>
                <w:rPr>
                  <w:spacing w:val="-2"/>
                  <w:sz w:val="26"/>
                  <w:szCs w:val="26"/>
                </w:rPr>
                <w:t>Quý</w:t>
              </w:r>
              <w:proofErr w:type="spellEnd"/>
              <w:r>
                <w:rPr>
                  <w:spacing w:val="-2"/>
                  <w:sz w:val="26"/>
                  <w:szCs w:val="26"/>
                </w:rPr>
                <w:t xml:space="preserve"> I/2020</w:t>
              </w:r>
            </w:ins>
          </w:p>
        </w:tc>
        <w:tc>
          <w:tcPr>
            <w:tcW w:w="1431" w:type="dxa"/>
            <w:vMerge w:val="restart"/>
            <w:shd w:val="clear" w:color="auto" w:fill="FFFFFF" w:themeFill="background1"/>
          </w:tcPr>
          <w:p w:rsidR="000919F7" w:rsidRDefault="000919F7" w:rsidP="008F6FBB">
            <w:pPr>
              <w:spacing w:before="60" w:after="60"/>
              <w:jc w:val="center"/>
              <w:rPr>
                <w:ins w:id="883" w:author="khanh han" w:date="2020-01-16T09:26:00Z"/>
                <w:sz w:val="26"/>
                <w:szCs w:val="26"/>
              </w:rPr>
              <w:pPrChange w:id="884" w:author="khanh han" w:date="2020-01-16T09:52:00Z">
                <w:pPr>
                  <w:spacing w:before="60" w:after="60"/>
                </w:pPr>
              </w:pPrChange>
            </w:pPr>
            <w:proofErr w:type="spellStart"/>
            <w:ins w:id="885" w:author="khanh han" w:date="2020-01-16T09:26:00Z">
              <w:r>
                <w:rPr>
                  <w:sz w:val="26"/>
                  <w:szCs w:val="26"/>
                </w:rPr>
                <w:t>Vụ</w:t>
              </w:r>
              <w:proofErr w:type="spellEnd"/>
            </w:ins>
          </w:p>
          <w:p w:rsidR="000919F7" w:rsidRPr="00944302" w:rsidRDefault="000919F7" w:rsidP="008F6FBB">
            <w:pPr>
              <w:spacing w:before="60" w:after="60"/>
              <w:jc w:val="center"/>
              <w:rPr>
                <w:ins w:id="886" w:author="khanh han" w:date="2020-01-09T14:54:00Z"/>
                <w:sz w:val="26"/>
                <w:szCs w:val="26"/>
              </w:rPr>
              <w:pPrChange w:id="887" w:author="khanh han" w:date="2020-01-16T09:52:00Z">
                <w:pPr>
                  <w:spacing w:before="60" w:after="60"/>
                </w:pPr>
              </w:pPrChange>
            </w:pPr>
            <w:proofErr w:type="spellStart"/>
            <w:ins w:id="888" w:author="khanh han" w:date="2020-01-16T09:26:00Z">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cán</w:t>
              </w:r>
              <w:proofErr w:type="spellEnd"/>
              <w:r>
                <w:rPr>
                  <w:sz w:val="26"/>
                  <w:szCs w:val="26"/>
                </w:rPr>
                <w:t xml:space="preserve"> </w:t>
              </w:r>
              <w:proofErr w:type="spellStart"/>
              <w:r>
                <w:rPr>
                  <w:sz w:val="26"/>
                  <w:szCs w:val="26"/>
                </w:rPr>
                <w:t>bộ</w:t>
              </w:r>
            </w:ins>
            <w:proofErr w:type="spellEnd"/>
          </w:p>
        </w:tc>
        <w:tc>
          <w:tcPr>
            <w:tcW w:w="1271" w:type="dxa"/>
            <w:vMerge w:val="restart"/>
            <w:shd w:val="clear" w:color="auto" w:fill="FFFFFF" w:themeFill="background1"/>
          </w:tcPr>
          <w:p w:rsidR="000919F7" w:rsidRPr="00944302" w:rsidRDefault="000919F7" w:rsidP="008F6FBB">
            <w:pPr>
              <w:spacing w:before="60" w:after="60"/>
              <w:jc w:val="center"/>
              <w:rPr>
                <w:ins w:id="889" w:author="khanh han" w:date="2020-01-09T14:54:00Z"/>
                <w:spacing w:val="-4"/>
                <w:sz w:val="26"/>
                <w:szCs w:val="26"/>
                <w:rPrChange w:id="890" w:author="khanh han" w:date="2020-01-09T14:57:00Z">
                  <w:rPr>
                    <w:ins w:id="891" w:author="khanh han" w:date="2020-01-09T14:54:00Z"/>
                    <w:spacing w:val="-4"/>
                    <w:sz w:val="26"/>
                  </w:rPr>
                </w:rPrChange>
              </w:rPr>
              <w:pPrChange w:id="892" w:author="khanh han" w:date="2020-01-16T09:52:00Z">
                <w:pPr>
                  <w:spacing w:before="60" w:after="60"/>
                </w:pPr>
              </w:pPrChange>
            </w:pPr>
            <w:proofErr w:type="spellStart"/>
            <w:ins w:id="893" w:author="khanh han" w:date="2020-01-09T14:54:00Z">
              <w:r w:rsidRPr="00944302">
                <w:rPr>
                  <w:spacing w:val="-4"/>
                  <w:sz w:val="26"/>
                  <w:szCs w:val="26"/>
                  <w:rPrChange w:id="894" w:author="khanh han" w:date="2020-01-09T14:57:00Z">
                    <w:rPr>
                      <w:spacing w:val="-4"/>
                      <w:sz w:val="26"/>
                    </w:rPr>
                  </w:rPrChange>
                </w:rPr>
                <w:t>Các</w:t>
              </w:r>
              <w:proofErr w:type="spellEnd"/>
              <w:r w:rsidRPr="00944302">
                <w:rPr>
                  <w:spacing w:val="-4"/>
                  <w:sz w:val="26"/>
                  <w:szCs w:val="26"/>
                  <w:rPrChange w:id="895" w:author="khanh han" w:date="2020-01-09T14:57:00Z">
                    <w:rPr>
                      <w:spacing w:val="-4"/>
                      <w:sz w:val="26"/>
                    </w:rPr>
                  </w:rPrChange>
                </w:rPr>
                <w:t xml:space="preserve"> </w:t>
              </w:r>
              <w:proofErr w:type="spellStart"/>
              <w:r w:rsidRPr="00944302">
                <w:rPr>
                  <w:spacing w:val="-4"/>
                  <w:sz w:val="26"/>
                  <w:szCs w:val="26"/>
                  <w:rPrChange w:id="896" w:author="khanh han" w:date="2020-01-09T14:57:00Z">
                    <w:rPr>
                      <w:spacing w:val="-4"/>
                      <w:sz w:val="26"/>
                    </w:rPr>
                  </w:rPrChange>
                </w:rPr>
                <w:t>cơ</w:t>
              </w:r>
              <w:proofErr w:type="spellEnd"/>
              <w:r w:rsidRPr="00944302">
                <w:rPr>
                  <w:spacing w:val="-4"/>
                  <w:sz w:val="26"/>
                  <w:szCs w:val="26"/>
                  <w:rPrChange w:id="897" w:author="khanh han" w:date="2020-01-09T14:57:00Z">
                    <w:rPr>
                      <w:spacing w:val="-4"/>
                      <w:sz w:val="26"/>
                    </w:rPr>
                  </w:rPrChange>
                </w:rPr>
                <w:t xml:space="preserve"> </w:t>
              </w:r>
              <w:proofErr w:type="spellStart"/>
              <w:r w:rsidRPr="00944302">
                <w:rPr>
                  <w:spacing w:val="-4"/>
                  <w:sz w:val="26"/>
                  <w:szCs w:val="26"/>
                  <w:rPrChange w:id="898" w:author="khanh han" w:date="2020-01-09T14:57:00Z">
                    <w:rPr>
                      <w:spacing w:val="-4"/>
                      <w:sz w:val="26"/>
                    </w:rPr>
                  </w:rPrChange>
                </w:rPr>
                <w:t>quan</w:t>
              </w:r>
              <w:proofErr w:type="spellEnd"/>
              <w:r w:rsidRPr="00944302">
                <w:rPr>
                  <w:spacing w:val="-4"/>
                  <w:sz w:val="26"/>
                  <w:szCs w:val="26"/>
                  <w:rPrChange w:id="899" w:author="khanh han" w:date="2020-01-09T14:57:00Z">
                    <w:rPr>
                      <w:spacing w:val="-4"/>
                      <w:sz w:val="26"/>
                    </w:rPr>
                  </w:rPrChange>
                </w:rPr>
                <w:t xml:space="preserve"> </w:t>
              </w:r>
              <w:proofErr w:type="spellStart"/>
              <w:r w:rsidRPr="00944302">
                <w:rPr>
                  <w:spacing w:val="-4"/>
                  <w:sz w:val="26"/>
                  <w:szCs w:val="26"/>
                  <w:rPrChange w:id="900" w:author="khanh han" w:date="2020-01-09T14:57:00Z">
                    <w:rPr>
                      <w:spacing w:val="-4"/>
                      <w:sz w:val="26"/>
                    </w:rPr>
                  </w:rPrChange>
                </w:rPr>
                <w:t>có</w:t>
              </w:r>
              <w:proofErr w:type="spellEnd"/>
              <w:r w:rsidRPr="00944302">
                <w:rPr>
                  <w:spacing w:val="-4"/>
                  <w:sz w:val="26"/>
                  <w:szCs w:val="26"/>
                  <w:rPrChange w:id="901" w:author="khanh han" w:date="2020-01-09T14:57:00Z">
                    <w:rPr>
                      <w:spacing w:val="-4"/>
                      <w:sz w:val="26"/>
                    </w:rPr>
                  </w:rPrChange>
                </w:rPr>
                <w:t xml:space="preserve"> </w:t>
              </w:r>
              <w:proofErr w:type="spellStart"/>
              <w:r w:rsidRPr="00944302">
                <w:rPr>
                  <w:spacing w:val="-4"/>
                  <w:sz w:val="26"/>
                  <w:szCs w:val="26"/>
                  <w:rPrChange w:id="902" w:author="khanh han" w:date="2020-01-09T14:57:00Z">
                    <w:rPr>
                      <w:spacing w:val="-4"/>
                      <w:sz w:val="26"/>
                    </w:rPr>
                  </w:rPrChange>
                </w:rPr>
                <w:t>liên</w:t>
              </w:r>
              <w:proofErr w:type="spellEnd"/>
              <w:r w:rsidRPr="00944302">
                <w:rPr>
                  <w:spacing w:val="-4"/>
                  <w:sz w:val="26"/>
                  <w:szCs w:val="26"/>
                  <w:rPrChange w:id="903" w:author="khanh han" w:date="2020-01-09T14:57:00Z">
                    <w:rPr>
                      <w:spacing w:val="-4"/>
                      <w:sz w:val="26"/>
                    </w:rPr>
                  </w:rPrChange>
                </w:rPr>
                <w:t xml:space="preserve"> </w:t>
              </w:r>
              <w:proofErr w:type="spellStart"/>
              <w:r w:rsidRPr="00944302">
                <w:rPr>
                  <w:spacing w:val="-4"/>
                  <w:sz w:val="26"/>
                  <w:szCs w:val="26"/>
                  <w:rPrChange w:id="904" w:author="khanh han" w:date="2020-01-09T14:57:00Z">
                    <w:rPr>
                      <w:spacing w:val="-4"/>
                      <w:sz w:val="26"/>
                    </w:rPr>
                  </w:rPrChange>
                </w:rPr>
                <w:t>quan</w:t>
              </w:r>
              <w:proofErr w:type="spellEnd"/>
            </w:ins>
          </w:p>
        </w:tc>
      </w:tr>
      <w:tr w:rsidR="000919F7" w:rsidRPr="007C395C" w:rsidTr="001C0832">
        <w:trPr>
          <w:jc w:val="center"/>
          <w:ins w:id="905" w:author="khanh han" w:date="2020-01-09T14:54:00Z"/>
        </w:trPr>
        <w:tc>
          <w:tcPr>
            <w:tcW w:w="817" w:type="dxa"/>
            <w:shd w:val="clear" w:color="auto" w:fill="FFFFFF" w:themeFill="background1"/>
          </w:tcPr>
          <w:p w:rsidR="000919F7" w:rsidRPr="00944302" w:rsidRDefault="000919F7" w:rsidP="008F6FBB">
            <w:pPr>
              <w:spacing w:before="60" w:after="60"/>
              <w:jc w:val="center"/>
              <w:rPr>
                <w:ins w:id="906" w:author="khanh han" w:date="2020-01-09T14:54:00Z"/>
                <w:sz w:val="26"/>
                <w:szCs w:val="26"/>
                <w:rPrChange w:id="907" w:author="khanh han" w:date="2020-01-09T14:57:00Z">
                  <w:rPr>
                    <w:ins w:id="908" w:author="khanh han" w:date="2020-01-09T14:54:00Z"/>
                    <w:sz w:val="27"/>
                    <w:szCs w:val="27"/>
                  </w:rPr>
                </w:rPrChange>
              </w:rPr>
              <w:pPrChange w:id="909" w:author="khanh han" w:date="2020-01-16T09:52:00Z">
                <w:pPr>
                  <w:spacing w:before="60" w:after="60"/>
                  <w:jc w:val="center"/>
                </w:pPr>
              </w:pPrChange>
            </w:pPr>
            <w:ins w:id="910" w:author="khanh han" w:date="2020-01-16T09:41:00Z">
              <w:r>
                <w:rPr>
                  <w:sz w:val="26"/>
                  <w:szCs w:val="26"/>
                </w:rPr>
                <w:t>1.</w:t>
              </w:r>
            </w:ins>
            <w:ins w:id="911" w:author="khanh han" w:date="2020-01-16T09:34:00Z">
              <w:r>
                <w:rPr>
                  <w:sz w:val="26"/>
                  <w:szCs w:val="26"/>
                </w:rPr>
                <w:t>2</w:t>
              </w:r>
            </w:ins>
          </w:p>
        </w:tc>
        <w:tc>
          <w:tcPr>
            <w:tcW w:w="4565" w:type="dxa"/>
            <w:shd w:val="clear" w:color="auto" w:fill="FFFFFF" w:themeFill="background1"/>
          </w:tcPr>
          <w:p w:rsidR="000919F7" w:rsidRPr="00944302" w:rsidRDefault="000919F7" w:rsidP="008F6FBB">
            <w:pPr>
              <w:spacing w:before="60" w:after="60"/>
              <w:jc w:val="center"/>
              <w:rPr>
                <w:ins w:id="912" w:author="khanh han" w:date="2020-01-09T14:54:00Z"/>
                <w:sz w:val="26"/>
                <w:szCs w:val="26"/>
                <w:rPrChange w:id="913" w:author="khanh han" w:date="2020-01-09T14:57:00Z">
                  <w:rPr>
                    <w:ins w:id="914" w:author="khanh han" w:date="2020-01-09T14:54:00Z"/>
                    <w:sz w:val="27"/>
                    <w:szCs w:val="27"/>
                  </w:rPr>
                </w:rPrChange>
              </w:rPr>
              <w:pPrChange w:id="915" w:author="khanh han" w:date="2020-01-16T09:52:00Z">
                <w:pPr>
                  <w:spacing w:before="60" w:after="60"/>
                  <w:jc w:val="both"/>
                </w:pPr>
              </w:pPrChange>
            </w:pPr>
            <w:proofErr w:type="spellStart"/>
            <w:ins w:id="916" w:author="khanh han" w:date="2020-01-16T09:33:00Z">
              <w:r>
                <w:rPr>
                  <w:sz w:val="26"/>
                  <w:szCs w:val="26"/>
                </w:rPr>
                <w:t>X</w:t>
              </w:r>
            </w:ins>
            <w:ins w:id="917" w:author="khanh han" w:date="2020-01-09T14:54:00Z">
              <w:r w:rsidRPr="00944302">
                <w:rPr>
                  <w:sz w:val="26"/>
                  <w:szCs w:val="26"/>
                  <w:rPrChange w:id="918" w:author="khanh han" w:date="2020-01-09T14:57:00Z">
                    <w:rPr>
                      <w:sz w:val="27"/>
                      <w:szCs w:val="27"/>
                    </w:rPr>
                  </w:rPrChange>
                </w:rPr>
                <w:t>ây</w:t>
              </w:r>
              <w:proofErr w:type="spellEnd"/>
              <w:r w:rsidRPr="00944302">
                <w:rPr>
                  <w:sz w:val="26"/>
                  <w:szCs w:val="26"/>
                  <w:rPrChange w:id="919" w:author="khanh han" w:date="2020-01-09T14:57:00Z">
                    <w:rPr>
                      <w:sz w:val="27"/>
                      <w:szCs w:val="27"/>
                    </w:rPr>
                  </w:rPrChange>
                </w:rPr>
                <w:t xml:space="preserve"> </w:t>
              </w:r>
              <w:proofErr w:type="spellStart"/>
              <w:r w:rsidRPr="00944302">
                <w:rPr>
                  <w:sz w:val="26"/>
                  <w:szCs w:val="26"/>
                  <w:rPrChange w:id="920" w:author="khanh han" w:date="2020-01-09T14:57:00Z">
                    <w:rPr>
                      <w:sz w:val="27"/>
                      <w:szCs w:val="27"/>
                    </w:rPr>
                  </w:rPrChange>
                </w:rPr>
                <w:t>dựng</w:t>
              </w:r>
              <w:proofErr w:type="spellEnd"/>
              <w:r w:rsidRPr="00944302">
                <w:rPr>
                  <w:sz w:val="26"/>
                  <w:szCs w:val="26"/>
                  <w:rPrChange w:id="921" w:author="khanh han" w:date="2020-01-09T14:57:00Z">
                    <w:rPr>
                      <w:sz w:val="27"/>
                      <w:szCs w:val="27"/>
                    </w:rPr>
                  </w:rPrChange>
                </w:rPr>
                <w:t xml:space="preserve"> </w:t>
              </w:r>
            </w:ins>
            <w:proofErr w:type="spellStart"/>
            <w:ins w:id="922" w:author="khanh han" w:date="2020-01-16T09:39:00Z">
              <w:r>
                <w:rPr>
                  <w:sz w:val="26"/>
                  <w:szCs w:val="26"/>
                </w:rPr>
                <w:t>dự</w:t>
              </w:r>
              <w:proofErr w:type="spellEnd"/>
              <w:r>
                <w:rPr>
                  <w:sz w:val="26"/>
                  <w:szCs w:val="26"/>
                </w:rPr>
                <w:t xml:space="preserve"> </w:t>
              </w:r>
              <w:proofErr w:type="spellStart"/>
              <w:r>
                <w:rPr>
                  <w:sz w:val="26"/>
                  <w:szCs w:val="26"/>
                </w:rPr>
                <w:t>thảo</w:t>
              </w:r>
              <w:proofErr w:type="spellEnd"/>
              <w:r>
                <w:rPr>
                  <w:sz w:val="26"/>
                  <w:szCs w:val="26"/>
                </w:rPr>
                <w:t xml:space="preserve"> </w:t>
              </w:r>
            </w:ins>
            <w:proofErr w:type="spellStart"/>
            <w:ins w:id="923" w:author="khanh han" w:date="2020-01-09T14:54:00Z">
              <w:r w:rsidRPr="00944302">
                <w:rPr>
                  <w:sz w:val="26"/>
                  <w:szCs w:val="26"/>
                  <w:rPrChange w:id="924" w:author="khanh han" w:date="2020-01-09T14:57:00Z">
                    <w:rPr>
                      <w:sz w:val="27"/>
                      <w:szCs w:val="27"/>
                    </w:rPr>
                  </w:rPrChange>
                </w:rPr>
                <w:t>báo</w:t>
              </w:r>
              <w:proofErr w:type="spellEnd"/>
              <w:r w:rsidRPr="00944302">
                <w:rPr>
                  <w:sz w:val="26"/>
                  <w:szCs w:val="26"/>
                  <w:rPrChange w:id="925" w:author="khanh han" w:date="2020-01-09T14:57:00Z">
                    <w:rPr>
                      <w:sz w:val="27"/>
                      <w:szCs w:val="27"/>
                    </w:rPr>
                  </w:rPrChange>
                </w:rPr>
                <w:t xml:space="preserve"> c</w:t>
              </w:r>
              <w:proofErr w:type="spellStart"/>
              <w:r w:rsidRPr="00944302">
                <w:rPr>
                  <w:sz w:val="26"/>
                  <w:szCs w:val="26"/>
                  <w:rPrChange w:id="926" w:author="khanh han" w:date="2020-01-09T14:57:00Z">
                    <w:rPr>
                      <w:sz w:val="27"/>
                      <w:szCs w:val="27"/>
                    </w:rPr>
                  </w:rPrChange>
                </w:rPr>
                <w:t>áo</w:t>
              </w:r>
              <w:proofErr w:type="spellEnd"/>
              <w:r w:rsidRPr="00944302">
                <w:rPr>
                  <w:sz w:val="26"/>
                  <w:szCs w:val="26"/>
                  <w:rPrChange w:id="927" w:author="khanh han" w:date="2020-01-09T14:57:00Z">
                    <w:rPr>
                      <w:sz w:val="27"/>
                      <w:szCs w:val="27"/>
                    </w:rPr>
                  </w:rPrChange>
                </w:rPr>
                <w:t xml:space="preserve"> </w:t>
              </w:r>
              <w:proofErr w:type="spellStart"/>
              <w:r w:rsidRPr="00944302">
                <w:rPr>
                  <w:sz w:val="26"/>
                  <w:szCs w:val="26"/>
                  <w:rPrChange w:id="928" w:author="khanh han" w:date="2020-01-09T14:57:00Z">
                    <w:rPr>
                      <w:sz w:val="27"/>
                      <w:szCs w:val="27"/>
                    </w:rPr>
                  </w:rPrChange>
                </w:rPr>
                <w:t>tổng</w:t>
              </w:r>
              <w:proofErr w:type="spellEnd"/>
              <w:r w:rsidRPr="00944302">
                <w:rPr>
                  <w:sz w:val="26"/>
                  <w:szCs w:val="26"/>
                  <w:rPrChange w:id="929" w:author="khanh han" w:date="2020-01-09T14:57:00Z">
                    <w:rPr>
                      <w:sz w:val="27"/>
                      <w:szCs w:val="27"/>
                    </w:rPr>
                  </w:rPrChange>
                </w:rPr>
                <w:t xml:space="preserve"> </w:t>
              </w:r>
              <w:proofErr w:type="spellStart"/>
              <w:r w:rsidRPr="00944302">
                <w:rPr>
                  <w:sz w:val="26"/>
                  <w:szCs w:val="26"/>
                  <w:rPrChange w:id="930" w:author="khanh han" w:date="2020-01-09T14:57:00Z">
                    <w:rPr>
                      <w:sz w:val="27"/>
                      <w:szCs w:val="27"/>
                    </w:rPr>
                  </w:rPrChange>
                </w:rPr>
                <w:t>kết</w:t>
              </w:r>
              <w:proofErr w:type="spellEnd"/>
              <w:r w:rsidRPr="00944302">
                <w:rPr>
                  <w:sz w:val="26"/>
                  <w:szCs w:val="26"/>
                  <w:rPrChange w:id="931" w:author="khanh han" w:date="2020-01-09T14:57:00Z">
                    <w:rPr>
                      <w:sz w:val="27"/>
                      <w:szCs w:val="27"/>
                    </w:rPr>
                  </w:rPrChange>
                </w:rPr>
                <w:t xml:space="preserve"> </w:t>
              </w:r>
              <w:proofErr w:type="spellStart"/>
              <w:r w:rsidRPr="00944302">
                <w:rPr>
                  <w:sz w:val="26"/>
                  <w:szCs w:val="26"/>
                  <w:rPrChange w:id="932" w:author="khanh han" w:date="2020-01-09T14:57:00Z">
                    <w:rPr>
                      <w:sz w:val="27"/>
                      <w:szCs w:val="27"/>
                    </w:rPr>
                  </w:rPrChange>
                </w:rPr>
                <w:t>theo</w:t>
              </w:r>
              <w:proofErr w:type="spellEnd"/>
              <w:r w:rsidRPr="00944302">
                <w:rPr>
                  <w:sz w:val="26"/>
                  <w:szCs w:val="26"/>
                  <w:rPrChange w:id="933" w:author="khanh han" w:date="2020-01-09T14:57:00Z">
                    <w:rPr>
                      <w:sz w:val="27"/>
                      <w:szCs w:val="27"/>
                    </w:rPr>
                  </w:rPrChange>
                </w:rPr>
                <w:t xml:space="preserve"> </w:t>
              </w:r>
              <w:proofErr w:type="spellStart"/>
              <w:r w:rsidRPr="00944302">
                <w:rPr>
                  <w:sz w:val="26"/>
                  <w:szCs w:val="26"/>
                  <w:rPrChange w:id="934" w:author="khanh han" w:date="2020-01-09T14:57:00Z">
                    <w:rPr>
                      <w:sz w:val="27"/>
                      <w:szCs w:val="27"/>
                    </w:rPr>
                  </w:rPrChange>
                </w:rPr>
                <w:t>hướng</w:t>
              </w:r>
              <w:proofErr w:type="spellEnd"/>
              <w:r w:rsidRPr="00944302">
                <w:rPr>
                  <w:sz w:val="26"/>
                  <w:szCs w:val="26"/>
                  <w:rPrChange w:id="935" w:author="khanh han" w:date="2020-01-09T14:57:00Z">
                    <w:rPr>
                      <w:sz w:val="27"/>
                      <w:szCs w:val="27"/>
                    </w:rPr>
                  </w:rPrChange>
                </w:rPr>
                <w:t xml:space="preserve"> </w:t>
              </w:r>
              <w:proofErr w:type="spellStart"/>
              <w:r w:rsidRPr="00944302">
                <w:rPr>
                  <w:sz w:val="26"/>
                  <w:szCs w:val="26"/>
                  <w:rPrChange w:id="936" w:author="khanh han" w:date="2020-01-09T14:57:00Z">
                    <w:rPr>
                      <w:sz w:val="27"/>
                      <w:szCs w:val="27"/>
                    </w:rPr>
                  </w:rPrChange>
                </w:rPr>
                <w:t>dẫn</w:t>
              </w:r>
              <w:proofErr w:type="spellEnd"/>
              <w:r w:rsidRPr="00944302">
                <w:rPr>
                  <w:sz w:val="26"/>
                  <w:szCs w:val="26"/>
                  <w:rPrChange w:id="937" w:author="khanh han" w:date="2020-01-09T14:57:00Z">
                    <w:rPr>
                      <w:sz w:val="27"/>
                      <w:szCs w:val="27"/>
                    </w:rPr>
                  </w:rPrChange>
                </w:rPr>
                <w:t xml:space="preserve"> </w:t>
              </w:r>
              <w:proofErr w:type="spellStart"/>
              <w:r w:rsidRPr="00944302">
                <w:rPr>
                  <w:sz w:val="26"/>
                  <w:szCs w:val="26"/>
                  <w:rPrChange w:id="938" w:author="khanh han" w:date="2020-01-09T14:57:00Z">
                    <w:rPr>
                      <w:sz w:val="27"/>
                      <w:szCs w:val="27"/>
                    </w:rPr>
                  </w:rPrChange>
                </w:rPr>
                <w:t>của</w:t>
              </w:r>
              <w:proofErr w:type="spellEnd"/>
              <w:r w:rsidRPr="00944302">
                <w:rPr>
                  <w:sz w:val="26"/>
                  <w:szCs w:val="26"/>
                  <w:rPrChange w:id="939" w:author="khanh han" w:date="2020-01-09T14:57:00Z">
                    <w:rPr>
                      <w:sz w:val="27"/>
                      <w:szCs w:val="27"/>
                    </w:rPr>
                  </w:rPrChange>
                </w:rPr>
                <w:t xml:space="preserve"> </w:t>
              </w:r>
              <w:proofErr w:type="spellStart"/>
              <w:r w:rsidRPr="00944302">
                <w:rPr>
                  <w:sz w:val="26"/>
                  <w:szCs w:val="26"/>
                  <w:rPrChange w:id="940" w:author="khanh han" w:date="2020-01-09T14:57:00Z">
                    <w:rPr>
                      <w:sz w:val="27"/>
                      <w:szCs w:val="27"/>
                    </w:rPr>
                  </w:rPrChange>
                </w:rPr>
                <w:t>Bộ</w:t>
              </w:r>
              <w:proofErr w:type="spellEnd"/>
              <w:r w:rsidRPr="00944302">
                <w:rPr>
                  <w:sz w:val="26"/>
                  <w:szCs w:val="26"/>
                  <w:rPrChange w:id="941" w:author="khanh han" w:date="2020-01-09T14:57:00Z">
                    <w:rPr>
                      <w:sz w:val="27"/>
                      <w:szCs w:val="27"/>
                    </w:rPr>
                  </w:rPrChange>
                </w:rPr>
                <w:t xml:space="preserve"> </w:t>
              </w:r>
              <w:proofErr w:type="spellStart"/>
              <w:r w:rsidRPr="00944302">
                <w:rPr>
                  <w:sz w:val="26"/>
                  <w:szCs w:val="26"/>
                  <w:rPrChange w:id="942" w:author="khanh han" w:date="2020-01-09T14:57:00Z">
                    <w:rPr>
                      <w:sz w:val="27"/>
                      <w:szCs w:val="27"/>
                    </w:rPr>
                  </w:rPrChange>
                </w:rPr>
                <w:t>Nội</w:t>
              </w:r>
              <w:proofErr w:type="spellEnd"/>
              <w:r w:rsidRPr="00944302">
                <w:rPr>
                  <w:sz w:val="26"/>
                  <w:szCs w:val="26"/>
                  <w:rPrChange w:id="943" w:author="khanh han" w:date="2020-01-09T14:57:00Z">
                    <w:rPr>
                      <w:sz w:val="27"/>
                      <w:szCs w:val="27"/>
                    </w:rPr>
                  </w:rPrChange>
                </w:rPr>
                <w:t xml:space="preserve"> </w:t>
              </w:r>
              <w:proofErr w:type="spellStart"/>
              <w:r w:rsidRPr="00944302">
                <w:rPr>
                  <w:sz w:val="26"/>
                  <w:szCs w:val="26"/>
                  <w:rPrChange w:id="944" w:author="khanh han" w:date="2020-01-09T14:57:00Z">
                    <w:rPr>
                      <w:sz w:val="27"/>
                      <w:szCs w:val="27"/>
                    </w:rPr>
                  </w:rPrChange>
                </w:rPr>
                <w:t>vụ</w:t>
              </w:r>
              <w:proofErr w:type="spellEnd"/>
              <w:r w:rsidRPr="00944302">
                <w:rPr>
                  <w:sz w:val="26"/>
                  <w:szCs w:val="26"/>
                  <w:rPrChange w:id="945" w:author="khanh han" w:date="2020-01-09T14:57:00Z">
                    <w:rPr>
                      <w:sz w:val="27"/>
                      <w:szCs w:val="27"/>
                    </w:rPr>
                  </w:rPrChange>
                </w:rPr>
                <w:t>.</w:t>
              </w:r>
            </w:ins>
          </w:p>
        </w:tc>
        <w:tc>
          <w:tcPr>
            <w:tcW w:w="1548" w:type="dxa"/>
            <w:shd w:val="clear" w:color="auto" w:fill="FFFFFF" w:themeFill="background1"/>
          </w:tcPr>
          <w:p w:rsidR="000919F7" w:rsidRPr="00944302" w:rsidRDefault="000919F7" w:rsidP="008F6FBB">
            <w:pPr>
              <w:spacing w:before="60" w:after="60"/>
              <w:jc w:val="center"/>
              <w:rPr>
                <w:ins w:id="946" w:author="khanh han" w:date="2020-01-09T14:54:00Z"/>
                <w:sz w:val="26"/>
                <w:szCs w:val="26"/>
                <w:rPrChange w:id="947" w:author="khanh han" w:date="2020-01-09T14:57:00Z">
                  <w:rPr>
                    <w:ins w:id="948" w:author="khanh han" w:date="2020-01-09T14:54:00Z"/>
                    <w:sz w:val="27"/>
                    <w:szCs w:val="27"/>
                  </w:rPr>
                </w:rPrChange>
              </w:rPr>
              <w:pPrChange w:id="949" w:author="khanh han" w:date="2020-01-16T09:52:00Z">
                <w:pPr>
                  <w:spacing w:before="60" w:after="60"/>
                </w:pPr>
              </w:pPrChange>
            </w:pPr>
            <w:proofErr w:type="spellStart"/>
            <w:ins w:id="950" w:author="khanh han" w:date="2020-01-16T09:40:00Z">
              <w:r>
                <w:rPr>
                  <w:sz w:val="26"/>
                  <w:szCs w:val="26"/>
                </w:rPr>
                <w:t>Quý</w:t>
              </w:r>
              <w:proofErr w:type="spellEnd"/>
              <w:r>
                <w:rPr>
                  <w:sz w:val="26"/>
                  <w:szCs w:val="26"/>
                </w:rPr>
                <w:t xml:space="preserve"> I, II/2020</w:t>
              </w:r>
            </w:ins>
          </w:p>
        </w:tc>
        <w:tc>
          <w:tcPr>
            <w:tcW w:w="1431" w:type="dxa"/>
            <w:vMerge/>
            <w:shd w:val="clear" w:color="auto" w:fill="FFFFFF" w:themeFill="background1"/>
          </w:tcPr>
          <w:p w:rsidR="000919F7" w:rsidRPr="00944302" w:rsidRDefault="000919F7" w:rsidP="008F6FBB">
            <w:pPr>
              <w:spacing w:before="60" w:after="60"/>
              <w:jc w:val="center"/>
              <w:rPr>
                <w:ins w:id="951" w:author="khanh han" w:date="2020-01-09T14:54:00Z"/>
                <w:sz w:val="26"/>
                <w:szCs w:val="26"/>
              </w:rPr>
              <w:pPrChange w:id="952" w:author="khanh han" w:date="2020-01-16T09:52:00Z">
                <w:pPr>
                  <w:spacing w:before="60" w:after="60"/>
                </w:pPr>
              </w:pPrChange>
            </w:pPr>
          </w:p>
        </w:tc>
        <w:tc>
          <w:tcPr>
            <w:tcW w:w="1271" w:type="dxa"/>
            <w:vMerge/>
            <w:shd w:val="clear" w:color="auto" w:fill="FFFFFF" w:themeFill="background1"/>
          </w:tcPr>
          <w:p w:rsidR="000919F7" w:rsidRPr="00944302" w:rsidRDefault="000919F7" w:rsidP="008F6FBB">
            <w:pPr>
              <w:spacing w:before="60" w:after="60"/>
              <w:jc w:val="center"/>
              <w:rPr>
                <w:ins w:id="953" w:author="khanh han" w:date="2020-01-09T14:54:00Z"/>
                <w:spacing w:val="-4"/>
                <w:sz w:val="26"/>
                <w:szCs w:val="26"/>
                <w:rPrChange w:id="954" w:author="khanh han" w:date="2020-01-09T14:57:00Z">
                  <w:rPr>
                    <w:ins w:id="955" w:author="khanh han" w:date="2020-01-09T14:54:00Z"/>
                    <w:spacing w:val="-4"/>
                    <w:sz w:val="26"/>
                  </w:rPr>
                </w:rPrChange>
              </w:rPr>
              <w:pPrChange w:id="956" w:author="khanh han" w:date="2020-01-16T09:52:00Z">
                <w:pPr>
                  <w:spacing w:before="60" w:after="60"/>
                </w:pPr>
              </w:pPrChange>
            </w:pPr>
          </w:p>
        </w:tc>
      </w:tr>
      <w:tr w:rsidR="000919F7" w:rsidRPr="007C395C" w:rsidTr="001C0832">
        <w:trPr>
          <w:jc w:val="center"/>
          <w:ins w:id="957" w:author="khanh han" w:date="2020-01-16T09:39:00Z"/>
        </w:trPr>
        <w:tc>
          <w:tcPr>
            <w:tcW w:w="817" w:type="dxa"/>
            <w:shd w:val="clear" w:color="auto" w:fill="FFFFFF" w:themeFill="background1"/>
          </w:tcPr>
          <w:p w:rsidR="000919F7" w:rsidRDefault="000919F7" w:rsidP="008F6FBB">
            <w:pPr>
              <w:spacing w:before="60" w:after="60"/>
              <w:jc w:val="center"/>
              <w:rPr>
                <w:ins w:id="958" w:author="khanh han" w:date="2020-01-16T09:39:00Z"/>
                <w:sz w:val="26"/>
                <w:szCs w:val="26"/>
              </w:rPr>
              <w:pPrChange w:id="959" w:author="khanh han" w:date="2020-01-16T09:52:00Z">
                <w:pPr>
                  <w:spacing w:before="60" w:after="60"/>
                  <w:jc w:val="center"/>
                </w:pPr>
              </w:pPrChange>
            </w:pPr>
            <w:ins w:id="960" w:author="khanh han" w:date="2020-01-16T09:41:00Z">
              <w:r>
                <w:rPr>
                  <w:sz w:val="26"/>
                  <w:szCs w:val="26"/>
                </w:rPr>
                <w:t>1.</w:t>
              </w:r>
            </w:ins>
            <w:ins w:id="961" w:author="khanh han" w:date="2020-01-16T09:39:00Z">
              <w:r>
                <w:rPr>
                  <w:sz w:val="26"/>
                  <w:szCs w:val="26"/>
                </w:rPr>
                <w:t>3</w:t>
              </w:r>
            </w:ins>
          </w:p>
        </w:tc>
        <w:tc>
          <w:tcPr>
            <w:tcW w:w="4565" w:type="dxa"/>
            <w:shd w:val="clear" w:color="auto" w:fill="FFFFFF" w:themeFill="background1"/>
          </w:tcPr>
          <w:p w:rsidR="000919F7" w:rsidRDefault="000919F7" w:rsidP="008F6FBB">
            <w:pPr>
              <w:spacing w:before="60" w:after="60"/>
              <w:jc w:val="center"/>
              <w:rPr>
                <w:ins w:id="962" w:author="khanh han" w:date="2020-01-16T09:39:00Z"/>
                <w:sz w:val="26"/>
                <w:szCs w:val="26"/>
              </w:rPr>
              <w:pPrChange w:id="963" w:author="khanh han" w:date="2020-01-16T09:52:00Z">
                <w:pPr>
                  <w:spacing w:before="60" w:after="60"/>
                  <w:jc w:val="both"/>
                </w:pPr>
              </w:pPrChange>
            </w:pPr>
            <w:proofErr w:type="spellStart"/>
            <w:ins w:id="964" w:author="khanh han" w:date="2020-01-16T09:39:00Z">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hội</w:t>
              </w:r>
              <w:proofErr w:type="spellEnd"/>
              <w:r>
                <w:rPr>
                  <w:sz w:val="26"/>
                  <w:szCs w:val="26"/>
                </w:rPr>
                <w:t xml:space="preserve"> </w:t>
              </w:r>
              <w:proofErr w:type="spellStart"/>
              <w:r>
                <w:rPr>
                  <w:sz w:val="26"/>
                  <w:szCs w:val="26"/>
                </w:rPr>
                <w:t>thảo</w:t>
              </w:r>
              <w:proofErr w:type="spellEnd"/>
              <w:r>
                <w:rPr>
                  <w:sz w:val="26"/>
                  <w:szCs w:val="26"/>
                </w:rPr>
                <w:t xml:space="preserve"> </w:t>
              </w:r>
              <w:proofErr w:type="spellStart"/>
              <w:r>
                <w:rPr>
                  <w:sz w:val="26"/>
                  <w:szCs w:val="26"/>
                </w:rPr>
                <w:t>góp</w:t>
              </w:r>
              <w:proofErr w:type="spellEnd"/>
              <w:r>
                <w:rPr>
                  <w:sz w:val="26"/>
                  <w:szCs w:val="26"/>
                </w:rPr>
                <w:t xml:space="preserve"> ý </w:t>
              </w:r>
              <w:proofErr w:type="spellStart"/>
              <w:r>
                <w:rPr>
                  <w:sz w:val="26"/>
                  <w:szCs w:val="26"/>
                </w:rPr>
                <w:t>dự</w:t>
              </w:r>
              <w:proofErr w:type="spellEnd"/>
              <w:r>
                <w:rPr>
                  <w:sz w:val="26"/>
                  <w:szCs w:val="26"/>
                </w:rPr>
                <w:t xml:space="preserve"> </w:t>
              </w:r>
              <w:proofErr w:type="spellStart"/>
              <w:r>
                <w:rPr>
                  <w:sz w:val="26"/>
                  <w:szCs w:val="26"/>
                </w:rPr>
                <w:t>thảo</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proofErr w:type="spellStart"/>
              <w:r>
                <w:rPr>
                  <w:sz w:val="26"/>
                  <w:szCs w:val="26"/>
                </w:rPr>
                <w:t>tổng</w:t>
              </w:r>
              <w:proofErr w:type="spellEnd"/>
              <w:r>
                <w:rPr>
                  <w:sz w:val="26"/>
                  <w:szCs w:val="26"/>
                </w:rPr>
                <w:t xml:space="preserve"> </w:t>
              </w:r>
              <w:proofErr w:type="spellStart"/>
              <w:r>
                <w:rPr>
                  <w:sz w:val="26"/>
                  <w:szCs w:val="26"/>
                </w:rPr>
                <w:t>kết</w:t>
              </w:r>
              <w:proofErr w:type="spellEnd"/>
            </w:ins>
          </w:p>
        </w:tc>
        <w:tc>
          <w:tcPr>
            <w:tcW w:w="1548" w:type="dxa"/>
            <w:shd w:val="clear" w:color="auto" w:fill="FFFFFF" w:themeFill="background1"/>
          </w:tcPr>
          <w:p w:rsidR="000919F7" w:rsidRPr="00944302" w:rsidRDefault="000919F7" w:rsidP="008F6FBB">
            <w:pPr>
              <w:spacing w:before="60" w:after="60"/>
              <w:jc w:val="center"/>
              <w:rPr>
                <w:ins w:id="965" w:author="khanh han" w:date="2020-01-16T09:39:00Z"/>
                <w:spacing w:val="-2"/>
                <w:sz w:val="26"/>
                <w:szCs w:val="26"/>
              </w:rPr>
              <w:pPrChange w:id="966" w:author="khanh han" w:date="2020-01-16T09:52:00Z">
                <w:pPr>
                  <w:spacing w:before="60" w:after="60"/>
                </w:pPr>
              </w:pPrChange>
            </w:pPr>
            <w:proofErr w:type="spellStart"/>
            <w:ins w:id="967" w:author="khanh han" w:date="2020-01-16T09:40:00Z">
              <w:r>
                <w:rPr>
                  <w:spacing w:val="-2"/>
                  <w:sz w:val="26"/>
                  <w:szCs w:val="26"/>
                </w:rPr>
                <w:t>Quý</w:t>
              </w:r>
              <w:proofErr w:type="spellEnd"/>
              <w:r>
                <w:rPr>
                  <w:spacing w:val="-2"/>
                  <w:sz w:val="26"/>
                  <w:szCs w:val="26"/>
                </w:rPr>
                <w:t xml:space="preserve"> II/2020</w:t>
              </w:r>
            </w:ins>
          </w:p>
        </w:tc>
        <w:tc>
          <w:tcPr>
            <w:tcW w:w="1431" w:type="dxa"/>
            <w:vMerge/>
            <w:shd w:val="clear" w:color="auto" w:fill="FFFFFF" w:themeFill="background1"/>
          </w:tcPr>
          <w:p w:rsidR="000919F7" w:rsidRDefault="000919F7" w:rsidP="008F6FBB">
            <w:pPr>
              <w:spacing w:before="60" w:after="60"/>
              <w:jc w:val="center"/>
              <w:rPr>
                <w:ins w:id="968" w:author="khanh han" w:date="2020-01-16T09:39:00Z"/>
                <w:sz w:val="26"/>
                <w:szCs w:val="26"/>
              </w:rPr>
              <w:pPrChange w:id="969" w:author="khanh han" w:date="2020-01-16T09:52:00Z">
                <w:pPr>
                  <w:spacing w:before="60" w:after="60"/>
                </w:pPr>
              </w:pPrChange>
            </w:pPr>
          </w:p>
        </w:tc>
        <w:tc>
          <w:tcPr>
            <w:tcW w:w="1271" w:type="dxa"/>
            <w:vMerge/>
            <w:shd w:val="clear" w:color="auto" w:fill="FFFFFF" w:themeFill="background1"/>
          </w:tcPr>
          <w:p w:rsidR="000919F7" w:rsidRPr="00944302" w:rsidRDefault="000919F7" w:rsidP="008F6FBB">
            <w:pPr>
              <w:spacing w:before="60" w:after="60"/>
              <w:jc w:val="center"/>
              <w:rPr>
                <w:ins w:id="970" w:author="khanh han" w:date="2020-01-16T09:39:00Z"/>
                <w:spacing w:val="-4"/>
                <w:sz w:val="26"/>
                <w:szCs w:val="26"/>
                <w:rPrChange w:id="971" w:author="khanh han" w:date="2020-01-09T14:57:00Z">
                  <w:rPr>
                    <w:ins w:id="972" w:author="khanh han" w:date="2020-01-16T09:39:00Z"/>
                    <w:spacing w:val="-4"/>
                    <w:sz w:val="26"/>
                    <w:szCs w:val="26"/>
                  </w:rPr>
                </w:rPrChange>
              </w:rPr>
              <w:pPrChange w:id="973" w:author="khanh han" w:date="2020-01-16T09:52:00Z">
                <w:pPr>
                  <w:spacing w:before="60" w:after="60"/>
                </w:pPr>
              </w:pPrChange>
            </w:pPr>
          </w:p>
        </w:tc>
      </w:tr>
      <w:tr w:rsidR="000919F7" w:rsidRPr="007C395C" w:rsidTr="001C0832">
        <w:trPr>
          <w:jc w:val="center"/>
          <w:ins w:id="974" w:author="khanh han" w:date="2020-01-16T09:49:00Z"/>
        </w:trPr>
        <w:tc>
          <w:tcPr>
            <w:tcW w:w="817" w:type="dxa"/>
            <w:shd w:val="clear" w:color="auto" w:fill="FFFFFF" w:themeFill="background1"/>
          </w:tcPr>
          <w:p w:rsidR="000919F7" w:rsidRDefault="000919F7" w:rsidP="008F6FBB">
            <w:pPr>
              <w:spacing w:before="60" w:after="60"/>
              <w:jc w:val="center"/>
              <w:rPr>
                <w:ins w:id="975" w:author="khanh han" w:date="2020-01-16T09:49:00Z"/>
                <w:sz w:val="26"/>
                <w:szCs w:val="26"/>
              </w:rPr>
              <w:pPrChange w:id="976" w:author="khanh han" w:date="2020-01-16T09:52:00Z">
                <w:pPr>
                  <w:spacing w:before="60" w:after="60"/>
                  <w:jc w:val="center"/>
                </w:pPr>
              </w:pPrChange>
            </w:pPr>
            <w:ins w:id="977" w:author="khanh han" w:date="2020-01-16T09:49:00Z">
              <w:r>
                <w:rPr>
                  <w:sz w:val="26"/>
                  <w:szCs w:val="26"/>
                </w:rPr>
                <w:t>1.4</w:t>
              </w:r>
            </w:ins>
          </w:p>
        </w:tc>
        <w:tc>
          <w:tcPr>
            <w:tcW w:w="4565" w:type="dxa"/>
            <w:shd w:val="clear" w:color="auto" w:fill="FFFFFF" w:themeFill="background1"/>
          </w:tcPr>
          <w:p w:rsidR="000919F7" w:rsidRDefault="000919F7" w:rsidP="008F6FBB">
            <w:pPr>
              <w:spacing w:before="60" w:after="60"/>
              <w:jc w:val="center"/>
              <w:rPr>
                <w:ins w:id="978" w:author="khanh han" w:date="2020-01-16T09:49:00Z"/>
                <w:sz w:val="26"/>
                <w:szCs w:val="26"/>
              </w:rPr>
              <w:pPrChange w:id="979" w:author="khanh han" w:date="2020-01-16T09:52:00Z">
                <w:pPr>
                  <w:spacing w:before="60" w:after="60"/>
                  <w:jc w:val="both"/>
                </w:pPr>
              </w:pPrChange>
            </w:pPr>
            <w:proofErr w:type="spellStart"/>
            <w:ins w:id="980" w:author="khanh han" w:date="2020-01-16T09:49:00Z">
              <w:r>
                <w:rPr>
                  <w:sz w:val="26"/>
                  <w:szCs w:val="26"/>
                </w:rPr>
                <w:t>Hoàn</w:t>
              </w:r>
              <w:proofErr w:type="spellEnd"/>
              <w:r>
                <w:rPr>
                  <w:sz w:val="26"/>
                  <w:szCs w:val="26"/>
                </w:rPr>
                <w:t xml:space="preserve"> </w:t>
              </w:r>
              <w:proofErr w:type="spellStart"/>
              <w:r>
                <w:rPr>
                  <w:sz w:val="26"/>
                  <w:szCs w:val="26"/>
                </w:rPr>
                <w:t>thiện</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proofErr w:type="spellStart"/>
              <w:r>
                <w:rPr>
                  <w:sz w:val="26"/>
                  <w:szCs w:val="26"/>
                </w:rPr>
                <w:t>tổng</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gửi</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Nội</w:t>
              </w:r>
              <w:proofErr w:type="spellEnd"/>
              <w:r>
                <w:rPr>
                  <w:sz w:val="26"/>
                  <w:szCs w:val="26"/>
                </w:rPr>
                <w:t xml:space="preserve"> </w:t>
              </w:r>
              <w:proofErr w:type="spellStart"/>
              <w:r>
                <w:rPr>
                  <w:sz w:val="26"/>
                  <w:szCs w:val="26"/>
                </w:rPr>
                <w:t>vụ</w:t>
              </w:r>
              <w:proofErr w:type="spellEnd"/>
            </w:ins>
          </w:p>
        </w:tc>
        <w:tc>
          <w:tcPr>
            <w:tcW w:w="1548" w:type="dxa"/>
            <w:shd w:val="clear" w:color="auto" w:fill="FFFFFF" w:themeFill="background1"/>
          </w:tcPr>
          <w:p w:rsidR="000919F7" w:rsidRDefault="000919F7" w:rsidP="008F6FBB">
            <w:pPr>
              <w:spacing w:before="60" w:after="60"/>
              <w:jc w:val="center"/>
              <w:rPr>
                <w:ins w:id="981" w:author="khanh han" w:date="2020-01-16T09:49:00Z"/>
                <w:spacing w:val="-2"/>
                <w:sz w:val="26"/>
                <w:szCs w:val="26"/>
              </w:rPr>
              <w:pPrChange w:id="982" w:author="khanh han" w:date="2020-01-16T09:52:00Z">
                <w:pPr>
                  <w:spacing w:before="60" w:after="60"/>
                </w:pPr>
              </w:pPrChange>
            </w:pPr>
            <w:proofErr w:type="spellStart"/>
            <w:ins w:id="983" w:author="khanh han" w:date="2020-01-16T09:49:00Z">
              <w:r>
                <w:rPr>
                  <w:spacing w:val="-2"/>
                  <w:sz w:val="26"/>
                  <w:szCs w:val="26"/>
                </w:rPr>
                <w:t>Trước</w:t>
              </w:r>
              <w:proofErr w:type="spellEnd"/>
              <w:r>
                <w:rPr>
                  <w:spacing w:val="-2"/>
                  <w:sz w:val="26"/>
                  <w:szCs w:val="26"/>
                </w:rPr>
                <w:t xml:space="preserve"> 30/6/2020</w:t>
              </w:r>
            </w:ins>
          </w:p>
        </w:tc>
        <w:tc>
          <w:tcPr>
            <w:tcW w:w="1431" w:type="dxa"/>
            <w:vMerge/>
            <w:shd w:val="clear" w:color="auto" w:fill="FFFFFF" w:themeFill="background1"/>
          </w:tcPr>
          <w:p w:rsidR="000919F7" w:rsidRDefault="000919F7" w:rsidP="008F6FBB">
            <w:pPr>
              <w:spacing w:before="60" w:after="60"/>
              <w:jc w:val="center"/>
              <w:rPr>
                <w:ins w:id="984" w:author="khanh han" w:date="2020-01-16T09:49:00Z"/>
                <w:sz w:val="26"/>
                <w:szCs w:val="26"/>
              </w:rPr>
              <w:pPrChange w:id="985" w:author="khanh han" w:date="2020-01-16T09:52:00Z">
                <w:pPr>
                  <w:spacing w:before="60" w:after="60"/>
                </w:pPr>
              </w:pPrChange>
            </w:pPr>
          </w:p>
        </w:tc>
        <w:tc>
          <w:tcPr>
            <w:tcW w:w="1271" w:type="dxa"/>
            <w:vMerge/>
            <w:shd w:val="clear" w:color="auto" w:fill="FFFFFF" w:themeFill="background1"/>
          </w:tcPr>
          <w:p w:rsidR="000919F7" w:rsidRPr="00944302" w:rsidRDefault="000919F7" w:rsidP="008F6FBB">
            <w:pPr>
              <w:spacing w:before="60" w:after="60"/>
              <w:jc w:val="center"/>
              <w:rPr>
                <w:ins w:id="986" w:author="khanh han" w:date="2020-01-16T09:49:00Z"/>
                <w:spacing w:val="-4"/>
                <w:sz w:val="26"/>
                <w:szCs w:val="26"/>
                <w:rPrChange w:id="987" w:author="khanh han" w:date="2020-01-09T14:57:00Z">
                  <w:rPr>
                    <w:ins w:id="988" w:author="khanh han" w:date="2020-01-16T09:49:00Z"/>
                    <w:spacing w:val="-4"/>
                    <w:sz w:val="26"/>
                    <w:szCs w:val="26"/>
                  </w:rPr>
                </w:rPrChange>
              </w:rPr>
              <w:pPrChange w:id="989" w:author="khanh han" w:date="2020-01-16T09:52:00Z">
                <w:pPr>
                  <w:spacing w:before="60" w:after="60"/>
                </w:pPr>
              </w:pPrChange>
            </w:pPr>
          </w:p>
        </w:tc>
      </w:tr>
      <w:tr w:rsidR="00E2032E" w:rsidRPr="007C395C" w:rsidTr="00913436">
        <w:trPr>
          <w:jc w:val="center"/>
          <w:ins w:id="990" w:author="khanh han" w:date="2020-01-09T14:54:00Z"/>
        </w:trPr>
        <w:tc>
          <w:tcPr>
            <w:tcW w:w="9632" w:type="dxa"/>
            <w:gridSpan w:val="5"/>
            <w:shd w:val="clear" w:color="auto" w:fill="FFFFFF" w:themeFill="background1"/>
          </w:tcPr>
          <w:p w:rsidR="00E2032E" w:rsidRPr="00E2032E" w:rsidRDefault="00E2032E" w:rsidP="008F6FBB">
            <w:pPr>
              <w:spacing w:before="60" w:after="60"/>
              <w:jc w:val="center"/>
              <w:rPr>
                <w:ins w:id="991" w:author="khanh han" w:date="2020-01-09T14:54:00Z"/>
                <w:sz w:val="26"/>
                <w:szCs w:val="26"/>
                <w:rPrChange w:id="992" w:author="khanh han" w:date="2020-01-16T09:41:00Z">
                  <w:rPr>
                    <w:ins w:id="993" w:author="khanh han" w:date="2020-01-09T14:54:00Z"/>
                    <w:sz w:val="26"/>
                    <w:szCs w:val="26"/>
                  </w:rPr>
                </w:rPrChange>
              </w:rPr>
              <w:pPrChange w:id="994" w:author="khanh han" w:date="2020-01-16T09:52:00Z">
                <w:pPr>
                  <w:spacing w:before="60" w:after="60"/>
                </w:pPr>
              </w:pPrChange>
            </w:pPr>
            <w:ins w:id="995" w:author="khanh han" w:date="2020-01-16T09:40:00Z">
              <w:r>
                <w:rPr>
                  <w:sz w:val="26"/>
                  <w:szCs w:val="26"/>
                </w:rPr>
                <w:t>2.</w:t>
              </w:r>
            </w:ins>
            <w:ins w:id="996" w:author="khanh han" w:date="2020-01-16T09:41:00Z">
              <w:r>
                <w:rPr>
                  <w:sz w:val="26"/>
                  <w:szCs w:val="26"/>
                </w:rPr>
                <w:t xml:space="preserve"> </w:t>
              </w:r>
            </w:ins>
            <w:proofErr w:type="spellStart"/>
            <w:ins w:id="997" w:author="khanh han" w:date="2020-01-09T14:54:00Z">
              <w:r w:rsidRPr="00E2032E">
                <w:rPr>
                  <w:bCs/>
                  <w:sz w:val="26"/>
                  <w:szCs w:val="26"/>
                  <w:rPrChange w:id="998" w:author="khanh han" w:date="2020-01-16T09:34:00Z">
                    <w:rPr>
                      <w:b/>
                      <w:sz w:val="26"/>
                      <w:szCs w:val="26"/>
                    </w:rPr>
                  </w:rPrChange>
                </w:rPr>
                <w:t>Xây</w:t>
              </w:r>
              <w:proofErr w:type="spellEnd"/>
              <w:r w:rsidRPr="00E2032E">
                <w:rPr>
                  <w:bCs/>
                  <w:sz w:val="26"/>
                  <w:szCs w:val="26"/>
                  <w:rPrChange w:id="999" w:author="khanh han" w:date="2020-01-16T09:34:00Z">
                    <w:rPr>
                      <w:b/>
                      <w:sz w:val="26"/>
                      <w:szCs w:val="26"/>
                    </w:rPr>
                  </w:rPrChange>
                </w:rPr>
                <w:t xml:space="preserve"> </w:t>
              </w:r>
              <w:proofErr w:type="spellStart"/>
              <w:r w:rsidRPr="00E2032E">
                <w:rPr>
                  <w:bCs/>
                  <w:sz w:val="26"/>
                  <w:szCs w:val="26"/>
                  <w:rPrChange w:id="1000" w:author="khanh han" w:date="2020-01-16T09:34:00Z">
                    <w:rPr>
                      <w:b/>
                      <w:sz w:val="26"/>
                      <w:szCs w:val="26"/>
                    </w:rPr>
                  </w:rPrChange>
                </w:rPr>
                <w:t>dựng</w:t>
              </w:r>
              <w:proofErr w:type="spellEnd"/>
              <w:r w:rsidRPr="00E2032E">
                <w:rPr>
                  <w:bCs/>
                  <w:sz w:val="26"/>
                  <w:szCs w:val="26"/>
                  <w:rPrChange w:id="1001" w:author="khanh han" w:date="2020-01-16T09:34:00Z">
                    <w:rPr>
                      <w:b/>
                      <w:sz w:val="26"/>
                      <w:szCs w:val="26"/>
                    </w:rPr>
                  </w:rPrChange>
                </w:rPr>
                <w:t xml:space="preserve"> </w:t>
              </w:r>
              <w:proofErr w:type="spellStart"/>
              <w:r w:rsidRPr="00E2032E">
                <w:rPr>
                  <w:bCs/>
                  <w:sz w:val="26"/>
                  <w:szCs w:val="26"/>
                  <w:rPrChange w:id="1002" w:author="khanh han" w:date="2020-01-16T09:34:00Z">
                    <w:rPr>
                      <w:b/>
                      <w:sz w:val="26"/>
                      <w:szCs w:val="26"/>
                    </w:rPr>
                  </w:rPrChange>
                </w:rPr>
                <w:t>các</w:t>
              </w:r>
              <w:proofErr w:type="spellEnd"/>
              <w:r w:rsidRPr="00E2032E">
                <w:rPr>
                  <w:bCs/>
                  <w:sz w:val="26"/>
                  <w:szCs w:val="26"/>
                  <w:rPrChange w:id="1003" w:author="khanh han" w:date="2020-01-16T09:34:00Z">
                    <w:rPr>
                      <w:b/>
                      <w:sz w:val="26"/>
                      <w:szCs w:val="26"/>
                    </w:rPr>
                  </w:rPrChange>
                </w:rPr>
                <w:t xml:space="preserve"> </w:t>
              </w:r>
              <w:proofErr w:type="spellStart"/>
              <w:r w:rsidRPr="00E2032E">
                <w:rPr>
                  <w:bCs/>
                  <w:sz w:val="26"/>
                  <w:szCs w:val="26"/>
                  <w:rPrChange w:id="1004" w:author="khanh han" w:date="2020-01-16T09:34:00Z">
                    <w:rPr>
                      <w:b/>
                      <w:sz w:val="26"/>
                      <w:szCs w:val="26"/>
                    </w:rPr>
                  </w:rPrChange>
                </w:rPr>
                <w:t>báo</w:t>
              </w:r>
              <w:proofErr w:type="spellEnd"/>
              <w:r w:rsidRPr="00E2032E">
                <w:rPr>
                  <w:bCs/>
                  <w:sz w:val="26"/>
                  <w:szCs w:val="26"/>
                  <w:rPrChange w:id="1005" w:author="khanh han" w:date="2020-01-16T09:34:00Z">
                    <w:rPr>
                      <w:b/>
                      <w:sz w:val="26"/>
                      <w:szCs w:val="26"/>
                    </w:rPr>
                  </w:rPrChange>
                </w:rPr>
                <w:t xml:space="preserve"> </w:t>
              </w:r>
              <w:proofErr w:type="spellStart"/>
              <w:r w:rsidRPr="00E2032E">
                <w:rPr>
                  <w:bCs/>
                  <w:sz w:val="26"/>
                  <w:szCs w:val="26"/>
                  <w:rPrChange w:id="1006" w:author="khanh han" w:date="2020-01-16T09:34:00Z">
                    <w:rPr>
                      <w:b/>
                      <w:sz w:val="26"/>
                      <w:szCs w:val="26"/>
                    </w:rPr>
                  </w:rPrChange>
                </w:rPr>
                <w:t>cáo</w:t>
              </w:r>
              <w:proofErr w:type="spellEnd"/>
              <w:r w:rsidRPr="00E2032E">
                <w:rPr>
                  <w:bCs/>
                  <w:sz w:val="26"/>
                  <w:szCs w:val="26"/>
                  <w:rPrChange w:id="1007" w:author="khanh han" w:date="2020-01-16T09:34:00Z">
                    <w:rPr>
                      <w:b/>
                      <w:sz w:val="26"/>
                      <w:szCs w:val="26"/>
                    </w:rPr>
                  </w:rPrChange>
                </w:rPr>
                <w:t xml:space="preserve"> </w:t>
              </w:r>
              <w:proofErr w:type="spellStart"/>
              <w:r w:rsidRPr="00E2032E">
                <w:rPr>
                  <w:bCs/>
                  <w:sz w:val="26"/>
                  <w:szCs w:val="26"/>
                  <w:rPrChange w:id="1008" w:author="khanh han" w:date="2020-01-16T09:34:00Z">
                    <w:rPr>
                      <w:b/>
                      <w:sz w:val="26"/>
                      <w:szCs w:val="26"/>
                    </w:rPr>
                  </w:rPrChange>
                </w:rPr>
                <w:t>tổng</w:t>
              </w:r>
              <w:proofErr w:type="spellEnd"/>
              <w:r w:rsidRPr="00E2032E">
                <w:rPr>
                  <w:bCs/>
                  <w:sz w:val="26"/>
                  <w:szCs w:val="26"/>
                  <w:rPrChange w:id="1009" w:author="khanh han" w:date="2020-01-16T09:34:00Z">
                    <w:rPr>
                      <w:b/>
                      <w:sz w:val="26"/>
                      <w:szCs w:val="26"/>
                    </w:rPr>
                  </w:rPrChange>
                </w:rPr>
                <w:t xml:space="preserve"> </w:t>
              </w:r>
              <w:proofErr w:type="spellStart"/>
              <w:r w:rsidRPr="00E2032E">
                <w:rPr>
                  <w:bCs/>
                  <w:sz w:val="26"/>
                  <w:szCs w:val="26"/>
                  <w:rPrChange w:id="1010" w:author="khanh han" w:date="2020-01-16T09:34:00Z">
                    <w:rPr>
                      <w:b/>
                      <w:sz w:val="26"/>
                      <w:szCs w:val="26"/>
                    </w:rPr>
                  </w:rPrChange>
                </w:rPr>
                <w:t>kết</w:t>
              </w:r>
              <w:proofErr w:type="spellEnd"/>
              <w:r w:rsidRPr="00E2032E">
                <w:rPr>
                  <w:bCs/>
                  <w:sz w:val="26"/>
                  <w:szCs w:val="26"/>
                  <w:rPrChange w:id="1011" w:author="khanh han" w:date="2020-01-16T09:34:00Z">
                    <w:rPr>
                      <w:b/>
                      <w:sz w:val="26"/>
                      <w:szCs w:val="26"/>
                    </w:rPr>
                  </w:rPrChange>
                </w:rPr>
                <w:t xml:space="preserve"> </w:t>
              </w:r>
              <w:proofErr w:type="spellStart"/>
              <w:r w:rsidRPr="00E2032E">
                <w:rPr>
                  <w:bCs/>
                  <w:sz w:val="26"/>
                  <w:szCs w:val="26"/>
                  <w:rPrChange w:id="1012" w:author="khanh han" w:date="2020-01-16T09:34:00Z">
                    <w:rPr>
                      <w:b/>
                      <w:sz w:val="26"/>
                      <w:szCs w:val="26"/>
                    </w:rPr>
                  </w:rPrChange>
                </w:rPr>
                <w:t>chuyên</w:t>
              </w:r>
              <w:proofErr w:type="spellEnd"/>
              <w:r w:rsidRPr="00E2032E">
                <w:rPr>
                  <w:bCs/>
                  <w:sz w:val="26"/>
                  <w:szCs w:val="26"/>
                  <w:rPrChange w:id="1013" w:author="khanh han" w:date="2020-01-16T09:34:00Z">
                    <w:rPr>
                      <w:b/>
                      <w:sz w:val="26"/>
                      <w:szCs w:val="26"/>
                    </w:rPr>
                  </w:rPrChange>
                </w:rPr>
                <w:t xml:space="preserve"> </w:t>
              </w:r>
              <w:proofErr w:type="spellStart"/>
              <w:r w:rsidRPr="00E2032E">
                <w:rPr>
                  <w:bCs/>
                  <w:sz w:val="26"/>
                  <w:szCs w:val="26"/>
                  <w:rPrChange w:id="1014" w:author="khanh han" w:date="2020-01-16T09:34:00Z">
                    <w:rPr>
                      <w:b/>
                      <w:sz w:val="26"/>
                      <w:szCs w:val="26"/>
                    </w:rPr>
                  </w:rPrChange>
                </w:rPr>
                <w:t>đề</w:t>
              </w:r>
              <w:proofErr w:type="spellEnd"/>
              <w:r w:rsidRPr="00E2032E">
                <w:rPr>
                  <w:bCs/>
                  <w:sz w:val="26"/>
                  <w:szCs w:val="26"/>
                  <w:rPrChange w:id="1015" w:author="khanh han" w:date="2020-01-16T09:34:00Z">
                    <w:rPr>
                      <w:b/>
                      <w:sz w:val="26"/>
                      <w:szCs w:val="26"/>
                    </w:rPr>
                  </w:rPrChange>
                </w:rPr>
                <w:t xml:space="preserve"> </w:t>
              </w:r>
              <w:proofErr w:type="spellStart"/>
              <w:r w:rsidRPr="00E2032E">
                <w:rPr>
                  <w:bCs/>
                  <w:sz w:val="26"/>
                  <w:szCs w:val="26"/>
                  <w:rPrChange w:id="1016" w:author="khanh han" w:date="2020-01-16T09:34:00Z">
                    <w:rPr>
                      <w:b/>
                      <w:sz w:val="26"/>
                      <w:szCs w:val="26"/>
                    </w:rPr>
                  </w:rPrChange>
                </w:rPr>
                <w:t>theo</w:t>
              </w:r>
              <w:proofErr w:type="spellEnd"/>
              <w:r w:rsidRPr="00E2032E">
                <w:rPr>
                  <w:bCs/>
                  <w:sz w:val="26"/>
                  <w:szCs w:val="26"/>
                  <w:rPrChange w:id="1017" w:author="khanh han" w:date="2020-01-16T09:34:00Z">
                    <w:rPr>
                      <w:b/>
                      <w:sz w:val="26"/>
                      <w:szCs w:val="26"/>
                    </w:rPr>
                  </w:rPrChange>
                </w:rPr>
                <w:t xml:space="preserve"> </w:t>
              </w:r>
              <w:proofErr w:type="spellStart"/>
              <w:r w:rsidRPr="00E2032E">
                <w:rPr>
                  <w:bCs/>
                  <w:sz w:val="26"/>
                  <w:szCs w:val="26"/>
                  <w:rPrChange w:id="1018" w:author="khanh han" w:date="2020-01-16T09:34:00Z">
                    <w:rPr>
                      <w:b/>
                      <w:sz w:val="26"/>
                      <w:szCs w:val="26"/>
                    </w:rPr>
                  </w:rPrChange>
                </w:rPr>
                <w:t>lĩnh</w:t>
              </w:r>
              <w:proofErr w:type="spellEnd"/>
              <w:r w:rsidRPr="00E2032E">
                <w:rPr>
                  <w:bCs/>
                  <w:sz w:val="26"/>
                  <w:szCs w:val="26"/>
                  <w:rPrChange w:id="1019" w:author="khanh han" w:date="2020-01-16T09:34:00Z">
                    <w:rPr>
                      <w:b/>
                      <w:sz w:val="26"/>
                      <w:szCs w:val="26"/>
                    </w:rPr>
                  </w:rPrChange>
                </w:rPr>
                <w:t xml:space="preserve"> </w:t>
              </w:r>
              <w:proofErr w:type="spellStart"/>
              <w:r w:rsidRPr="00E2032E">
                <w:rPr>
                  <w:bCs/>
                  <w:sz w:val="26"/>
                  <w:szCs w:val="26"/>
                  <w:rPrChange w:id="1020" w:author="khanh han" w:date="2020-01-16T09:34:00Z">
                    <w:rPr>
                      <w:b/>
                      <w:sz w:val="26"/>
                      <w:szCs w:val="26"/>
                    </w:rPr>
                  </w:rPrChange>
                </w:rPr>
                <w:t>vực</w:t>
              </w:r>
              <w:proofErr w:type="spellEnd"/>
            </w:ins>
          </w:p>
        </w:tc>
      </w:tr>
      <w:tr w:rsidR="00721E49" w:rsidRPr="007C395C" w:rsidTr="001C0832">
        <w:trPr>
          <w:jc w:val="center"/>
          <w:ins w:id="1021" w:author="khanh han" w:date="2020-01-09T14:54:00Z"/>
        </w:trPr>
        <w:tc>
          <w:tcPr>
            <w:tcW w:w="817" w:type="dxa"/>
            <w:shd w:val="clear" w:color="auto" w:fill="FFFFFF" w:themeFill="background1"/>
          </w:tcPr>
          <w:p w:rsidR="00721E49" w:rsidRPr="00E2032E" w:rsidRDefault="000919F7" w:rsidP="008F6FBB">
            <w:pPr>
              <w:spacing w:before="60" w:after="60"/>
              <w:jc w:val="center"/>
              <w:rPr>
                <w:ins w:id="1022" w:author="khanh han" w:date="2020-01-09T14:54:00Z"/>
                <w:iCs/>
                <w:sz w:val="26"/>
                <w:szCs w:val="26"/>
                <w:rPrChange w:id="1023" w:author="khanh han" w:date="2020-01-16T09:34:00Z">
                  <w:rPr>
                    <w:ins w:id="1024" w:author="khanh han" w:date="2020-01-09T14:54:00Z"/>
                    <w:i/>
                    <w:sz w:val="27"/>
                    <w:szCs w:val="27"/>
                  </w:rPr>
                </w:rPrChange>
              </w:rPr>
              <w:pPrChange w:id="1025" w:author="khanh han" w:date="2020-01-16T09:52:00Z">
                <w:pPr>
                  <w:spacing w:before="60" w:after="60"/>
                  <w:jc w:val="center"/>
                </w:pPr>
              </w:pPrChange>
            </w:pPr>
            <w:ins w:id="1026" w:author="khanh han" w:date="2020-01-16T09:41:00Z">
              <w:r>
                <w:rPr>
                  <w:iCs/>
                  <w:sz w:val="26"/>
                  <w:szCs w:val="26"/>
                </w:rPr>
                <w:t>2.1</w:t>
              </w:r>
            </w:ins>
          </w:p>
        </w:tc>
        <w:tc>
          <w:tcPr>
            <w:tcW w:w="4565" w:type="dxa"/>
            <w:shd w:val="clear" w:color="auto" w:fill="FFFFFF" w:themeFill="background1"/>
          </w:tcPr>
          <w:p w:rsidR="00721E49" w:rsidRPr="00944302" w:rsidRDefault="000919F7" w:rsidP="008F6FBB">
            <w:pPr>
              <w:spacing w:before="60" w:after="60"/>
              <w:jc w:val="center"/>
              <w:rPr>
                <w:ins w:id="1027" w:author="khanh han" w:date="2020-01-09T14:54:00Z"/>
                <w:sz w:val="26"/>
                <w:szCs w:val="26"/>
                <w:rPrChange w:id="1028" w:author="khanh han" w:date="2020-01-09T14:57:00Z">
                  <w:rPr>
                    <w:ins w:id="1029" w:author="khanh han" w:date="2020-01-09T14:54:00Z"/>
                    <w:sz w:val="27"/>
                    <w:szCs w:val="27"/>
                  </w:rPr>
                </w:rPrChange>
              </w:rPr>
              <w:pPrChange w:id="1030" w:author="khanh han" w:date="2020-01-16T09:52:00Z">
                <w:pPr>
                  <w:spacing w:before="60" w:after="60"/>
                  <w:jc w:val="both"/>
                </w:pPr>
              </w:pPrChange>
            </w:pPr>
            <w:proofErr w:type="spellStart"/>
            <w:ins w:id="1031" w:author="khanh han" w:date="2020-01-16T09:41:00Z">
              <w:r>
                <w:rPr>
                  <w:sz w:val="26"/>
                  <w:szCs w:val="26"/>
                </w:rPr>
                <w:t>X</w:t>
              </w:r>
            </w:ins>
            <w:ins w:id="1032" w:author="khanh han" w:date="2020-01-16T09:42:00Z">
              <w:r>
                <w:rPr>
                  <w:sz w:val="26"/>
                  <w:szCs w:val="26"/>
                </w:rPr>
                <w:t>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thảo</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ins>
            <w:proofErr w:type="spellStart"/>
            <w:ins w:id="1033" w:author="khanh han" w:date="2020-01-09T14:54:00Z">
              <w:r w:rsidR="00721E49" w:rsidRPr="00944302">
                <w:rPr>
                  <w:sz w:val="26"/>
                  <w:szCs w:val="26"/>
                  <w:rPrChange w:id="1034" w:author="khanh han" w:date="2020-01-09T14:57:00Z">
                    <w:rPr>
                      <w:sz w:val="27"/>
                      <w:szCs w:val="27"/>
                    </w:rPr>
                  </w:rPrChange>
                </w:rPr>
                <w:t>Thực</w:t>
              </w:r>
              <w:proofErr w:type="spellEnd"/>
              <w:r w:rsidR="00721E49" w:rsidRPr="00944302">
                <w:rPr>
                  <w:sz w:val="26"/>
                  <w:szCs w:val="26"/>
                  <w:rPrChange w:id="1035" w:author="khanh han" w:date="2020-01-09T14:57:00Z">
                    <w:rPr>
                      <w:sz w:val="27"/>
                      <w:szCs w:val="27"/>
                    </w:rPr>
                  </w:rPrChange>
                </w:rPr>
                <w:t xml:space="preserve"> </w:t>
              </w:r>
              <w:proofErr w:type="spellStart"/>
              <w:r w:rsidR="00721E49" w:rsidRPr="00944302">
                <w:rPr>
                  <w:sz w:val="26"/>
                  <w:szCs w:val="26"/>
                  <w:rPrChange w:id="1036" w:author="khanh han" w:date="2020-01-09T14:57:00Z">
                    <w:rPr>
                      <w:sz w:val="27"/>
                      <w:szCs w:val="27"/>
                    </w:rPr>
                  </w:rPrChange>
                </w:rPr>
                <w:t>hiện</w:t>
              </w:r>
              <w:proofErr w:type="spellEnd"/>
              <w:r w:rsidR="00721E49" w:rsidRPr="00944302">
                <w:rPr>
                  <w:sz w:val="26"/>
                  <w:szCs w:val="26"/>
                  <w:rPrChange w:id="1037" w:author="khanh han" w:date="2020-01-09T14:57:00Z">
                    <w:rPr>
                      <w:sz w:val="27"/>
                      <w:szCs w:val="27"/>
                    </w:rPr>
                  </w:rPrChange>
                </w:rPr>
                <w:t xml:space="preserve"> </w:t>
              </w:r>
              <w:proofErr w:type="spellStart"/>
              <w:r w:rsidR="00721E49" w:rsidRPr="00944302">
                <w:rPr>
                  <w:spacing w:val="4"/>
                  <w:sz w:val="26"/>
                  <w:szCs w:val="26"/>
                  <w:rPrChange w:id="1038" w:author="khanh han" w:date="2020-01-09T14:57:00Z">
                    <w:rPr>
                      <w:spacing w:val="4"/>
                      <w:sz w:val="27"/>
                      <w:szCs w:val="27"/>
                    </w:rPr>
                  </w:rPrChange>
                </w:rPr>
                <w:t>cơ</w:t>
              </w:r>
              <w:proofErr w:type="spellEnd"/>
              <w:r w:rsidR="00721E49" w:rsidRPr="00944302">
                <w:rPr>
                  <w:spacing w:val="4"/>
                  <w:sz w:val="26"/>
                  <w:szCs w:val="26"/>
                  <w:rPrChange w:id="1039" w:author="khanh han" w:date="2020-01-09T14:57:00Z">
                    <w:rPr>
                      <w:spacing w:val="4"/>
                      <w:sz w:val="27"/>
                      <w:szCs w:val="27"/>
                    </w:rPr>
                  </w:rPrChange>
                </w:rPr>
                <w:t xml:space="preserve"> </w:t>
              </w:r>
              <w:proofErr w:type="spellStart"/>
              <w:r w:rsidR="00721E49" w:rsidRPr="00944302">
                <w:rPr>
                  <w:spacing w:val="4"/>
                  <w:sz w:val="26"/>
                  <w:szCs w:val="26"/>
                  <w:rPrChange w:id="1040" w:author="khanh han" w:date="2020-01-09T14:57:00Z">
                    <w:rPr>
                      <w:spacing w:val="4"/>
                      <w:sz w:val="27"/>
                      <w:szCs w:val="27"/>
                    </w:rPr>
                  </w:rPrChange>
                </w:rPr>
                <w:t>chế</w:t>
              </w:r>
              <w:proofErr w:type="spellEnd"/>
              <w:r w:rsidR="00721E49" w:rsidRPr="00944302">
                <w:rPr>
                  <w:spacing w:val="4"/>
                  <w:sz w:val="26"/>
                  <w:szCs w:val="26"/>
                  <w:rPrChange w:id="1041" w:author="khanh han" w:date="2020-01-09T14:57:00Z">
                    <w:rPr>
                      <w:spacing w:val="4"/>
                      <w:sz w:val="27"/>
                      <w:szCs w:val="27"/>
                    </w:rPr>
                  </w:rPrChange>
                </w:rPr>
                <w:t xml:space="preserve"> </w:t>
              </w:r>
              <w:proofErr w:type="spellStart"/>
              <w:r w:rsidR="00721E49" w:rsidRPr="00944302">
                <w:rPr>
                  <w:spacing w:val="4"/>
                  <w:sz w:val="26"/>
                  <w:szCs w:val="26"/>
                  <w:rPrChange w:id="1042" w:author="khanh han" w:date="2020-01-09T14:57:00Z">
                    <w:rPr>
                      <w:spacing w:val="4"/>
                      <w:sz w:val="27"/>
                      <w:szCs w:val="27"/>
                    </w:rPr>
                  </w:rPrChange>
                </w:rPr>
                <w:t>tự</w:t>
              </w:r>
              <w:proofErr w:type="spellEnd"/>
              <w:r w:rsidR="00721E49" w:rsidRPr="00944302">
                <w:rPr>
                  <w:spacing w:val="4"/>
                  <w:sz w:val="26"/>
                  <w:szCs w:val="26"/>
                  <w:rPrChange w:id="1043" w:author="khanh han" w:date="2020-01-09T14:57:00Z">
                    <w:rPr>
                      <w:spacing w:val="4"/>
                      <w:sz w:val="27"/>
                      <w:szCs w:val="27"/>
                    </w:rPr>
                  </w:rPrChange>
                </w:rPr>
                <w:t xml:space="preserve"> </w:t>
              </w:r>
              <w:proofErr w:type="spellStart"/>
              <w:r w:rsidR="00721E49" w:rsidRPr="00944302">
                <w:rPr>
                  <w:spacing w:val="4"/>
                  <w:sz w:val="26"/>
                  <w:szCs w:val="26"/>
                  <w:rPrChange w:id="1044" w:author="khanh han" w:date="2020-01-09T14:57:00Z">
                    <w:rPr>
                      <w:spacing w:val="4"/>
                      <w:sz w:val="27"/>
                      <w:szCs w:val="27"/>
                    </w:rPr>
                  </w:rPrChange>
                </w:rPr>
                <w:t>chủ</w:t>
              </w:r>
              <w:proofErr w:type="spellEnd"/>
              <w:r w:rsidR="00721E49" w:rsidRPr="00944302">
                <w:rPr>
                  <w:spacing w:val="4"/>
                  <w:sz w:val="26"/>
                  <w:szCs w:val="26"/>
                  <w:rPrChange w:id="1045" w:author="khanh han" w:date="2020-01-09T14:57:00Z">
                    <w:rPr>
                      <w:spacing w:val="4"/>
                      <w:sz w:val="27"/>
                      <w:szCs w:val="27"/>
                    </w:rPr>
                  </w:rPrChange>
                </w:rPr>
                <w:t xml:space="preserve"> </w:t>
              </w:r>
              <w:proofErr w:type="spellStart"/>
              <w:r w:rsidR="00721E49" w:rsidRPr="00944302">
                <w:rPr>
                  <w:spacing w:val="4"/>
                  <w:sz w:val="26"/>
                  <w:szCs w:val="26"/>
                  <w:rPrChange w:id="1046" w:author="khanh han" w:date="2020-01-09T14:57:00Z">
                    <w:rPr>
                      <w:spacing w:val="4"/>
                      <w:sz w:val="27"/>
                      <w:szCs w:val="27"/>
                    </w:rPr>
                  </w:rPrChange>
                </w:rPr>
                <w:t>của</w:t>
              </w:r>
              <w:proofErr w:type="spellEnd"/>
              <w:r w:rsidR="00721E49" w:rsidRPr="00944302">
                <w:rPr>
                  <w:spacing w:val="4"/>
                  <w:sz w:val="26"/>
                  <w:szCs w:val="26"/>
                  <w:rPrChange w:id="1047" w:author="khanh han" w:date="2020-01-09T14:57:00Z">
                    <w:rPr>
                      <w:spacing w:val="4"/>
                      <w:sz w:val="27"/>
                      <w:szCs w:val="27"/>
                    </w:rPr>
                  </w:rPrChange>
                </w:rPr>
                <w:t xml:space="preserve"> </w:t>
              </w:r>
              <w:proofErr w:type="spellStart"/>
              <w:r w:rsidR="00721E49" w:rsidRPr="00944302">
                <w:rPr>
                  <w:spacing w:val="4"/>
                  <w:sz w:val="26"/>
                  <w:szCs w:val="26"/>
                  <w:rPrChange w:id="1048" w:author="khanh han" w:date="2020-01-09T14:57:00Z">
                    <w:rPr>
                      <w:spacing w:val="4"/>
                      <w:sz w:val="27"/>
                      <w:szCs w:val="27"/>
                    </w:rPr>
                  </w:rPrChange>
                </w:rPr>
                <w:t>tổ</w:t>
              </w:r>
              <w:proofErr w:type="spellEnd"/>
              <w:r w:rsidR="00721E49" w:rsidRPr="00944302">
                <w:rPr>
                  <w:spacing w:val="4"/>
                  <w:sz w:val="26"/>
                  <w:szCs w:val="26"/>
                  <w:rPrChange w:id="1049" w:author="khanh han" w:date="2020-01-09T14:57:00Z">
                    <w:rPr>
                      <w:spacing w:val="4"/>
                      <w:sz w:val="27"/>
                      <w:szCs w:val="27"/>
                    </w:rPr>
                  </w:rPrChange>
                </w:rPr>
                <w:t xml:space="preserve"> </w:t>
              </w:r>
              <w:proofErr w:type="spellStart"/>
              <w:r w:rsidR="00721E49" w:rsidRPr="00944302">
                <w:rPr>
                  <w:spacing w:val="4"/>
                  <w:sz w:val="26"/>
                  <w:szCs w:val="26"/>
                  <w:rPrChange w:id="1050" w:author="khanh han" w:date="2020-01-09T14:57:00Z">
                    <w:rPr>
                      <w:spacing w:val="4"/>
                      <w:sz w:val="27"/>
                      <w:szCs w:val="27"/>
                    </w:rPr>
                  </w:rPrChange>
                </w:rPr>
                <w:t>chức</w:t>
              </w:r>
              <w:proofErr w:type="spellEnd"/>
              <w:r w:rsidR="00721E49" w:rsidRPr="00944302">
                <w:rPr>
                  <w:spacing w:val="4"/>
                  <w:sz w:val="26"/>
                  <w:szCs w:val="26"/>
                  <w:rPrChange w:id="1051" w:author="khanh han" w:date="2020-01-09T14:57:00Z">
                    <w:rPr>
                      <w:spacing w:val="4"/>
                      <w:sz w:val="27"/>
                      <w:szCs w:val="27"/>
                    </w:rPr>
                  </w:rPrChange>
                </w:rPr>
                <w:t xml:space="preserve"> khoa </w:t>
              </w:r>
              <w:proofErr w:type="spellStart"/>
              <w:r w:rsidR="00721E49" w:rsidRPr="00944302">
                <w:rPr>
                  <w:spacing w:val="4"/>
                  <w:sz w:val="26"/>
                  <w:szCs w:val="26"/>
                  <w:rPrChange w:id="1052" w:author="khanh han" w:date="2020-01-09T14:57:00Z">
                    <w:rPr>
                      <w:spacing w:val="4"/>
                      <w:sz w:val="27"/>
                      <w:szCs w:val="27"/>
                    </w:rPr>
                  </w:rPrChange>
                </w:rPr>
                <w:t>học</w:t>
              </w:r>
              <w:proofErr w:type="spellEnd"/>
              <w:r w:rsidR="00721E49" w:rsidRPr="00944302">
                <w:rPr>
                  <w:spacing w:val="4"/>
                  <w:sz w:val="26"/>
                  <w:szCs w:val="26"/>
                  <w:rPrChange w:id="1053" w:author="khanh han" w:date="2020-01-09T14:57:00Z">
                    <w:rPr>
                      <w:spacing w:val="4"/>
                      <w:sz w:val="27"/>
                      <w:szCs w:val="27"/>
                    </w:rPr>
                  </w:rPrChange>
                </w:rPr>
                <w:t xml:space="preserve"> </w:t>
              </w:r>
              <w:proofErr w:type="spellStart"/>
              <w:r w:rsidR="00721E49" w:rsidRPr="00944302">
                <w:rPr>
                  <w:spacing w:val="4"/>
                  <w:sz w:val="26"/>
                  <w:szCs w:val="26"/>
                  <w:rPrChange w:id="1054" w:author="khanh han" w:date="2020-01-09T14:57:00Z">
                    <w:rPr>
                      <w:spacing w:val="4"/>
                      <w:sz w:val="27"/>
                      <w:szCs w:val="27"/>
                    </w:rPr>
                  </w:rPrChange>
                </w:rPr>
                <w:t>và</w:t>
              </w:r>
              <w:proofErr w:type="spellEnd"/>
              <w:r w:rsidR="00721E49" w:rsidRPr="00944302">
                <w:rPr>
                  <w:spacing w:val="4"/>
                  <w:sz w:val="26"/>
                  <w:szCs w:val="26"/>
                  <w:rPrChange w:id="1055" w:author="khanh han" w:date="2020-01-09T14:57:00Z">
                    <w:rPr>
                      <w:spacing w:val="4"/>
                      <w:sz w:val="27"/>
                      <w:szCs w:val="27"/>
                    </w:rPr>
                  </w:rPrChange>
                </w:rPr>
                <w:t xml:space="preserve"> </w:t>
              </w:r>
              <w:proofErr w:type="spellStart"/>
              <w:r w:rsidR="00721E49" w:rsidRPr="00944302">
                <w:rPr>
                  <w:spacing w:val="4"/>
                  <w:sz w:val="26"/>
                  <w:szCs w:val="26"/>
                  <w:rPrChange w:id="1056" w:author="khanh han" w:date="2020-01-09T14:57:00Z">
                    <w:rPr>
                      <w:spacing w:val="4"/>
                      <w:sz w:val="27"/>
                      <w:szCs w:val="27"/>
                    </w:rPr>
                  </w:rPrChange>
                </w:rPr>
                <w:t>công</w:t>
              </w:r>
              <w:proofErr w:type="spellEnd"/>
              <w:r w:rsidR="00721E49" w:rsidRPr="00944302">
                <w:rPr>
                  <w:spacing w:val="4"/>
                  <w:sz w:val="26"/>
                  <w:szCs w:val="26"/>
                  <w:rPrChange w:id="1057" w:author="khanh han" w:date="2020-01-09T14:57:00Z">
                    <w:rPr>
                      <w:spacing w:val="4"/>
                      <w:sz w:val="27"/>
                      <w:szCs w:val="27"/>
                    </w:rPr>
                  </w:rPrChange>
                </w:rPr>
                <w:t xml:space="preserve"> </w:t>
              </w:r>
              <w:proofErr w:type="spellStart"/>
              <w:r w:rsidR="00721E49" w:rsidRPr="00944302">
                <w:rPr>
                  <w:spacing w:val="4"/>
                  <w:sz w:val="26"/>
                  <w:szCs w:val="26"/>
                  <w:rPrChange w:id="1058" w:author="khanh han" w:date="2020-01-09T14:57:00Z">
                    <w:rPr>
                      <w:spacing w:val="4"/>
                      <w:sz w:val="27"/>
                      <w:szCs w:val="27"/>
                    </w:rPr>
                  </w:rPrChange>
                </w:rPr>
                <w:t>nghệ</w:t>
              </w:r>
              <w:proofErr w:type="spellEnd"/>
              <w:r w:rsidR="00721E49" w:rsidRPr="00944302">
                <w:rPr>
                  <w:spacing w:val="4"/>
                  <w:sz w:val="26"/>
                  <w:szCs w:val="26"/>
                  <w:rPrChange w:id="1059" w:author="khanh han" w:date="2020-01-09T14:57:00Z">
                    <w:rPr>
                      <w:spacing w:val="4"/>
                      <w:sz w:val="27"/>
                      <w:szCs w:val="27"/>
                    </w:rPr>
                  </w:rPrChange>
                </w:rPr>
                <w:t xml:space="preserve"> </w:t>
              </w:r>
              <w:proofErr w:type="spellStart"/>
              <w:r w:rsidR="00721E49" w:rsidRPr="00944302">
                <w:rPr>
                  <w:spacing w:val="4"/>
                  <w:sz w:val="26"/>
                  <w:szCs w:val="26"/>
                  <w:rPrChange w:id="1060" w:author="khanh han" w:date="2020-01-09T14:57:00Z">
                    <w:rPr>
                      <w:spacing w:val="4"/>
                      <w:sz w:val="27"/>
                      <w:szCs w:val="27"/>
                    </w:rPr>
                  </w:rPrChange>
                </w:rPr>
                <w:t>công</w:t>
              </w:r>
              <w:proofErr w:type="spellEnd"/>
              <w:r w:rsidR="00721E49" w:rsidRPr="00944302">
                <w:rPr>
                  <w:spacing w:val="4"/>
                  <w:sz w:val="26"/>
                  <w:szCs w:val="26"/>
                  <w:rPrChange w:id="1061" w:author="khanh han" w:date="2020-01-09T14:57:00Z">
                    <w:rPr>
                      <w:spacing w:val="4"/>
                      <w:sz w:val="27"/>
                      <w:szCs w:val="27"/>
                    </w:rPr>
                  </w:rPrChange>
                </w:rPr>
                <w:t xml:space="preserve"> </w:t>
              </w:r>
              <w:proofErr w:type="spellStart"/>
              <w:r w:rsidR="00721E49" w:rsidRPr="00944302">
                <w:rPr>
                  <w:spacing w:val="4"/>
                  <w:sz w:val="26"/>
                  <w:szCs w:val="26"/>
                  <w:rPrChange w:id="1062" w:author="khanh han" w:date="2020-01-09T14:57:00Z">
                    <w:rPr>
                      <w:spacing w:val="4"/>
                      <w:sz w:val="27"/>
                      <w:szCs w:val="27"/>
                    </w:rPr>
                  </w:rPrChange>
                </w:rPr>
                <w:t>lập</w:t>
              </w:r>
              <w:proofErr w:type="spellEnd"/>
              <w:r w:rsidR="00721E49" w:rsidRPr="00944302">
                <w:rPr>
                  <w:sz w:val="26"/>
                  <w:szCs w:val="26"/>
                  <w:rPrChange w:id="1063" w:author="khanh han" w:date="2020-01-09T14:57:00Z">
                    <w:rPr>
                      <w:sz w:val="27"/>
                      <w:szCs w:val="27"/>
                    </w:rPr>
                  </w:rPrChange>
                </w:rPr>
                <w:t xml:space="preserve"> </w:t>
              </w:r>
              <w:proofErr w:type="spellStart"/>
              <w:r w:rsidR="00721E49" w:rsidRPr="00944302">
                <w:rPr>
                  <w:sz w:val="26"/>
                  <w:szCs w:val="26"/>
                  <w:rPrChange w:id="1064" w:author="khanh han" w:date="2020-01-09T14:57:00Z">
                    <w:rPr>
                      <w:sz w:val="27"/>
                      <w:szCs w:val="27"/>
                    </w:rPr>
                  </w:rPrChange>
                </w:rPr>
                <w:t>và</w:t>
              </w:r>
              <w:proofErr w:type="spellEnd"/>
              <w:r w:rsidR="00721E49" w:rsidRPr="00944302">
                <w:rPr>
                  <w:sz w:val="26"/>
                  <w:szCs w:val="26"/>
                  <w:rPrChange w:id="1065" w:author="khanh han" w:date="2020-01-09T14:57:00Z">
                    <w:rPr>
                      <w:sz w:val="27"/>
                      <w:szCs w:val="27"/>
                    </w:rPr>
                  </w:rPrChange>
                </w:rPr>
                <w:t xml:space="preserve"> </w:t>
              </w:r>
              <w:proofErr w:type="spellStart"/>
              <w:r w:rsidR="00721E49" w:rsidRPr="00944302">
                <w:rPr>
                  <w:sz w:val="26"/>
                  <w:szCs w:val="26"/>
                  <w:rPrChange w:id="1066" w:author="khanh han" w:date="2020-01-09T14:57:00Z">
                    <w:rPr>
                      <w:sz w:val="27"/>
                      <w:szCs w:val="27"/>
                    </w:rPr>
                  </w:rPrChange>
                </w:rPr>
                <w:t>phát</w:t>
              </w:r>
              <w:proofErr w:type="spellEnd"/>
              <w:r w:rsidR="00721E49" w:rsidRPr="00944302">
                <w:rPr>
                  <w:sz w:val="26"/>
                  <w:szCs w:val="26"/>
                  <w:rPrChange w:id="1067" w:author="khanh han" w:date="2020-01-09T14:57:00Z">
                    <w:rPr>
                      <w:sz w:val="27"/>
                      <w:szCs w:val="27"/>
                    </w:rPr>
                  </w:rPrChange>
                </w:rPr>
                <w:t xml:space="preserve"> </w:t>
              </w:r>
              <w:proofErr w:type="spellStart"/>
              <w:r w:rsidR="00721E49" w:rsidRPr="00944302">
                <w:rPr>
                  <w:sz w:val="26"/>
                  <w:szCs w:val="26"/>
                  <w:rPrChange w:id="1068" w:author="khanh han" w:date="2020-01-09T14:57:00Z">
                    <w:rPr>
                      <w:sz w:val="27"/>
                      <w:szCs w:val="27"/>
                    </w:rPr>
                  </w:rPrChange>
                </w:rPr>
                <w:t>triển</w:t>
              </w:r>
              <w:proofErr w:type="spellEnd"/>
              <w:r w:rsidR="00721E49" w:rsidRPr="00944302">
                <w:rPr>
                  <w:sz w:val="26"/>
                  <w:szCs w:val="26"/>
                  <w:rPrChange w:id="1069" w:author="khanh han" w:date="2020-01-09T14:57:00Z">
                    <w:rPr>
                      <w:sz w:val="27"/>
                      <w:szCs w:val="27"/>
                    </w:rPr>
                  </w:rPrChange>
                </w:rPr>
                <w:t xml:space="preserve"> </w:t>
              </w:r>
              <w:proofErr w:type="spellStart"/>
              <w:r w:rsidR="00721E49" w:rsidRPr="00944302">
                <w:rPr>
                  <w:sz w:val="26"/>
                  <w:szCs w:val="26"/>
                  <w:rPrChange w:id="1070" w:author="khanh han" w:date="2020-01-09T14:57:00Z">
                    <w:rPr>
                      <w:sz w:val="27"/>
                      <w:szCs w:val="27"/>
                    </w:rPr>
                  </w:rPrChange>
                </w:rPr>
                <w:t>các</w:t>
              </w:r>
              <w:proofErr w:type="spellEnd"/>
              <w:r w:rsidR="00721E49" w:rsidRPr="00944302">
                <w:rPr>
                  <w:sz w:val="26"/>
                  <w:szCs w:val="26"/>
                  <w:rPrChange w:id="1071" w:author="khanh han" w:date="2020-01-09T14:57:00Z">
                    <w:rPr>
                      <w:sz w:val="27"/>
                      <w:szCs w:val="27"/>
                    </w:rPr>
                  </w:rPrChange>
                </w:rPr>
                <w:t xml:space="preserve"> </w:t>
              </w:r>
              <w:proofErr w:type="spellStart"/>
              <w:r w:rsidR="00721E49" w:rsidRPr="00944302">
                <w:rPr>
                  <w:sz w:val="26"/>
                  <w:szCs w:val="26"/>
                  <w:rPrChange w:id="1072" w:author="khanh han" w:date="2020-01-09T14:57:00Z">
                    <w:rPr>
                      <w:sz w:val="27"/>
                      <w:szCs w:val="27"/>
                    </w:rPr>
                  </w:rPrChange>
                </w:rPr>
                <w:t>doanh</w:t>
              </w:r>
              <w:proofErr w:type="spellEnd"/>
              <w:r w:rsidR="00721E49" w:rsidRPr="00944302">
                <w:rPr>
                  <w:sz w:val="26"/>
                  <w:szCs w:val="26"/>
                  <w:rPrChange w:id="1073" w:author="khanh han" w:date="2020-01-09T14:57:00Z">
                    <w:rPr>
                      <w:sz w:val="27"/>
                      <w:szCs w:val="27"/>
                    </w:rPr>
                  </w:rPrChange>
                </w:rPr>
                <w:t xml:space="preserve"> </w:t>
              </w:r>
              <w:proofErr w:type="spellStart"/>
              <w:r w:rsidR="00721E49" w:rsidRPr="00944302">
                <w:rPr>
                  <w:sz w:val="26"/>
                  <w:szCs w:val="26"/>
                  <w:rPrChange w:id="1074" w:author="khanh han" w:date="2020-01-09T14:57:00Z">
                    <w:rPr>
                      <w:sz w:val="27"/>
                      <w:szCs w:val="27"/>
                    </w:rPr>
                  </w:rPrChange>
                </w:rPr>
                <w:t>nghiệp</w:t>
              </w:r>
              <w:proofErr w:type="spellEnd"/>
              <w:r w:rsidR="00721E49" w:rsidRPr="00944302">
                <w:rPr>
                  <w:sz w:val="26"/>
                  <w:szCs w:val="26"/>
                  <w:rPrChange w:id="1075" w:author="khanh han" w:date="2020-01-09T14:57:00Z">
                    <w:rPr>
                      <w:sz w:val="27"/>
                      <w:szCs w:val="27"/>
                    </w:rPr>
                  </w:rPrChange>
                </w:rPr>
                <w:t xml:space="preserve"> khoa </w:t>
              </w:r>
              <w:proofErr w:type="spellStart"/>
              <w:r w:rsidR="00721E49" w:rsidRPr="00944302">
                <w:rPr>
                  <w:sz w:val="26"/>
                  <w:szCs w:val="26"/>
                  <w:rPrChange w:id="1076" w:author="khanh han" w:date="2020-01-09T14:57:00Z">
                    <w:rPr>
                      <w:sz w:val="27"/>
                      <w:szCs w:val="27"/>
                    </w:rPr>
                  </w:rPrChange>
                </w:rPr>
                <w:t>học</w:t>
              </w:r>
              <w:proofErr w:type="spellEnd"/>
              <w:r w:rsidR="00721E49" w:rsidRPr="00944302">
                <w:rPr>
                  <w:sz w:val="26"/>
                  <w:szCs w:val="26"/>
                  <w:rPrChange w:id="1077" w:author="khanh han" w:date="2020-01-09T14:57:00Z">
                    <w:rPr>
                      <w:sz w:val="27"/>
                      <w:szCs w:val="27"/>
                    </w:rPr>
                  </w:rPrChange>
                </w:rPr>
                <w:t xml:space="preserve"> </w:t>
              </w:r>
              <w:proofErr w:type="spellStart"/>
              <w:r w:rsidR="00721E49" w:rsidRPr="00944302">
                <w:rPr>
                  <w:sz w:val="26"/>
                  <w:szCs w:val="26"/>
                  <w:rPrChange w:id="1078" w:author="khanh han" w:date="2020-01-09T14:57:00Z">
                    <w:rPr>
                      <w:sz w:val="27"/>
                      <w:szCs w:val="27"/>
                    </w:rPr>
                  </w:rPrChange>
                </w:rPr>
                <w:t>và</w:t>
              </w:r>
              <w:proofErr w:type="spellEnd"/>
              <w:r w:rsidR="00721E49" w:rsidRPr="00944302">
                <w:rPr>
                  <w:sz w:val="26"/>
                  <w:szCs w:val="26"/>
                  <w:rPrChange w:id="1079" w:author="khanh han" w:date="2020-01-09T14:57:00Z">
                    <w:rPr>
                      <w:sz w:val="27"/>
                      <w:szCs w:val="27"/>
                    </w:rPr>
                  </w:rPrChange>
                </w:rPr>
                <w:t xml:space="preserve"> </w:t>
              </w:r>
              <w:proofErr w:type="spellStart"/>
              <w:r w:rsidR="00721E49" w:rsidRPr="00944302">
                <w:rPr>
                  <w:sz w:val="26"/>
                  <w:szCs w:val="26"/>
                  <w:rPrChange w:id="1080" w:author="khanh han" w:date="2020-01-09T14:57:00Z">
                    <w:rPr>
                      <w:sz w:val="27"/>
                      <w:szCs w:val="27"/>
                    </w:rPr>
                  </w:rPrChange>
                </w:rPr>
                <w:t>công</w:t>
              </w:r>
              <w:proofErr w:type="spellEnd"/>
              <w:r w:rsidR="00721E49" w:rsidRPr="00944302">
                <w:rPr>
                  <w:sz w:val="26"/>
                  <w:szCs w:val="26"/>
                  <w:rPrChange w:id="1081" w:author="khanh han" w:date="2020-01-09T14:57:00Z">
                    <w:rPr>
                      <w:sz w:val="27"/>
                      <w:szCs w:val="27"/>
                    </w:rPr>
                  </w:rPrChange>
                </w:rPr>
                <w:t xml:space="preserve"> </w:t>
              </w:r>
              <w:proofErr w:type="spellStart"/>
              <w:r w:rsidR="00721E49" w:rsidRPr="00944302">
                <w:rPr>
                  <w:sz w:val="26"/>
                  <w:szCs w:val="26"/>
                  <w:rPrChange w:id="1082" w:author="khanh han" w:date="2020-01-09T14:57:00Z">
                    <w:rPr>
                      <w:sz w:val="27"/>
                      <w:szCs w:val="27"/>
                    </w:rPr>
                  </w:rPrChange>
                </w:rPr>
                <w:t>nghệ</w:t>
              </w:r>
              <w:proofErr w:type="spellEnd"/>
              <w:r w:rsidR="00721E49" w:rsidRPr="00944302">
                <w:rPr>
                  <w:sz w:val="26"/>
                  <w:szCs w:val="26"/>
                  <w:rPrChange w:id="1083" w:author="khanh han" w:date="2020-01-09T14:57:00Z">
                    <w:rPr>
                      <w:sz w:val="27"/>
                      <w:szCs w:val="27"/>
                    </w:rPr>
                  </w:rPrChange>
                </w:rPr>
                <w:t>.</w:t>
              </w:r>
            </w:ins>
          </w:p>
        </w:tc>
        <w:tc>
          <w:tcPr>
            <w:tcW w:w="1548" w:type="dxa"/>
            <w:shd w:val="clear" w:color="auto" w:fill="FFFFFF" w:themeFill="background1"/>
          </w:tcPr>
          <w:p w:rsidR="00721E49" w:rsidRPr="00944302" w:rsidRDefault="000919F7" w:rsidP="008F6FBB">
            <w:pPr>
              <w:spacing w:before="60" w:after="60"/>
              <w:jc w:val="center"/>
              <w:rPr>
                <w:ins w:id="1084" w:author="khanh han" w:date="2020-01-09T14:54:00Z"/>
                <w:sz w:val="26"/>
                <w:szCs w:val="26"/>
                <w:rPrChange w:id="1085" w:author="khanh han" w:date="2020-01-09T14:57:00Z">
                  <w:rPr>
                    <w:ins w:id="1086" w:author="khanh han" w:date="2020-01-09T14:54:00Z"/>
                    <w:sz w:val="27"/>
                    <w:szCs w:val="27"/>
                  </w:rPr>
                </w:rPrChange>
              </w:rPr>
              <w:pPrChange w:id="1087" w:author="khanh han" w:date="2020-01-16T09:52:00Z">
                <w:pPr>
                  <w:spacing w:before="60" w:after="60"/>
                  <w:jc w:val="both"/>
                </w:pPr>
              </w:pPrChange>
            </w:pPr>
            <w:proofErr w:type="spellStart"/>
            <w:ins w:id="1088" w:author="khanh han" w:date="2020-01-16T09:42:00Z">
              <w:r>
                <w:rPr>
                  <w:sz w:val="26"/>
                  <w:szCs w:val="26"/>
                </w:rPr>
                <w:t>Quý</w:t>
              </w:r>
              <w:proofErr w:type="spellEnd"/>
              <w:r>
                <w:rPr>
                  <w:sz w:val="26"/>
                  <w:szCs w:val="26"/>
                </w:rPr>
                <w:t xml:space="preserve"> I, II/2020</w:t>
              </w:r>
            </w:ins>
          </w:p>
        </w:tc>
        <w:tc>
          <w:tcPr>
            <w:tcW w:w="1431" w:type="dxa"/>
            <w:shd w:val="clear" w:color="auto" w:fill="FFFFFF" w:themeFill="background1"/>
          </w:tcPr>
          <w:p w:rsidR="00414048" w:rsidRDefault="00414048" w:rsidP="008F6FBB">
            <w:pPr>
              <w:spacing w:before="60" w:after="60"/>
              <w:jc w:val="center"/>
              <w:rPr>
                <w:ins w:id="1089" w:author="khanh han" w:date="2020-01-16T09:28:00Z"/>
                <w:sz w:val="26"/>
                <w:szCs w:val="26"/>
              </w:rPr>
              <w:pPrChange w:id="1090" w:author="khanh han" w:date="2020-01-16T09:52:00Z">
                <w:pPr>
                  <w:spacing w:before="60" w:after="60"/>
                </w:pPr>
              </w:pPrChange>
            </w:pPr>
            <w:proofErr w:type="spellStart"/>
            <w:ins w:id="1091" w:author="khanh han" w:date="2020-01-16T09:28:00Z">
              <w:r>
                <w:rPr>
                  <w:sz w:val="26"/>
                  <w:szCs w:val="26"/>
                </w:rPr>
                <w:t>Vụ</w:t>
              </w:r>
              <w:proofErr w:type="spellEnd"/>
            </w:ins>
          </w:p>
          <w:p w:rsidR="00721E49" w:rsidRPr="00944302" w:rsidRDefault="00414048" w:rsidP="008F6FBB">
            <w:pPr>
              <w:spacing w:before="60" w:after="60"/>
              <w:jc w:val="center"/>
              <w:rPr>
                <w:ins w:id="1092" w:author="khanh han" w:date="2020-01-09T14:54:00Z"/>
                <w:sz w:val="26"/>
                <w:szCs w:val="26"/>
              </w:rPr>
              <w:pPrChange w:id="1093" w:author="khanh han" w:date="2020-01-16T09:52:00Z">
                <w:pPr>
                  <w:spacing w:before="60" w:after="60"/>
                </w:pPr>
              </w:pPrChange>
            </w:pPr>
            <w:proofErr w:type="spellStart"/>
            <w:ins w:id="1094" w:author="khanh han" w:date="2020-01-16T09:28:00Z">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cán</w:t>
              </w:r>
              <w:proofErr w:type="spellEnd"/>
              <w:r>
                <w:rPr>
                  <w:sz w:val="26"/>
                  <w:szCs w:val="26"/>
                </w:rPr>
                <w:t xml:space="preserve"> </w:t>
              </w:r>
              <w:proofErr w:type="spellStart"/>
              <w:r>
                <w:rPr>
                  <w:sz w:val="26"/>
                  <w:szCs w:val="26"/>
                </w:rPr>
                <w:t>bộ</w:t>
              </w:r>
            </w:ins>
            <w:proofErr w:type="spellEnd"/>
          </w:p>
        </w:tc>
        <w:tc>
          <w:tcPr>
            <w:tcW w:w="1271" w:type="dxa"/>
            <w:shd w:val="clear" w:color="auto" w:fill="FFFFFF" w:themeFill="background1"/>
          </w:tcPr>
          <w:p w:rsidR="00721E49" w:rsidRPr="00944302" w:rsidRDefault="00721E49" w:rsidP="008F6FBB">
            <w:pPr>
              <w:spacing w:before="60" w:after="60"/>
              <w:jc w:val="center"/>
              <w:rPr>
                <w:ins w:id="1095" w:author="khanh han" w:date="2020-01-09T14:54:00Z"/>
                <w:spacing w:val="-4"/>
                <w:sz w:val="26"/>
                <w:szCs w:val="26"/>
                <w:rPrChange w:id="1096" w:author="khanh han" w:date="2020-01-09T14:57:00Z">
                  <w:rPr>
                    <w:ins w:id="1097" w:author="khanh han" w:date="2020-01-09T14:54:00Z"/>
                    <w:spacing w:val="-4"/>
                    <w:sz w:val="26"/>
                  </w:rPr>
                </w:rPrChange>
              </w:rPr>
              <w:pPrChange w:id="1098" w:author="khanh han" w:date="2020-01-16T09:52:00Z">
                <w:pPr>
                  <w:spacing w:before="60" w:after="60"/>
                </w:pPr>
              </w:pPrChange>
            </w:pPr>
            <w:proofErr w:type="spellStart"/>
            <w:ins w:id="1099" w:author="khanh han" w:date="2020-01-09T14:54:00Z">
              <w:r w:rsidRPr="00944302">
                <w:rPr>
                  <w:spacing w:val="-4"/>
                  <w:sz w:val="26"/>
                  <w:szCs w:val="26"/>
                  <w:rPrChange w:id="1100" w:author="khanh han" w:date="2020-01-09T14:57:00Z">
                    <w:rPr>
                      <w:spacing w:val="-4"/>
                      <w:sz w:val="26"/>
                    </w:rPr>
                  </w:rPrChange>
                </w:rPr>
                <w:t>Các</w:t>
              </w:r>
              <w:proofErr w:type="spellEnd"/>
              <w:r w:rsidRPr="00944302">
                <w:rPr>
                  <w:spacing w:val="-4"/>
                  <w:sz w:val="26"/>
                  <w:szCs w:val="26"/>
                  <w:rPrChange w:id="1101" w:author="khanh han" w:date="2020-01-09T14:57:00Z">
                    <w:rPr>
                      <w:spacing w:val="-4"/>
                      <w:sz w:val="26"/>
                    </w:rPr>
                  </w:rPrChange>
                </w:rPr>
                <w:t xml:space="preserve"> </w:t>
              </w:r>
            </w:ins>
            <w:proofErr w:type="spellStart"/>
            <w:ins w:id="1102" w:author="khanh han" w:date="2020-01-16T09:28:00Z">
              <w:r w:rsidR="00414048">
                <w:rPr>
                  <w:spacing w:val="-4"/>
                  <w:sz w:val="26"/>
                  <w:szCs w:val="26"/>
                </w:rPr>
                <w:t>đơn</w:t>
              </w:r>
              <w:proofErr w:type="spellEnd"/>
              <w:r w:rsidR="00414048">
                <w:rPr>
                  <w:spacing w:val="-4"/>
                  <w:sz w:val="26"/>
                  <w:szCs w:val="26"/>
                </w:rPr>
                <w:t xml:space="preserve"> </w:t>
              </w:r>
              <w:proofErr w:type="spellStart"/>
              <w:r w:rsidR="00414048">
                <w:rPr>
                  <w:spacing w:val="-4"/>
                  <w:sz w:val="26"/>
                  <w:szCs w:val="26"/>
                </w:rPr>
                <w:t>vị</w:t>
              </w:r>
              <w:proofErr w:type="spellEnd"/>
              <w:r w:rsidR="00414048">
                <w:rPr>
                  <w:spacing w:val="-4"/>
                  <w:sz w:val="26"/>
                  <w:szCs w:val="26"/>
                </w:rPr>
                <w:t xml:space="preserve"> </w:t>
              </w:r>
            </w:ins>
            <w:proofErr w:type="spellStart"/>
            <w:ins w:id="1103" w:author="khanh han" w:date="2020-01-09T14:54:00Z">
              <w:r w:rsidRPr="00944302">
                <w:rPr>
                  <w:spacing w:val="-4"/>
                  <w:sz w:val="26"/>
                  <w:szCs w:val="26"/>
                  <w:rPrChange w:id="1104" w:author="khanh han" w:date="2020-01-09T14:57:00Z">
                    <w:rPr>
                      <w:spacing w:val="-4"/>
                      <w:sz w:val="26"/>
                    </w:rPr>
                  </w:rPrChange>
                </w:rPr>
                <w:t>có</w:t>
              </w:r>
              <w:proofErr w:type="spellEnd"/>
              <w:r w:rsidRPr="00944302">
                <w:rPr>
                  <w:spacing w:val="-4"/>
                  <w:sz w:val="26"/>
                  <w:szCs w:val="26"/>
                  <w:rPrChange w:id="1105" w:author="khanh han" w:date="2020-01-09T14:57:00Z">
                    <w:rPr>
                      <w:spacing w:val="-4"/>
                      <w:sz w:val="26"/>
                    </w:rPr>
                  </w:rPrChange>
                </w:rPr>
                <w:t xml:space="preserve"> </w:t>
              </w:r>
              <w:proofErr w:type="spellStart"/>
              <w:r w:rsidRPr="00944302">
                <w:rPr>
                  <w:spacing w:val="-4"/>
                  <w:sz w:val="26"/>
                  <w:szCs w:val="26"/>
                  <w:rPrChange w:id="1106" w:author="khanh han" w:date="2020-01-09T14:57:00Z">
                    <w:rPr>
                      <w:spacing w:val="-4"/>
                      <w:sz w:val="26"/>
                    </w:rPr>
                  </w:rPrChange>
                </w:rPr>
                <w:t>liên</w:t>
              </w:r>
              <w:proofErr w:type="spellEnd"/>
              <w:r w:rsidRPr="00944302">
                <w:rPr>
                  <w:spacing w:val="-4"/>
                  <w:sz w:val="26"/>
                  <w:szCs w:val="26"/>
                  <w:rPrChange w:id="1107" w:author="khanh han" w:date="2020-01-09T14:57:00Z">
                    <w:rPr>
                      <w:spacing w:val="-4"/>
                      <w:sz w:val="26"/>
                    </w:rPr>
                  </w:rPrChange>
                </w:rPr>
                <w:t xml:space="preserve"> </w:t>
              </w:r>
              <w:proofErr w:type="spellStart"/>
              <w:r w:rsidRPr="00944302">
                <w:rPr>
                  <w:spacing w:val="-4"/>
                  <w:sz w:val="26"/>
                  <w:szCs w:val="26"/>
                  <w:rPrChange w:id="1108" w:author="khanh han" w:date="2020-01-09T14:57:00Z">
                    <w:rPr>
                      <w:spacing w:val="-4"/>
                      <w:sz w:val="26"/>
                    </w:rPr>
                  </w:rPrChange>
                </w:rPr>
                <w:t>quan</w:t>
              </w:r>
              <w:proofErr w:type="spellEnd"/>
            </w:ins>
          </w:p>
        </w:tc>
      </w:tr>
      <w:tr w:rsidR="00721E49" w:rsidRPr="007C395C" w:rsidTr="001C0832">
        <w:trPr>
          <w:jc w:val="center"/>
          <w:ins w:id="1109" w:author="khanh han" w:date="2020-01-09T14:54:00Z"/>
        </w:trPr>
        <w:tc>
          <w:tcPr>
            <w:tcW w:w="817" w:type="dxa"/>
            <w:shd w:val="clear" w:color="auto" w:fill="FFFFFF" w:themeFill="background1"/>
          </w:tcPr>
          <w:p w:rsidR="00721E49" w:rsidRPr="00E2032E" w:rsidRDefault="000919F7" w:rsidP="008F6FBB">
            <w:pPr>
              <w:spacing w:before="60" w:after="60"/>
              <w:jc w:val="center"/>
              <w:rPr>
                <w:ins w:id="1110" w:author="khanh han" w:date="2020-01-09T14:54:00Z"/>
                <w:iCs/>
                <w:sz w:val="26"/>
                <w:szCs w:val="26"/>
                <w:rPrChange w:id="1111" w:author="khanh han" w:date="2020-01-16T09:35:00Z">
                  <w:rPr>
                    <w:ins w:id="1112" w:author="khanh han" w:date="2020-01-09T14:54:00Z"/>
                    <w:i/>
                    <w:sz w:val="27"/>
                    <w:szCs w:val="27"/>
                  </w:rPr>
                </w:rPrChange>
              </w:rPr>
              <w:pPrChange w:id="1113" w:author="khanh han" w:date="2020-01-16T09:52:00Z">
                <w:pPr>
                  <w:spacing w:before="60" w:after="60"/>
                  <w:jc w:val="center"/>
                </w:pPr>
              </w:pPrChange>
            </w:pPr>
            <w:ins w:id="1114" w:author="khanh han" w:date="2020-01-16T09:43:00Z">
              <w:r>
                <w:rPr>
                  <w:iCs/>
                  <w:sz w:val="26"/>
                  <w:szCs w:val="26"/>
                </w:rPr>
                <w:t>2</w:t>
              </w:r>
            </w:ins>
            <w:ins w:id="1115" w:author="khanh han" w:date="2020-01-16T09:35:00Z">
              <w:r w:rsidR="00E2032E">
                <w:rPr>
                  <w:iCs/>
                  <w:sz w:val="26"/>
                  <w:szCs w:val="26"/>
                </w:rPr>
                <w:t>.2</w:t>
              </w:r>
            </w:ins>
          </w:p>
        </w:tc>
        <w:tc>
          <w:tcPr>
            <w:tcW w:w="4565" w:type="dxa"/>
            <w:shd w:val="clear" w:color="auto" w:fill="FFFFFF" w:themeFill="background1"/>
          </w:tcPr>
          <w:p w:rsidR="00721E49" w:rsidRPr="00944302" w:rsidRDefault="000919F7" w:rsidP="008F6FBB">
            <w:pPr>
              <w:spacing w:before="60" w:after="60"/>
              <w:jc w:val="center"/>
              <w:rPr>
                <w:ins w:id="1116" w:author="khanh han" w:date="2020-01-09T14:54:00Z"/>
                <w:sz w:val="26"/>
                <w:szCs w:val="26"/>
                <w:rPrChange w:id="1117" w:author="khanh han" w:date="2020-01-09T14:57:00Z">
                  <w:rPr>
                    <w:ins w:id="1118" w:author="khanh han" w:date="2020-01-09T14:54:00Z"/>
                    <w:sz w:val="27"/>
                    <w:szCs w:val="27"/>
                  </w:rPr>
                </w:rPrChange>
              </w:rPr>
              <w:pPrChange w:id="1119" w:author="khanh han" w:date="2020-01-16T09:52:00Z">
                <w:pPr>
                  <w:spacing w:before="60" w:after="60"/>
                  <w:jc w:val="both"/>
                </w:pPr>
              </w:pPrChange>
            </w:pPr>
            <w:proofErr w:type="spellStart"/>
            <w:ins w:id="1120" w:author="khanh han" w:date="2020-01-16T09:42:00Z">
              <w:r>
                <w:rPr>
                  <w:sz w:val="26"/>
                  <w:szCs w:val="26"/>
                </w:rPr>
                <w:t>Xây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thảo</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ins>
            <w:proofErr w:type="spellStart"/>
            <w:ins w:id="1121" w:author="khanh han" w:date="2020-01-09T14:54:00Z">
              <w:r w:rsidR="00721E49" w:rsidRPr="00944302">
                <w:rPr>
                  <w:sz w:val="26"/>
                  <w:szCs w:val="26"/>
                  <w:rPrChange w:id="1122" w:author="khanh han" w:date="2020-01-09T14:57:00Z">
                    <w:rPr>
                      <w:sz w:val="27"/>
                      <w:szCs w:val="27"/>
                    </w:rPr>
                  </w:rPrChange>
                </w:rPr>
                <w:t>Việc</w:t>
              </w:r>
              <w:proofErr w:type="spellEnd"/>
              <w:r w:rsidR="00721E49" w:rsidRPr="00944302">
                <w:rPr>
                  <w:sz w:val="26"/>
                  <w:szCs w:val="26"/>
                  <w:rPrChange w:id="1123" w:author="khanh han" w:date="2020-01-09T14:57:00Z">
                    <w:rPr>
                      <w:sz w:val="27"/>
                      <w:szCs w:val="27"/>
                    </w:rPr>
                  </w:rPrChange>
                </w:rPr>
                <w:t xml:space="preserve"> </w:t>
              </w:r>
              <w:proofErr w:type="spellStart"/>
              <w:r w:rsidR="00721E49" w:rsidRPr="00944302">
                <w:rPr>
                  <w:sz w:val="26"/>
                  <w:szCs w:val="26"/>
                  <w:rPrChange w:id="1124" w:author="khanh han" w:date="2020-01-09T14:57:00Z">
                    <w:rPr>
                      <w:sz w:val="27"/>
                      <w:szCs w:val="27"/>
                    </w:rPr>
                  </w:rPrChange>
                </w:rPr>
                <w:t>triển</w:t>
              </w:r>
              <w:proofErr w:type="spellEnd"/>
              <w:r w:rsidR="00721E49" w:rsidRPr="00944302">
                <w:rPr>
                  <w:sz w:val="26"/>
                  <w:szCs w:val="26"/>
                  <w:rPrChange w:id="1125" w:author="khanh han" w:date="2020-01-09T14:57:00Z">
                    <w:rPr>
                      <w:sz w:val="27"/>
                      <w:szCs w:val="27"/>
                    </w:rPr>
                  </w:rPrChange>
                </w:rPr>
                <w:t xml:space="preserve"> </w:t>
              </w:r>
              <w:proofErr w:type="spellStart"/>
              <w:r w:rsidR="00721E49" w:rsidRPr="00944302">
                <w:rPr>
                  <w:sz w:val="26"/>
                  <w:szCs w:val="26"/>
                  <w:rPrChange w:id="1126" w:author="khanh han" w:date="2020-01-09T14:57:00Z">
                    <w:rPr>
                      <w:sz w:val="27"/>
                      <w:szCs w:val="27"/>
                    </w:rPr>
                  </w:rPrChange>
                </w:rPr>
                <w:t>khai</w:t>
              </w:r>
              <w:proofErr w:type="spellEnd"/>
              <w:r w:rsidR="00721E49" w:rsidRPr="00944302">
                <w:rPr>
                  <w:bCs/>
                  <w:sz w:val="26"/>
                  <w:szCs w:val="26"/>
                  <w:shd w:val="clear" w:color="auto" w:fill="FFFFFF"/>
                  <w:rPrChange w:id="1127" w:author="khanh han" w:date="2020-01-09T14:57:00Z">
                    <w:rPr>
                      <w:bCs/>
                      <w:sz w:val="27"/>
                      <w:szCs w:val="27"/>
                      <w:shd w:val="clear" w:color="auto" w:fill="FFFFFF"/>
                    </w:rPr>
                  </w:rPrChange>
                </w:rPr>
                <w:t> </w:t>
              </w:r>
              <w:proofErr w:type="spellStart"/>
              <w:r w:rsidR="00721E49" w:rsidRPr="00944302">
                <w:rPr>
                  <w:bCs/>
                  <w:sz w:val="26"/>
                  <w:szCs w:val="26"/>
                  <w:shd w:val="clear" w:color="auto" w:fill="FFFFFF"/>
                  <w:rPrChange w:id="1128" w:author="khanh han" w:date="2020-01-09T14:57:00Z">
                    <w:rPr>
                      <w:bCs/>
                      <w:sz w:val="27"/>
                      <w:szCs w:val="27"/>
                      <w:shd w:val="clear" w:color="auto" w:fill="FFFFFF"/>
                    </w:rPr>
                  </w:rPrChange>
                </w:rPr>
                <w:t>áp</w:t>
              </w:r>
              <w:proofErr w:type="spellEnd"/>
              <w:r w:rsidR="00721E49" w:rsidRPr="00944302">
                <w:rPr>
                  <w:bCs/>
                  <w:sz w:val="26"/>
                  <w:szCs w:val="26"/>
                  <w:shd w:val="clear" w:color="auto" w:fill="FFFFFF"/>
                  <w:rPrChange w:id="1129" w:author="khanh han" w:date="2020-01-09T14:57:00Z">
                    <w:rPr>
                      <w:bCs/>
                      <w:sz w:val="27"/>
                      <w:szCs w:val="27"/>
                      <w:shd w:val="clear" w:color="auto" w:fill="FFFFFF"/>
                    </w:rPr>
                  </w:rPrChange>
                </w:rPr>
                <w:t xml:space="preserve"> </w:t>
              </w:r>
              <w:proofErr w:type="spellStart"/>
              <w:r w:rsidR="00721E49" w:rsidRPr="00944302">
                <w:rPr>
                  <w:bCs/>
                  <w:sz w:val="26"/>
                  <w:szCs w:val="26"/>
                  <w:shd w:val="clear" w:color="auto" w:fill="FFFFFF"/>
                  <w:rPrChange w:id="1130" w:author="khanh han" w:date="2020-01-09T14:57:00Z">
                    <w:rPr>
                      <w:bCs/>
                      <w:sz w:val="27"/>
                      <w:szCs w:val="27"/>
                      <w:shd w:val="clear" w:color="auto" w:fill="FFFFFF"/>
                    </w:rPr>
                  </w:rPrChange>
                </w:rPr>
                <w:t>dụng</w:t>
              </w:r>
              <w:proofErr w:type="spellEnd"/>
              <w:r w:rsidR="00721E49" w:rsidRPr="00944302">
                <w:rPr>
                  <w:bCs/>
                  <w:sz w:val="26"/>
                  <w:szCs w:val="26"/>
                  <w:shd w:val="clear" w:color="auto" w:fill="FFFFFF"/>
                  <w:rPrChange w:id="1131" w:author="khanh han" w:date="2020-01-09T14:57:00Z">
                    <w:rPr>
                      <w:bCs/>
                      <w:sz w:val="27"/>
                      <w:szCs w:val="27"/>
                      <w:shd w:val="clear" w:color="auto" w:fill="FFFFFF"/>
                    </w:rPr>
                  </w:rPrChange>
                </w:rPr>
                <w:t xml:space="preserve"> </w:t>
              </w:r>
              <w:proofErr w:type="spellStart"/>
              <w:r w:rsidR="00721E49" w:rsidRPr="00944302">
                <w:rPr>
                  <w:bCs/>
                  <w:sz w:val="26"/>
                  <w:szCs w:val="26"/>
                  <w:shd w:val="clear" w:color="auto" w:fill="FFFFFF"/>
                  <w:rPrChange w:id="1132" w:author="khanh han" w:date="2020-01-09T14:57:00Z">
                    <w:rPr>
                      <w:bCs/>
                      <w:sz w:val="27"/>
                      <w:szCs w:val="27"/>
                      <w:shd w:val="clear" w:color="auto" w:fill="FFFFFF"/>
                    </w:rPr>
                  </w:rPrChange>
                </w:rPr>
                <w:t>Hệ</w:t>
              </w:r>
              <w:proofErr w:type="spellEnd"/>
              <w:r w:rsidR="00721E49" w:rsidRPr="00944302">
                <w:rPr>
                  <w:bCs/>
                  <w:sz w:val="26"/>
                  <w:szCs w:val="26"/>
                  <w:shd w:val="clear" w:color="auto" w:fill="FFFFFF"/>
                  <w:rPrChange w:id="1133" w:author="khanh han" w:date="2020-01-09T14:57:00Z">
                    <w:rPr>
                      <w:bCs/>
                      <w:sz w:val="27"/>
                      <w:szCs w:val="27"/>
                      <w:shd w:val="clear" w:color="auto" w:fill="FFFFFF"/>
                    </w:rPr>
                  </w:rPrChange>
                </w:rPr>
                <w:t xml:space="preserve"> </w:t>
              </w:r>
              <w:proofErr w:type="spellStart"/>
              <w:r w:rsidR="00721E49" w:rsidRPr="00944302">
                <w:rPr>
                  <w:bCs/>
                  <w:sz w:val="26"/>
                  <w:szCs w:val="26"/>
                  <w:shd w:val="clear" w:color="auto" w:fill="FFFFFF"/>
                  <w:rPrChange w:id="1134" w:author="khanh han" w:date="2020-01-09T14:57:00Z">
                    <w:rPr>
                      <w:bCs/>
                      <w:sz w:val="27"/>
                      <w:szCs w:val="27"/>
                      <w:shd w:val="clear" w:color="auto" w:fill="FFFFFF"/>
                    </w:rPr>
                  </w:rPrChange>
                </w:rPr>
                <w:t>thống</w:t>
              </w:r>
              <w:proofErr w:type="spellEnd"/>
              <w:r w:rsidR="00721E49" w:rsidRPr="00944302">
                <w:rPr>
                  <w:bCs/>
                  <w:sz w:val="26"/>
                  <w:szCs w:val="26"/>
                  <w:shd w:val="clear" w:color="auto" w:fill="FFFFFF"/>
                  <w:rPrChange w:id="1135" w:author="khanh han" w:date="2020-01-09T14:57:00Z">
                    <w:rPr>
                      <w:bCs/>
                      <w:sz w:val="27"/>
                      <w:szCs w:val="27"/>
                      <w:shd w:val="clear" w:color="auto" w:fill="FFFFFF"/>
                    </w:rPr>
                  </w:rPrChange>
                </w:rPr>
                <w:t xml:space="preserve"> </w:t>
              </w:r>
              <w:proofErr w:type="spellStart"/>
              <w:r w:rsidR="00721E49" w:rsidRPr="00944302">
                <w:rPr>
                  <w:bCs/>
                  <w:sz w:val="26"/>
                  <w:szCs w:val="26"/>
                  <w:shd w:val="clear" w:color="auto" w:fill="FFFFFF"/>
                  <w:rPrChange w:id="1136" w:author="khanh han" w:date="2020-01-09T14:57:00Z">
                    <w:rPr>
                      <w:bCs/>
                      <w:sz w:val="27"/>
                      <w:szCs w:val="27"/>
                      <w:shd w:val="clear" w:color="auto" w:fill="FFFFFF"/>
                    </w:rPr>
                  </w:rPrChange>
                </w:rPr>
                <w:t>quản</w:t>
              </w:r>
              <w:proofErr w:type="spellEnd"/>
              <w:r w:rsidR="00721E49" w:rsidRPr="00944302">
                <w:rPr>
                  <w:bCs/>
                  <w:sz w:val="26"/>
                  <w:szCs w:val="26"/>
                  <w:shd w:val="clear" w:color="auto" w:fill="FFFFFF"/>
                  <w:rPrChange w:id="1137" w:author="khanh han" w:date="2020-01-09T14:57:00Z">
                    <w:rPr>
                      <w:bCs/>
                      <w:sz w:val="27"/>
                      <w:szCs w:val="27"/>
                      <w:shd w:val="clear" w:color="auto" w:fill="FFFFFF"/>
                    </w:rPr>
                  </w:rPrChange>
                </w:rPr>
                <w:t xml:space="preserve"> </w:t>
              </w:r>
              <w:proofErr w:type="spellStart"/>
              <w:r w:rsidR="00721E49" w:rsidRPr="00944302">
                <w:rPr>
                  <w:bCs/>
                  <w:sz w:val="26"/>
                  <w:szCs w:val="26"/>
                  <w:shd w:val="clear" w:color="auto" w:fill="FFFFFF"/>
                  <w:rPrChange w:id="1138" w:author="khanh han" w:date="2020-01-09T14:57:00Z">
                    <w:rPr>
                      <w:bCs/>
                      <w:sz w:val="27"/>
                      <w:szCs w:val="27"/>
                      <w:shd w:val="clear" w:color="auto" w:fill="FFFFFF"/>
                    </w:rPr>
                  </w:rPrChange>
                </w:rPr>
                <w:t>lý</w:t>
              </w:r>
              <w:proofErr w:type="spellEnd"/>
              <w:r w:rsidR="00721E49" w:rsidRPr="00944302">
                <w:rPr>
                  <w:bCs/>
                  <w:sz w:val="26"/>
                  <w:szCs w:val="26"/>
                  <w:shd w:val="clear" w:color="auto" w:fill="FFFFFF"/>
                  <w:rPrChange w:id="1139" w:author="khanh han" w:date="2020-01-09T14:57:00Z">
                    <w:rPr>
                      <w:bCs/>
                      <w:sz w:val="27"/>
                      <w:szCs w:val="27"/>
                      <w:shd w:val="clear" w:color="auto" w:fill="FFFFFF"/>
                    </w:rPr>
                  </w:rPrChange>
                </w:rPr>
                <w:t xml:space="preserve"> </w:t>
              </w:r>
              <w:proofErr w:type="spellStart"/>
              <w:r w:rsidR="00721E49" w:rsidRPr="00944302">
                <w:rPr>
                  <w:bCs/>
                  <w:sz w:val="26"/>
                  <w:szCs w:val="26"/>
                  <w:shd w:val="clear" w:color="auto" w:fill="FFFFFF"/>
                  <w:rPrChange w:id="1140" w:author="khanh han" w:date="2020-01-09T14:57:00Z">
                    <w:rPr>
                      <w:bCs/>
                      <w:sz w:val="27"/>
                      <w:szCs w:val="27"/>
                      <w:shd w:val="clear" w:color="auto" w:fill="FFFFFF"/>
                    </w:rPr>
                  </w:rPrChange>
                </w:rPr>
                <w:t>chất</w:t>
              </w:r>
              <w:proofErr w:type="spellEnd"/>
              <w:r w:rsidR="00721E49" w:rsidRPr="00944302">
                <w:rPr>
                  <w:bCs/>
                  <w:sz w:val="26"/>
                  <w:szCs w:val="26"/>
                  <w:shd w:val="clear" w:color="auto" w:fill="FFFFFF"/>
                  <w:rPrChange w:id="1141" w:author="khanh han" w:date="2020-01-09T14:57:00Z">
                    <w:rPr>
                      <w:bCs/>
                      <w:sz w:val="27"/>
                      <w:szCs w:val="27"/>
                      <w:shd w:val="clear" w:color="auto" w:fill="FFFFFF"/>
                    </w:rPr>
                  </w:rPrChange>
                </w:rPr>
                <w:t xml:space="preserve"> </w:t>
              </w:r>
              <w:proofErr w:type="spellStart"/>
              <w:r w:rsidR="00721E49" w:rsidRPr="00944302">
                <w:rPr>
                  <w:bCs/>
                  <w:sz w:val="26"/>
                  <w:szCs w:val="26"/>
                  <w:shd w:val="clear" w:color="auto" w:fill="FFFFFF"/>
                  <w:rPrChange w:id="1142" w:author="khanh han" w:date="2020-01-09T14:57:00Z">
                    <w:rPr>
                      <w:bCs/>
                      <w:sz w:val="27"/>
                      <w:szCs w:val="27"/>
                      <w:shd w:val="clear" w:color="auto" w:fill="FFFFFF"/>
                    </w:rPr>
                  </w:rPrChange>
                </w:rPr>
                <w:t>lượng</w:t>
              </w:r>
              <w:proofErr w:type="spellEnd"/>
              <w:r w:rsidR="00721E49" w:rsidRPr="00944302">
                <w:rPr>
                  <w:bCs/>
                  <w:sz w:val="26"/>
                  <w:szCs w:val="26"/>
                  <w:shd w:val="clear" w:color="auto" w:fill="FFFFFF"/>
                  <w:rPrChange w:id="1143" w:author="khanh han" w:date="2020-01-09T14:57:00Z">
                    <w:rPr>
                      <w:bCs/>
                      <w:sz w:val="27"/>
                      <w:szCs w:val="27"/>
                      <w:shd w:val="clear" w:color="auto" w:fill="FFFFFF"/>
                    </w:rPr>
                  </w:rPrChange>
                </w:rPr>
                <w:t xml:space="preserve"> </w:t>
              </w:r>
              <w:proofErr w:type="spellStart"/>
              <w:r w:rsidR="00721E49" w:rsidRPr="00944302">
                <w:rPr>
                  <w:bCs/>
                  <w:sz w:val="26"/>
                  <w:szCs w:val="26"/>
                  <w:shd w:val="clear" w:color="auto" w:fill="FFFFFF"/>
                  <w:rPrChange w:id="1144" w:author="khanh han" w:date="2020-01-09T14:57:00Z">
                    <w:rPr>
                      <w:bCs/>
                      <w:sz w:val="27"/>
                      <w:szCs w:val="27"/>
                      <w:shd w:val="clear" w:color="auto" w:fill="FFFFFF"/>
                    </w:rPr>
                  </w:rPrChange>
                </w:rPr>
                <w:t>theo</w:t>
              </w:r>
              <w:proofErr w:type="spellEnd"/>
              <w:r w:rsidR="00721E49" w:rsidRPr="00944302">
                <w:rPr>
                  <w:bCs/>
                  <w:sz w:val="26"/>
                  <w:szCs w:val="26"/>
                  <w:shd w:val="clear" w:color="auto" w:fill="FFFFFF"/>
                  <w:rPrChange w:id="1145" w:author="khanh han" w:date="2020-01-09T14:57:00Z">
                    <w:rPr>
                      <w:bCs/>
                      <w:sz w:val="27"/>
                      <w:szCs w:val="27"/>
                      <w:shd w:val="clear" w:color="auto" w:fill="FFFFFF"/>
                    </w:rPr>
                  </w:rPrChange>
                </w:rPr>
                <w:t xml:space="preserve"> </w:t>
              </w:r>
              <w:proofErr w:type="spellStart"/>
              <w:r w:rsidR="00721E49" w:rsidRPr="00944302">
                <w:rPr>
                  <w:bCs/>
                  <w:sz w:val="26"/>
                  <w:szCs w:val="26"/>
                  <w:shd w:val="clear" w:color="auto" w:fill="FFFFFF"/>
                  <w:rPrChange w:id="1146" w:author="khanh han" w:date="2020-01-09T14:57:00Z">
                    <w:rPr>
                      <w:bCs/>
                      <w:sz w:val="27"/>
                      <w:szCs w:val="27"/>
                      <w:shd w:val="clear" w:color="auto" w:fill="FFFFFF"/>
                    </w:rPr>
                  </w:rPrChange>
                </w:rPr>
                <w:t>Tiêu</w:t>
              </w:r>
              <w:proofErr w:type="spellEnd"/>
              <w:r w:rsidR="00721E49" w:rsidRPr="00944302">
                <w:rPr>
                  <w:bCs/>
                  <w:sz w:val="26"/>
                  <w:szCs w:val="26"/>
                  <w:shd w:val="clear" w:color="auto" w:fill="FFFFFF"/>
                  <w:rPrChange w:id="1147" w:author="khanh han" w:date="2020-01-09T14:57:00Z">
                    <w:rPr>
                      <w:bCs/>
                      <w:sz w:val="27"/>
                      <w:szCs w:val="27"/>
                      <w:shd w:val="clear" w:color="auto" w:fill="FFFFFF"/>
                    </w:rPr>
                  </w:rPrChange>
                </w:rPr>
                <w:t xml:space="preserve"> </w:t>
              </w:r>
              <w:proofErr w:type="spellStart"/>
              <w:r w:rsidR="00721E49" w:rsidRPr="00944302">
                <w:rPr>
                  <w:bCs/>
                  <w:sz w:val="26"/>
                  <w:szCs w:val="26"/>
                  <w:shd w:val="clear" w:color="auto" w:fill="FFFFFF"/>
                  <w:rPrChange w:id="1148" w:author="khanh han" w:date="2020-01-09T14:57:00Z">
                    <w:rPr>
                      <w:bCs/>
                      <w:sz w:val="27"/>
                      <w:szCs w:val="27"/>
                      <w:shd w:val="clear" w:color="auto" w:fill="FFFFFF"/>
                    </w:rPr>
                  </w:rPrChange>
                </w:rPr>
                <w:t>chuẩn</w:t>
              </w:r>
              <w:proofErr w:type="spellEnd"/>
              <w:r w:rsidR="00721E49" w:rsidRPr="00944302">
                <w:rPr>
                  <w:bCs/>
                  <w:sz w:val="26"/>
                  <w:szCs w:val="26"/>
                  <w:shd w:val="clear" w:color="auto" w:fill="FFFFFF"/>
                  <w:rPrChange w:id="1149" w:author="khanh han" w:date="2020-01-09T14:57:00Z">
                    <w:rPr>
                      <w:bCs/>
                      <w:sz w:val="27"/>
                      <w:szCs w:val="27"/>
                      <w:shd w:val="clear" w:color="auto" w:fill="FFFFFF"/>
                    </w:rPr>
                  </w:rPrChange>
                </w:rPr>
                <w:t xml:space="preserve"> </w:t>
              </w:r>
              <w:proofErr w:type="spellStart"/>
              <w:r w:rsidR="00721E49" w:rsidRPr="00944302">
                <w:rPr>
                  <w:bCs/>
                  <w:sz w:val="26"/>
                  <w:szCs w:val="26"/>
                  <w:shd w:val="clear" w:color="auto" w:fill="FFFFFF"/>
                  <w:rPrChange w:id="1150" w:author="khanh han" w:date="2020-01-09T14:57:00Z">
                    <w:rPr>
                      <w:bCs/>
                      <w:sz w:val="27"/>
                      <w:szCs w:val="27"/>
                      <w:shd w:val="clear" w:color="auto" w:fill="FFFFFF"/>
                    </w:rPr>
                  </w:rPrChange>
                </w:rPr>
                <w:t>quốc</w:t>
              </w:r>
              <w:proofErr w:type="spellEnd"/>
              <w:r w:rsidR="00721E49" w:rsidRPr="00944302">
                <w:rPr>
                  <w:bCs/>
                  <w:sz w:val="26"/>
                  <w:szCs w:val="26"/>
                  <w:shd w:val="clear" w:color="auto" w:fill="FFFFFF"/>
                  <w:rPrChange w:id="1151" w:author="khanh han" w:date="2020-01-09T14:57:00Z">
                    <w:rPr>
                      <w:bCs/>
                      <w:sz w:val="27"/>
                      <w:szCs w:val="27"/>
                      <w:shd w:val="clear" w:color="auto" w:fill="FFFFFF"/>
                    </w:rPr>
                  </w:rPrChange>
                </w:rPr>
                <w:t xml:space="preserve"> </w:t>
              </w:r>
              <w:proofErr w:type="spellStart"/>
              <w:r w:rsidR="00721E49" w:rsidRPr="00944302">
                <w:rPr>
                  <w:bCs/>
                  <w:sz w:val="26"/>
                  <w:szCs w:val="26"/>
                  <w:shd w:val="clear" w:color="auto" w:fill="FFFFFF"/>
                  <w:rPrChange w:id="1152" w:author="khanh han" w:date="2020-01-09T14:57:00Z">
                    <w:rPr>
                      <w:bCs/>
                      <w:sz w:val="27"/>
                      <w:szCs w:val="27"/>
                      <w:shd w:val="clear" w:color="auto" w:fill="FFFFFF"/>
                    </w:rPr>
                  </w:rPrChange>
                </w:rPr>
                <w:t>gia</w:t>
              </w:r>
              <w:proofErr w:type="spellEnd"/>
              <w:r w:rsidR="00721E49" w:rsidRPr="00944302">
                <w:rPr>
                  <w:bCs/>
                  <w:sz w:val="26"/>
                  <w:szCs w:val="26"/>
                  <w:shd w:val="clear" w:color="auto" w:fill="FFFFFF"/>
                  <w:rPrChange w:id="1153" w:author="khanh han" w:date="2020-01-09T14:57:00Z">
                    <w:rPr>
                      <w:bCs/>
                      <w:sz w:val="27"/>
                      <w:szCs w:val="27"/>
                      <w:shd w:val="clear" w:color="auto" w:fill="FFFFFF"/>
                    </w:rPr>
                  </w:rPrChange>
                </w:rPr>
                <w:t xml:space="preserve"> TCVN ISO 9001:2008</w:t>
              </w:r>
              <w:r w:rsidR="00721E49" w:rsidRPr="00944302">
                <w:rPr>
                  <w:sz w:val="26"/>
                  <w:szCs w:val="26"/>
                  <w:rPrChange w:id="1154" w:author="khanh han" w:date="2020-01-09T14:57:00Z">
                    <w:rPr>
                      <w:sz w:val="27"/>
                      <w:szCs w:val="27"/>
                    </w:rPr>
                  </w:rPrChange>
                </w:rPr>
                <w:t xml:space="preserve"> </w:t>
              </w:r>
              <w:proofErr w:type="spellStart"/>
              <w:r w:rsidR="00721E49" w:rsidRPr="00944302">
                <w:rPr>
                  <w:sz w:val="26"/>
                  <w:szCs w:val="26"/>
                  <w:rPrChange w:id="1155" w:author="khanh han" w:date="2020-01-09T14:57:00Z">
                    <w:rPr>
                      <w:sz w:val="27"/>
                      <w:szCs w:val="27"/>
                    </w:rPr>
                  </w:rPrChange>
                </w:rPr>
                <w:t>và</w:t>
              </w:r>
              <w:proofErr w:type="spellEnd"/>
              <w:r w:rsidR="00721E49" w:rsidRPr="00944302">
                <w:rPr>
                  <w:sz w:val="26"/>
                  <w:szCs w:val="26"/>
                  <w:rPrChange w:id="1156" w:author="khanh han" w:date="2020-01-09T14:57:00Z">
                    <w:rPr>
                      <w:sz w:val="27"/>
                      <w:szCs w:val="27"/>
                    </w:rPr>
                  </w:rPrChange>
                </w:rPr>
                <w:t xml:space="preserve"> ISO 9001:2015.</w:t>
              </w:r>
            </w:ins>
          </w:p>
        </w:tc>
        <w:tc>
          <w:tcPr>
            <w:tcW w:w="1548" w:type="dxa"/>
            <w:shd w:val="clear" w:color="auto" w:fill="FFFFFF" w:themeFill="background1"/>
          </w:tcPr>
          <w:p w:rsidR="00721E49" w:rsidRPr="00944302" w:rsidRDefault="000919F7" w:rsidP="008F6FBB">
            <w:pPr>
              <w:spacing w:before="60" w:after="60"/>
              <w:jc w:val="center"/>
              <w:rPr>
                <w:ins w:id="1157" w:author="khanh han" w:date="2020-01-09T14:54:00Z"/>
                <w:sz w:val="26"/>
                <w:szCs w:val="26"/>
                <w:rPrChange w:id="1158" w:author="khanh han" w:date="2020-01-09T14:57:00Z">
                  <w:rPr>
                    <w:ins w:id="1159" w:author="khanh han" w:date="2020-01-09T14:54:00Z"/>
                    <w:sz w:val="27"/>
                    <w:szCs w:val="27"/>
                  </w:rPr>
                </w:rPrChange>
              </w:rPr>
              <w:pPrChange w:id="1160" w:author="khanh han" w:date="2020-01-16T09:52:00Z">
                <w:pPr>
                  <w:spacing w:before="60" w:after="60"/>
                  <w:jc w:val="both"/>
                </w:pPr>
              </w:pPrChange>
            </w:pPr>
            <w:proofErr w:type="spellStart"/>
            <w:ins w:id="1161" w:author="khanh han" w:date="2020-01-16T09:43:00Z">
              <w:r>
                <w:rPr>
                  <w:sz w:val="26"/>
                  <w:szCs w:val="26"/>
                </w:rPr>
                <w:t>Quý</w:t>
              </w:r>
              <w:proofErr w:type="spellEnd"/>
              <w:r>
                <w:rPr>
                  <w:sz w:val="26"/>
                  <w:szCs w:val="26"/>
                </w:rPr>
                <w:t xml:space="preserve"> I, II/2020</w:t>
              </w:r>
            </w:ins>
          </w:p>
        </w:tc>
        <w:tc>
          <w:tcPr>
            <w:tcW w:w="1431" w:type="dxa"/>
            <w:shd w:val="clear" w:color="auto" w:fill="FFFFFF" w:themeFill="background1"/>
          </w:tcPr>
          <w:p w:rsidR="00721E49" w:rsidRPr="00944302" w:rsidRDefault="00414048" w:rsidP="008F6FBB">
            <w:pPr>
              <w:spacing w:before="60" w:after="60"/>
              <w:jc w:val="center"/>
              <w:rPr>
                <w:ins w:id="1162" w:author="khanh han" w:date="2020-01-09T14:54:00Z"/>
                <w:sz w:val="26"/>
                <w:szCs w:val="26"/>
              </w:rPr>
              <w:pPrChange w:id="1163" w:author="khanh han" w:date="2020-01-16T09:52:00Z">
                <w:pPr>
                  <w:spacing w:before="60" w:after="60"/>
                </w:pPr>
              </w:pPrChange>
            </w:pPr>
            <w:proofErr w:type="spellStart"/>
            <w:ins w:id="1164" w:author="khanh han" w:date="2020-01-16T09:28:00Z">
              <w:r>
                <w:rPr>
                  <w:sz w:val="26"/>
                  <w:szCs w:val="26"/>
                </w:rPr>
                <w:t>Tổng</w:t>
              </w:r>
              <w:proofErr w:type="spellEnd"/>
              <w:r>
                <w:rPr>
                  <w:sz w:val="26"/>
                  <w:szCs w:val="26"/>
                </w:rPr>
                <w:t xml:space="preserve"> </w:t>
              </w:r>
              <w:proofErr w:type="spellStart"/>
              <w:r>
                <w:rPr>
                  <w:sz w:val="26"/>
                  <w:szCs w:val="26"/>
                </w:rPr>
                <w:t>cục</w:t>
              </w:r>
              <w:proofErr w:type="spellEnd"/>
              <w:r>
                <w:rPr>
                  <w:sz w:val="26"/>
                  <w:szCs w:val="26"/>
                </w:rPr>
                <w:t xml:space="preserve"> </w:t>
              </w:r>
              <w:proofErr w:type="spellStart"/>
              <w:r>
                <w:rPr>
                  <w:sz w:val="26"/>
                  <w:szCs w:val="26"/>
                </w:rPr>
                <w:t>Tiêu</w:t>
              </w:r>
              <w:proofErr w:type="spellEnd"/>
              <w:r>
                <w:rPr>
                  <w:sz w:val="26"/>
                  <w:szCs w:val="26"/>
                </w:rPr>
                <w:t xml:space="preserve"> </w:t>
              </w:r>
              <w:proofErr w:type="spellStart"/>
              <w:r>
                <w:rPr>
                  <w:sz w:val="26"/>
                  <w:szCs w:val="26"/>
                </w:rPr>
                <w:t>chuẩn</w:t>
              </w:r>
              <w:proofErr w:type="spellEnd"/>
              <w:r>
                <w:rPr>
                  <w:sz w:val="26"/>
                  <w:szCs w:val="26"/>
                </w:rPr>
                <w:t xml:space="preserve"> </w:t>
              </w:r>
              <w:proofErr w:type="spellStart"/>
              <w:r>
                <w:rPr>
                  <w:sz w:val="26"/>
                  <w:szCs w:val="26"/>
                </w:rPr>
                <w:t>Đo</w:t>
              </w:r>
              <w:proofErr w:type="spellEnd"/>
              <w:r>
                <w:rPr>
                  <w:sz w:val="26"/>
                  <w:szCs w:val="26"/>
                </w:rPr>
                <w:t xml:space="preserve"> </w:t>
              </w:r>
              <w:proofErr w:type="spellStart"/>
              <w:r>
                <w:rPr>
                  <w:sz w:val="26"/>
                  <w:szCs w:val="26"/>
                </w:rPr>
                <w:t>lường</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lượng</w:t>
              </w:r>
            </w:ins>
            <w:proofErr w:type="spellEnd"/>
          </w:p>
        </w:tc>
        <w:tc>
          <w:tcPr>
            <w:tcW w:w="1271" w:type="dxa"/>
            <w:shd w:val="clear" w:color="auto" w:fill="FFFFFF" w:themeFill="background1"/>
          </w:tcPr>
          <w:p w:rsidR="00721E49" w:rsidRPr="00944302" w:rsidRDefault="00721E49" w:rsidP="008F6FBB">
            <w:pPr>
              <w:spacing w:before="60" w:after="60"/>
              <w:jc w:val="center"/>
              <w:rPr>
                <w:ins w:id="1165" w:author="khanh han" w:date="2020-01-09T14:54:00Z"/>
                <w:spacing w:val="-4"/>
                <w:sz w:val="26"/>
                <w:szCs w:val="26"/>
                <w:rPrChange w:id="1166" w:author="khanh han" w:date="2020-01-09T14:57:00Z">
                  <w:rPr>
                    <w:ins w:id="1167" w:author="khanh han" w:date="2020-01-09T14:54:00Z"/>
                    <w:spacing w:val="-4"/>
                    <w:sz w:val="26"/>
                  </w:rPr>
                </w:rPrChange>
              </w:rPr>
              <w:pPrChange w:id="1168" w:author="khanh han" w:date="2020-01-16T09:52:00Z">
                <w:pPr>
                  <w:spacing w:before="60" w:after="60"/>
                </w:pPr>
              </w:pPrChange>
            </w:pPr>
            <w:proofErr w:type="spellStart"/>
            <w:ins w:id="1169" w:author="khanh han" w:date="2020-01-09T14:54:00Z">
              <w:r w:rsidRPr="00944302">
                <w:rPr>
                  <w:spacing w:val="-4"/>
                  <w:sz w:val="26"/>
                  <w:szCs w:val="26"/>
                  <w:rPrChange w:id="1170" w:author="khanh han" w:date="2020-01-09T14:57:00Z">
                    <w:rPr>
                      <w:spacing w:val="-4"/>
                      <w:sz w:val="26"/>
                    </w:rPr>
                  </w:rPrChange>
                </w:rPr>
                <w:t>Các</w:t>
              </w:r>
              <w:proofErr w:type="spellEnd"/>
              <w:r w:rsidRPr="00944302">
                <w:rPr>
                  <w:spacing w:val="-4"/>
                  <w:sz w:val="26"/>
                  <w:szCs w:val="26"/>
                  <w:rPrChange w:id="1171" w:author="khanh han" w:date="2020-01-09T14:57:00Z">
                    <w:rPr>
                      <w:spacing w:val="-4"/>
                      <w:sz w:val="26"/>
                    </w:rPr>
                  </w:rPrChange>
                </w:rPr>
                <w:t xml:space="preserve"> </w:t>
              </w:r>
            </w:ins>
            <w:proofErr w:type="spellStart"/>
            <w:ins w:id="1172" w:author="khanh han" w:date="2020-01-16T09:29:00Z">
              <w:r w:rsidR="00414048">
                <w:rPr>
                  <w:spacing w:val="-4"/>
                  <w:sz w:val="26"/>
                  <w:szCs w:val="26"/>
                </w:rPr>
                <w:t>đơn</w:t>
              </w:r>
              <w:proofErr w:type="spellEnd"/>
              <w:r w:rsidR="00414048">
                <w:rPr>
                  <w:spacing w:val="-4"/>
                  <w:sz w:val="26"/>
                  <w:szCs w:val="26"/>
                </w:rPr>
                <w:t xml:space="preserve"> </w:t>
              </w:r>
              <w:proofErr w:type="spellStart"/>
              <w:r w:rsidR="00414048">
                <w:rPr>
                  <w:spacing w:val="-4"/>
                  <w:sz w:val="26"/>
                  <w:szCs w:val="26"/>
                </w:rPr>
                <w:t>vị</w:t>
              </w:r>
              <w:proofErr w:type="spellEnd"/>
              <w:r w:rsidR="00414048">
                <w:rPr>
                  <w:spacing w:val="-4"/>
                  <w:sz w:val="26"/>
                  <w:szCs w:val="26"/>
                </w:rPr>
                <w:t xml:space="preserve"> </w:t>
              </w:r>
            </w:ins>
            <w:proofErr w:type="spellStart"/>
            <w:ins w:id="1173" w:author="khanh han" w:date="2020-01-09T14:54:00Z">
              <w:r w:rsidRPr="00944302">
                <w:rPr>
                  <w:spacing w:val="-4"/>
                  <w:sz w:val="26"/>
                  <w:szCs w:val="26"/>
                  <w:rPrChange w:id="1174" w:author="khanh han" w:date="2020-01-09T14:57:00Z">
                    <w:rPr>
                      <w:spacing w:val="-4"/>
                      <w:sz w:val="26"/>
                    </w:rPr>
                  </w:rPrChange>
                </w:rPr>
                <w:t>có</w:t>
              </w:r>
              <w:proofErr w:type="spellEnd"/>
              <w:r w:rsidRPr="00944302">
                <w:rPr>
                  <w:spacing w:val="-4"/>
                  <w:sz w:val="26"/>
                  <w:szCs w:val="26"/>
                  <w:rPrChange w:id="1175" w:author="khanh han" w:date="2020-01-09T14:57:00Z">
                    <w:rPr>
                      <w:spacing w:val="-4"/>
                      <w:sz w:val="26"/>
                    </w:rPr>
                  </w:rPrChange>
                </w:rPr>
                <w:t xml:space="preserve"> </w:t>
              </w:r>
              <w:proofErr w:type="spellStart"/>
              <w:r w:rsidRPr="00944302">
                <w:rPr>
                  <w:spacing w:val="-4"/>
                  <w:sz w:val="26"/>
                  <w:szCs w:val="26"/>
                  <w:rPrChange w:id="1176" w:author="khanh han" w:date="2020-01-09T14:57:00Z">
                    <w:rPr>
                      <w:spacing w:val="-4"/>
                      <w:sz w:val="26"/>
                    </w:rPr>
                  </w:rPrChange>
                </w:rPr>
                <w:t>liên</w:t>
              </w:r>
              <w:proofErr w:type="spellEnd"/>
              <w:r w:rsidRPr="00944302">
                <w:rPr>
                  <w:spacing w:val="-4"/>
                  <w:sz w:val="26"/>
                  <w:szCs w:val="26"/>
                  <w:rPrChange w:id="1177" w:author="khanh han" w:date="2020-01-09T14:57:00Z">
                    <w:rPr>
                      <w:spacing w:val="-4"/>
                      <w:sz w:val="26"/>
                    </w:rPr>
                  </w:rPrChange>
                </w:rPr>
                <w:t xml:space="preserve"> </w:t>
              </w:r>
              <w:proofErr w:type="spellStart"/>
              <w:r w:rsidRPr="00944302">
                <w:rPr>
                  <w:spacing w:val="-4"/>
                  <w:sz w:val="26"/>
                  <w:szCs w:val="26"/>
                  <w:rPrChange w:id="1178" w:author="khanh han" w:date="2020-01-09T14:57:00Z">
                    <w:rPr>
                      <w:spacing w:val="-4"/>
                      <w:sz w:val="26"/>
                    </w:rPr>
                  </w:rPrChange>
                </w:rPr>
                <w:t>quan</w:t>
              </w:r>
              <w:proofErr w:type="spellEnd"/>
            </w:ins>
          </w:p>
        </w:tc>
      </w:tr>
      <w:tr w:rsidR="000919F7" w:rsidRPr="007C395C" w:rsidTr="001C0832">
        <w:trPr>
          <w:jc w:val="center"/>
          <w:ins w:id="1179" w:author="khanh han" w:date="2020-01-09T14:54:00Z"/>
        </w:trPr>
        <w:tc>
          <w:tcPr>
            <w:tcW w:w="817" w:type="dxa"/>
            <w:shd w:val="clear" w:color="auto" w:fill="FFFFFF" w:themeFill="background1"/>
          </w:tcPr>
          <w:p w:rsidR="000919F7" w:rsidRPr="00944302" w:rsidRDefault="000919F7" w:rsidP="008F6FBB">
            <w:pPr>
              <w:spacing w:before="60" w:after="60"/>
              <w:jc w:val="center"/>
              <w:rPr>
                <w:ins w:id="1180" w:author="khanh han" w:date="2020-01-09T14:54:00Z"/>
                <w:sz w:val="26"/>
                <w:szCs w:val="26"/>
                <w:rPrChange w:id="1181" w:author="khanh han" w:date="2020-01-09T14:57:00Z">
                  <w:rPr>
                    <w:ins w:id="1182" w:author="khanh han" w:date="2020-01-09T14:54:00Z"/>
                    <w:sz w:val="27"/>
                    <w:szCs w:val="27"/>
                  </w:rPr>
                </w:rPrChange>
              </w:rPr>
              <w:pPrChange w:id="1183" w:author="khanh han" w:date="2020-01-16T09:52:00Z">
                <w:pPr>
                  <w:spacing w:before="60" w:after="60"/>
                  <w:jc w:val="center"/>
                </w:pPr>
              </w:pPrChange>
            </w:pPr>
            <w:ins w:id="1184" w:author="khanh han" w:date="2020-01-16T09:43:00Z">
              <w:r>
                <w:rPr>
                  <w:sz w:val="26"/>
                  <w:szCs w:val="26"/>
                </w:rPr>
                <w:t>2.3</w:t>
              </w:r>
            </w:ins>
          </w:p>
        </w:tc>
        <w:tc>
          <w:tcPr>
            <w:tcW w:w="4565" w:type="dxa"/>
            <w:shd w:val="clear" w:color="auto" w:fill="FFFFFF" w:themeFill="background1"/>
          </w:tcPr>
          <w:p w:rsidR="000919F7" w:rsidRPr="00944302" w:rsidRDefault="000919F7" w:rsidP="008F6FBB">
            <w:pPr>
              <w:spacing w:before="60" w:after="60"/>
              <w:jc w:val="center"/>
              <w:rPr>
                <w:ins w:id="1185" w:author="khanh han" w:date="2020-01-09T14:54:00Z"/>
                <w:sz w:val="26"/>
                <w:szCs w:val="26"/>
                <w:rPrChange w:id="1186" w:author="khanh han" w:date="2020-01-09T14:57:00Z">
                  <w:rPr>
                    <w:ins w:id="1187" w:author="khanh han" w:date="2020-01-09T14:54:00Z"/>
                    <w:sz w:val="27"/>
                    <w:szCs w:val="27"/>
                  </w:rPr>
                </w:rPrChange>
              </w:rPr>
              <w:pPrChange w:id="1188" w:author="khanh han" w:date="2020-01-16T09:52:00Z">
                <w:pPr>
                  <w:spacing w:before="60" w:after="60"/>
                  <w:jc w:val="both"/>
                </w:pPr>
              </w:pPrChange>
            </w:pPr>
            <w:proofErr w:type="spellStart"/>
            <w:ins w:id="1189" w:author="khanh han" w:date="2020-01-09T14:54:00Z">
              <w:r w:rsidRPr="00944302">
                <w:rPr>
                  <w:sz w:val="26"/>
                  <w:szCs w:val="26"/>
                  <w:rPrChange w:id="1190" w:author="khanh han" w:date="2020-01-09T14:57:00Z">
                    <w:rPr>
                      <w:sz w:val="27"/>
                      <w:szCs w:val="27"/>
                    </w:rPr>
                  </w:rPrChange>
                </w:rPr>
                <w:t>Tổ</w:t>
              </w:r>
              <w:proofErr w:type="spellEnd"/>
              <w:r w:rsidRPr="00944302">
                <w:rPr>
                  <w:sz w:val="26"/>
                  <w:szCs w:val="26"/>
                  <w:rPrChange w:id="1191" w:author="khanh han" w:date="2020-01-09T14:57:00Z">
                    <w:rPr>
                      <w:sz w:val="27"/>
                      <w:szCs w:val="27"/>
                    </w:rPr>
                  </w:rPrChange>
                </w:rPr>
                <w:t xml:space="preserve"> </w:t>
              </w:r>
              <w:proofErr w:type="spellStart"/>
              <w:r w:rsidRPr="00944302">
                <w:rPr>
                  <w:sz w:val="26"/>
                  <w:szCs w:val="26"/>
                  <w:rPrChange w:id="1192" w:author="khanh han" w:date="2020-01-09T14:57:00Z">
                    <w:rPr>
                      <w:sz w:val="27"/>
                      <w:szCs w:val="27"/>
                    </w:rPr>
                  </w:rPrChange>
                </w:rPr>
                <w:t>chức</w:t>
              </w:r>
              <w:proofErr w:type="spellEnd"/>
              <w:r w:rsidRPr="00944302">
                <w:rPr>
                  <w:sz w:val="26"/>
                  <w:szCs w:val="26"/>
                  <w:rPrChange w:id="1193" w:author="khanh han" w:date="2020-01-09T14:57:00Z">
                    <w:rPr>
                      <w:sz w:val="27"/>
                      <w:szCs w:val="27"/>
                    </w:rPr>
                  </w:rPrChange>
                </w:rPr>
                <w:t xml:space="preserve"> </w:t>
              </w:r>
              <w:proofErr w:type="spellStart"/>
              <w:r w:rsidRPr="00944302">
                <w:rPr>
                  <w:sz w:val="26"/>
                  <w:szCs w:val="26"/>
                  <w:rPrChange w:id="1194" w:author="khanh han" w:date="2020-01-09T14:57:00Z">
                    <w:rPr>
                      <w:sz w:val="27"/>
                      <w:szCs w:val="27"/>
                    </w:rPr>
                  </w:rPrChange>
                </w:rPr>
                <w:t>khảo</w:t>
              </w:r>
              <w:proofErr w:type="spellEnd"/>
              <w:r w:rsidRPr="00944302">
                <w:rPr>
                  <w:sz w:val="26"/>
                  <w:szCs w:val="26"/>
                  <w:rPrChange w:id="1195" w:author="khanh han" w:date="2020-01-09T14:57:00Z">
                    <w:rPr>
                      <w:sz w:val="27"/>
                      <w:szCs w:val="27"/>
                    </w:rPr>
                  </w:rPrChange>
                </w:rPr>
                <w:t xml:space="preserve"> </w:t>
              </w:r>
              <w:proofErr w:type="spellStart"/>
              <w:r w:rsidRPr="00944302">
                <w:rPr>
                  <w:sz w:val="26"/>
                  <w:szCs w:val="26"/>
                  <w:rPrChange w:id="1196" w:author="khanh han" w:date="2020-01-09T14:57:00Z">
                    <w:rPr>
                      <w:sz w:val="27"/>
                      <w:szCs w:val="27"/>
                    </w:rPr>
                  </w:rPrChange>
                </w:rPr>
                <w:t>sát</w:t>
              </w:r>
              <w:proofErr w:type="spellEnd"/>
              <w:r w:rsidRPr="00944302">
                <w:rPr>
                  <w:sz w:val="26"/>
                  <w:szCs w:val="26"/>
                  <w:rPrChange w:id="1197" w:author="khanh han" w:date="2020-01-09T14:57:00Z">
                    <w:rPr>
                      <w:sz w:val="27"/>
                      <w:szCs w:val="27"/>
                    </w:rPr>
                  </w:rPrChange>
                </w:rPr>
                <w:t xml:space="preserve">, </w:t>
              </w:r>
              <w:proofErr w:type="spellStart"/>
              <w:r w:rsidRPr="00944302">
                <w:rPr>
                  <w:sz w:val="26"/>
                  <w:szCs w:val="26"/>
                  <w:rPrChange w:id="1198" w:author="khanh han" w:date="2020-01-09T14:57:00Z">
                    <w:rPr>
                      <w:sz w:val="27"/>
                      <w:szCs w:val="27"/>
                    </w:rPr>
                  </w:rPrChange>
                </w:rPr>
                <w:t>đánh</w:t>
              </w:r>
              <w:proofErr w:type="spellEnd"/>
              <w:r w:rsidRPr="00944302">
                <w:rPr>
                  <w:sz w:val="26"/>
                  <w:szCs w:val="26"/>
                  <w:rPrChange w:id="1199" w:author="khanh han" w:date="2020-01-09T14:57:00Z">
                    <w:rPr>
                      <w:sz w:val="27"/>
                      <w:szCs w:val="27"/>
                    </w:rPr>
                  </w:rPrChange>
                </w:rPr>
                <w:t xml:space="preserve"> </w:t>
              </w:r>
              <w:proofErr w:type="spellStart"/>
              <w:r w:rsidRPr="00944302">
                <w:rPr>
                  <w:sz w:val="26"/>
                  <w:szCs w:val="26"/>
                  <w:rPrChange w:id="1200" w:author="khanh han" w:date="2020-01-09T14:57:00Z">
                    <w:rPr>
                      <w:sz w:val="27"/>
                      <w:szCs w:val="27"/>
                    </w:rPr>
                  </w:rPrChange>
                </w:rPr>
                <w:t>giá</w:t>
              </w:r>
              <w:proofErr w:type="spellEnd"/>
              <w:r w:rsidRPr="00944302">
                <w:rPr>
                  <w:sz w:val="26"/>
                  <w:szCs w:val="26"/>
                  <w:rPrChange w:id="1201" w:author="khanh han" w:date="2020-01-09T14:57:00Z">
                    <w:rPr>
                      <w:sz w:val="27"/>
                      <w:szCs w:val="27"/>
                    </w:rPr>
                  </w:rPrChange>
                </w:rPr>
                <w:t xml:space="preserve"> </w:t>
              </w:r>
              <w:proofErr w:type="spellStart"/>
              <w:r w:rsidRPr="00944302">
                <w:rPr>
                  <w:sz w:val="26"/>
                  <w:szCs w:val="26"/>
                  <w:rPrChange w:id="1202" w:author="khanh han" w:date="2020-01-09T14:57:00Z">
                    <w:rPr>
                      <w:sz w:val="27"/>
                      <w:szCs w:val="27"/>
                    </w:rPr>
                  </w:rPrChange>
                </w:rPr>
                <w:t>công</w:t>
              </w:r>
              <w:proofErr w:type="spellEnd"/>
              <w:r w:rsidRPr="00944302">
                <w:rPr>
                  <w:sz w:val="26"/>
                  <w:szCs w:val="26"/>
                  <w:rPrChange w:id="1203" w:author="khanh han" w:date="2020-01-09T14:57:00Z">
                    <w:rPr>
                      <w:sz w:val="27"/>
                      <w:szCs w:val="27"/>
                    </w:rPr>
                  </w:rPrChange>
                </w:rPr>
                <w:t xml:space="preserve"> </w:t>
              </w:r>
              <w:proofErr w:type="spellStart"/>
              <w:r w:rsidRPr="00944302">
                <w:rPr>
                  <w:sz w:val="26"/>
                  <w:szCs w:val="26"/>
                  <w:rPrChange w:id="1204" w:author="khanh han" w:date="2020-01-09T14:57:00Z">
                    <w:rPr>
                      <w:sz w:val="27"/>
                      <w:szCs w:val="27"/>
                    </w:rPr>
                  </w:rPrChange>
                </w:rPr>
                <w:t>tác</w:t>
              </w:r>
              <w:proofErr w:type="spellEnd"/>
              <w:r w:rsidRPr="00944302">
                <w:rPr>
                  <w:sz w:val="26"/>
                  <w:szCs w:val="26"/>
                  <w:rPrChange w:id="1205" w:author="khanh han" w:date="2020-01-09T14:57:00Z">
                    <w:rPr>
                      <w:sz w:val="27"/>
                      <w:szCs w:val="27"/>
                    </w:rPr>
                  </w:rPrChange>
                </w:rPr>
                <w:t xml:space="preserve"> </w:t>
              </w:r>
              <w:proofErr w:type="spellStart"/>
              <w:r w:rsidRPr="00944302">
                <w:rPr>
                  <w:sz w:val="26"/>
                  <w:szCs w:val="26"/>
                  <w:rPrChange w:id="1206" w:author="khanh han" w:date="2020-01-09T14:57:00Z">
                    <w:rPr>
                      <w:sz w:val="27"/>
                      <w:szCs w:val="27"/>
                    </w:rPr>
                  </w:rPrChange>
                </w:rPr>
                <w:t>tổng</w:t>
              </w:r>
              <w:proofErr w:type="spellEnd"/>
              <w:r w:rsidRPr="00944302">
                <w:rPr>
                  <w:sz w:val="26"/>
                  <w:szCs w:val="26"/>
                  <w:rPrChange w:id="1207" w:author="khanh han" w:date="2020-01-09T14:57:00Z">
                    <w:rPr>
                      <w:sz w:val="27"/>
                      <w:szCs w:val="27"/>
                    </w:rPr>
                  </w:rPrChange>
                </w:rPr>
                <w:t xml:space="preserve"> </w:t>
              </w:r>
              <w:proofErr w:type="spellStart"/>
              <w:r w:rsidRPr="00944302">
                <w:rPr>
                  <w:sz w:val="26"/>
                  <w:szCs w:val="26"/>
                  <w:rPrChange w:id="1208" w:author="khanh han" w:date="2020-01-09T14:57:00Z">
                    <w:rPr>
                      <w:sz w:val="27"/>
                      <w:szCs w:val="27"/>
                    </w:rPr>
                  </w:rPrChange>
                </w:rPr>
                <w:t>kết</w:t>
              </w:r>
              <w:proofErr w:type="spellEnd"/>
              <w:r w:rsidRPr="00944302">
                <w:rPr>
                  <w:sz w:val="26"/>
                  <w:szCs w:val="26"/>
                  <w:rPrChange w:id="1209" w:author="khanh han" w:date="2020-01-09T14:57:00Z">
                    <w:rPr>
                      <w:sz w:val="27"/>
                      <w:szCs w:val="27"/>
                    </w:rPr>
                  </w:rPrChange>
                </w:rPr>
                <w:t xml:space="preserve"> </w:t>
              </w:r>
              <w:proofErr w:type="spellStart"/>
              <w:r w:rsidRPr="00944302">
                <w:rPr>
                  <w:sz w:val="26"/>
                  <w:szCs w:val="26"/>
                  <w:rPrChange w:id="1210" w:author="khanh han" w:date="2020-01-09T14:57:00Z">
                    <w:rPr>
                      <w:sz w:val="27"/>
                      <w:szCs w:val="27"/>
                    </w:rPr>
                  </w:rPrChange>
                </w:rPr>
                <w:t>tại</w:t>
              </w:r>
              <w:proofErr w:type="spellEnd"/>
              <w:r w:rsidRPr="00944302">
                <w:rPr>
                  <w:sz w:val="26"/>
                  <w:szCs w:val="26"/>
                  <w:rPrChange w:id="1211" w:author="khanh han" w:date="2020-01-09T14:57:00Z">
                    <w:rPr>
                      <w:sz w:val="27"/>
                      <w:szCs w:val="27"/>
                    </w:rPr>
                  </w:rPrChange>
                </w:rPr>
                <w:t xml:space="preserve"> </w:t>
              </w:r>
              <w:proofErr w:type="spellStart"/>
              <w:r w:rsidRPr="00944302">
                <w:rPr>
                  <w:sz w:val="26"/>
                  <w:szCs w:val="26"/>
                  <w:rPrChange w:id="1212" w:author="khanh han" w:date="2020-01-09T14:57:00Z">
                    <w:rPr>
                      <w:sz w:val="27"/>
                      <w:szCs w:val="27"/>
                    </w:rPr>
                  </w:rPrChange>
                </w:rPr>
                <w:t>một</w:t>
              </w:r>
              <w:proofErr w:type="spellEnd"/>
              <w:r w:rsidRPr="00944302">
                <w:rPr>
                  <w:sz w:val="26"/>
                  <w:szCs w:val="26"/>
                  <w:rPrChange w:id="1213" w:author="khanh han" w:date="2020-01-09T14:57:00Z">
                    <w:rPr>
                      <w:sz w:val="27"/>
                      <w:szCs w:val="27"/>
                    </w:rPr>
                  </w:rPrChange>
                </w:rPr>
                <w:t xml:space="preserve"> </w:t>
              </w:r>
              <w:proofErr w:type="spellStart"/>
              <w:r w:rsidRPr="00944302">
                <w:rPr>
                  <w:sz w:val="26"/>
                  <w:szCs w:val="26"/>
                  <w:rPrChange w:id="1214" w:author="khanh han" w:date="2020-01-09T14:57:00Z">
                    <w:rPr>
                      <w:sz w:val="27"/>
                      <w:szCs w:val="27"/>
                    </w:rPr>
                  </w:rPrChange>
                </w:rPr>
                <w:t>số</w:t>
              </w:r>
              <w:proofErr w:type="spellEnd"/>
              <w:r w:rsidRPr="00944302">
                <w:rPr>
                  <w:sz w:val="26"/>
                  <w:szCs w:val="26"/>
                  <w:rPrChange w:id="1215" w:author="khanh han" w:date="2020-01-09T14:57:00Z">
                    <w:rPr>
                      <w:sz w:val="27"/>
                      <w:szCs w:val="27"/>
                    </w:rPr>
                  </w:rPrChange>
                </w:rPr>
                <w:t xml:space="preserve"> </w:t>
              </w:r>
              <w:proofErr w:type="spellStart"/>
              <w:r w:rsidRPr="00944302">
                <w:rPr>
                  <w:sz w:val="26"/>
                  <w:szCs w:val="26"/>
                  <w:rPrChange w:id="1216" w:author="khanh han" w:date="2020-01-09T14:57:00Z">
                    <w:rPr>
                      <w:sz w:val="27"/>
                      <w:szCs w:val="27"/>
                    </w:rPr>
                  </w:rPrChange>
                </w:rPr>
                <w:t>bộ</w:t>
              </w:r>
              <w:proofErr w:type="spellEnd"/>
              <w:r w:rsidRPr="00944302">
                <w:rPr>
                  <w:sz w:val="26"/>
                  <w:szCs w:val="26"/>
                  <w:rPrChange w:id="1217" w:author="khanh han" w:date="2020-01-09T14:57:00Z">
                    <w:rPr>
                      <w:sz w:val="27"/>
                      <w:szCs w:val="27"/>
                    </w:rPr>
                  </w:rPrChange>
                </w:rPr>
                <w:t xml:space="preserve">, </w:t>
              </w:r>
              <w:proofErr w:type="spellStart"/>
              <w:r w:rsidRPr="00944302">
                <w:rPr>
                  <w:sz w:val="26"/>
                  <w:szCs w:val="26"/>
                  <w:rPrChange w:id="1218" w:author="khanh han" w:date="2020-01-09T14:57:00Z">
                    <w:rPr>
                      <w:sz w:val="27"/>
                      <w:szCs w:val="27"/>
                    </w:rPr>
                  </w:rPrChange>
                </w:rPr>
                <w:t>ngành</w:t>
              </w:r>
              <w:proofErr w:type="spellEnd"/>
              <w:r w:rsidRPr="00944302">
                <w:rPr>
                  <w:sz w:val="26"/>
                  <w:szCs w:val="26"/>
                  <w:rPrChange w:id="1219" w:author="khanh han" w:date="2020-01-09T14:57:00Z">
                    <w:rPr>
                      <w:sz w:val="27"/>
                      <w:szCs w:val="27"/>
                    </w:rPr>
                  </w:rPrChange>
                </w:rPr>
                <w:t xml:space="preserve">, </w:t>
              </w:r>
              <w:proofErr w:type="spellStart"/>
              <w:r w:rsidRPr="00944302">
                <w:rPr>
                  <w:sz w:val="26"/>
                  <w:szCs w:val="26"/>
                  <w:rPrChange w:id="1220" w:author="khanh han" w:date="2020-01-09T14:57:00Z">
                    <w:rPr>
                      <w:sz w:val="27"/>
                      <w:szCs w:val="27"/>
                    </w:rPr>
                  </w:rPrChange>
                </w:rPr>
                <w:t>địa</w:t>
              </w:r>
              <w:proofErr w:type="spellEnd"/>
              <w:r w:rsidRPr="00944302">
                <w:rPr>
                  <w:sz w:val="26"/>
                  <w:szCs w:val="26"/>
                  <w:rPrChange w:id="1221" w:author="khanh han" w:date="2020-01-09T14:57:00Z">
                    <w:rPr>
                      <w:sz w:val="27"/>
                      <w:szCs w:val="27"/>
                    </w:rPr>
                  </w:rPrChange>
                </w:rPr>
                <w:t xml:space="preserve"> </w:t>
              </w:r>
              <w:proofErr w:type="spellStart"/>
              <w:r w:rsidRPr="00944302">
                <w:rPr>
                  <w:sz w:val="26"/>
                  <w:szCs w:val="26"/>
                  <w:rPrChange w:id="1222" w:author="khanh han" w:date="2020-01-09T14:57:00Z">
                    <w:rPr>
                      <w:sz w:val="27"/>
                      <w:szCs w:val="27"/>
                    </w:rPr>
                  </w:rPrChange>
                </w:rPr>
                <w:t>phương</w:t>
              </w:r>
              <w:proofErr w:type="spellEnd"/>
              <w:r w:rsidRPr="00944302">
                <w:rPr>
                  <w:sz w:val="26"/>
                  <w:szCs w:val="26"/>
                  <w:rPrChange w:id="1223" w:author="khanh han" w:date="2020-01-09T14:57:00Z">
                    <w:rPr>
                      <w:sz w:val="27"/>
                      <w:szCs w:val="27"/>
                    </w:rPr>
                  </w:rPrChange>
                </w:rPr>
                <w:t xml:space="preserve"> </w:t>
              </w:r>
              <w:proofErr w:type="spellStart"/>
              <w:r w:rsidRPr="00944302">
                <w:rPr>
                  <w:sz w:val="26"/>
                  <w:szCs w:val="26"/>
                  <w:rPrChange w:id="1224" w:author="khanh han" w:date="2020-01-09T14:57:00Z">
                    <w:rPr>
                      <w:sz w:val="27"/>
                      <w:szCs w:val="27"/>
                    </w:rPr>
                  </w:rPrChange>
                </w:rPr>
                <w:t>theo</w:t>
              </w:r>
              <w:proofErr w:type="spellEnd"/>
              <w:r w:rsidRPr="00944302">
                <w:rPr>
                  <w:sz w:val="26"/>
                  <w:szCs w:val="26"/>
                  <w:rPrChange w:id="1225" w:author="khanh han" w:date="2020-01-09T14:57:00Z">
                    <w:rPr>
                      <w:sz w:val="27"/>
                      <w:szCs w:val="27"/>
                    </w:rPr>
                  </w:rPrChange>
                </w:rPr>
                <w:t xml:space="preserve"> </w:t>
              </w:r>
              <w:proofErr w:type="spellStart"/>
              <w:r w:rsidRPr="00944302">
                <w:rPr>
                  <w:sz w:val="26"/>
                  <w:szCs w:val="26"/>
                  <w:rPrChange w:id="1226" w:author="khanh han" w:date="2020-01-09T14:57:00Z">
                    <w:rPr>
                      <w:sz w:val="27"/>
                      <w:szCs w:val="27"/>
                    </w:rPr>
                  </w:rPrChange>
                </w:rPr>
                <w:t>chuyên</w:t>
              </w:r>
              <w:proofErr w:type="spellEnd"/>
              <w:r w:rsidRPr="00944302">
                <w:rPr>
                  <w:sz w:val="26"/>
                  <w:szCs w:val="26"/>
                  <w:rPrChange w:id="1227" w:author="khanh han" w:date="2020-01-09T14:57:00Z">
                    <w:rPr>
                      <w:sz w:val="27"/>
                      <w:szCs w:val="27"/>
                    </w:rPr>
                  </w:rPrChange>
                </w:rPr>
                <w:t xml:space="preserve"> </w:t>
              </w:r>
              <w:proofErr w:type="spellStart"/>
              <w:r w:rsidRPr="00944302">
                <w:rPr>
                  <w:sz w:val="26"/>
                  <w:szCs w:val="26"/>
                  <w:rPrChange w:id="1228" w:author="khanh han" w:date="2020-01-09T14:57:00Z">
                    <w:rPr>
                      <w:sz w:val="27"/>
                      <w:szCs w:val="27"/>
                    </w:rPr>
                  </w:rPrChange>
                </w:rPr>
                <w:t>đề</w:t>
              </w:r>
            </w:ins>
            <w:proofErr w:type="spellEnd"/>
            <w:ins w:id="1229" w:author="khanh han" w:date="2020-01-16T09:43:00Z">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phục</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xây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đề</w:t>
              </w:r>
            </w:ins>
            <w:proofErr w:type="spellEnd"/>
          </w:p>
        </w:tc>
        <w:tc>
          <w:tcPr>
            <w:tcW w:w="1548" w:type="dxa"/>
            <w:shd w:val="clear" w:color="auto" w:fill="FFFFFF" w:themeFill="background1"/>
          </w:tcPr>
          <w:p w:rsidR="000919F7" w:rsidRPr="00944302" w:rsidRDefault="000919F7" w:rsidP="008F6FBB">
            <w:pPr>
              <w:spacing w:before="60" w:after="60"/>
              <w:jc w:val="center"/>
              <w:rPr>
                <w:ins w:id="1230" w:author="khanh han" w:date="2020-01-09T14:54:00Z"/>
                <w:sz w:val="26"/>
                <w:szCs w:val="26"/>
                <w:rPrChange w:id="1231" w:author="khanh han" w:date="2020-01-09T14:57:00Z">
                  <w:rPr>
                    <w:ins w:id="1232" w:author="khanh han" w:date="2020-01-09T14:54:00Z"/>
                    <w:sz w:val="27"/>
                    <w:szCs w:val="27"/>
                  </w:rPr>
                </w:rPrChange>
              </w:rPr>
              <w:pPrChange w:id="1233" w:author="khanh han" w:date="2020-01-16T09:52:00Z">
                <w:pPr>
                  <w:spacing w:before="60" w:after="60"/>
                </w:pPr>
              </w:pPrChange>
            </w:pPr>
            <w:proofErr w:type="spellStart"/>
            <w:ins w:id="1234" w:author="khanh han" w:date="2020-01-09T14:54:00Z">
              <w:r w:rsidRPr="00944302">
                <w:rPr>
                  <w:sz w:val="26"/>
                  <w:szCs w:val="26"/>
                  <w:rPrChange w:id="1235" w:author="khanh han" w:date="2020-01-09T14:57:00Z">
                    <w:rPr>
                      <w:sz w:val="27"/>
                      <w:szCs w:val="27"/>
                    </w:rPr>
                  </w:rPrChange>
                </w:rPr>
                <w:t>Quí</w:t>
              </w:r>
              <w:proofErr w:type="spellEnd"/>
              <w:r w:rsidRPr="00944302">
                <w:rPr>
                  <w:sz w:val="26"/>
                  <w:szCs w:val="26"/>
                  <w:rPrChange w:id="1236" w:author="khanh han" w:date="2020-01-09T14:57:00Z">
                    <w:rPr>
                      <w:sz w:val="27"/>
                      <w:szCs w:val="27"/>
                    </w:rPr>
                  </w:rPrChange>
                </w:rPr>
                <w:t xml:space="preserve"> </w:t>
              </w:r>
            </w:ins>
            <w:ins w:id="1237" w:author="khanh han" w:date="2020-01-16T09:43:00Z">
              <w:r>
                <w:rPr>
                  <w:sz w:val="26"/>
                  <w:szCs w:val="26"/>
                </w:rPr>
                <w:t>I, I</w:t>
              </w:r>
            </w:ins>
            <w:ins w:id="1238" w:author="khanh han" w:date="2020-01-09T14:54:00Z">
              <w:r w:rsidRPr="00944302">
                <w:rPr>
                  <w:sz w:val="26"/>
                  <w:szCs w:val="26"/>
                  <w:rPrChange w:id="1239" w:author="khanh han" w:date="2020-01-09T14:57:00Z">
                    <w:rPr>
                      <w:sz w:val="27"/>
                      <w:szCs w:val="27"/>
                    </w:rPr>
                  </w:rPrChange>
                </w:rPr>
                <w:t>I</w:t>
              </w:r>
            </w:ins>
            <w:ins w:id="1240" w:author="khanh han" w:date="2020-01-16T09:43:00Z">
              <w:r>
                <w:rPr>
                  <w:sz w:val="26"/>
                  <w:szCs w:val="26"/>
                </w:rPr>
                <w:t>/</w:t>
              </w:r>
            </w:ins>
            <w:ins w:id="1241" w:author="khanh han" w:date="2020-01-09T14:54:00Z">
              <w:r w:rsidRPr="00944302">
                <w:rPr>
                  <w:sz w:val="26"/>
                  <w:szCs w:val="26"/>
                  <w:rPrChange w:id="1242" w:author="khanh han" w:date="2020-01-09T14:57:00Z">
                    <w:rPr>
                      <w:sz w:val="27"/>
                      <w:szCs w:val="27"/>
                    </w:rPr>
                  </w:rPrChange>
                </w:rPr>
                <w:t>2020</w:t>
              </w:r>
            </w:ins>
          </w:p>
        </w:tc>
        <w:tc>
          <w:tcPr>
            <w:tcW w:w="1431" w:type="dxa"/>
            <w:vMerge w:val="restart"/>
            <w:shd w:val="clear" w:color="auto" w:fill="FFFFFF" w:themeFill="background1"/>
          </w:tcPr>
          <w:p w:rsidR="000919F7" w:rsidRDefault="000919F7" w:rsidP="008F6FBB">
            <w:pPr>
              <w:spacing w:before="60" w:after="60"/>
              <w:jc w:val="center"/>
              <w:rPr>
                <w:ins w:id="1243" w:author="khanh han" w:date="2020-01-16T09:35:00Z"/>
                <w:sz w:val="26"/>
                <w:szCs w:val="26"/>
              </w:rPr>
              <w:pPrChange w:id="1244" w:author="khanh han" w:date="2020-01-16T09:52:00Z">
                <w:pPr>
                  <w:spacing w:before="60" w:after="60"/>
                </w:pPr>
              </w:pPrChange>
            </w:pPr>
            <w:proofErr w:type="spellStart"/>
            <w:ins w:id="1245" w:author="khanh han" w:date="2020-01-16T09:35:00Z">
              <w:r>
                <w:rPr>
                  <w:sz w:val="26"/>
                  <w:szCs w:val="26"/>
                </w:rPr>
                <w:t>Vụ</w:t>
              </w:r>
              <w:proofErr w:type="spellEnd"/>
            </w:ins>
          </w:p>
          <w:p w:rsidR="000919F7" w:rsidRPr="00944302" w:rsidRDefault="000919F7" w:rsidP="008F6FBB">
            <w:pPr>
              <w:spacing w:before="60" w:after="60"/>
              <w:jc w:val="center"/>
              <w:rPr>
                <w:ins w:id="1246" w:author="khanh han" w:date="2020-01-09T14:54:00Z"/>
                <w:sz w:val="26"/>
                <w:szCs w:val="26"/>
              </w:rPr>
              <w:pPrChange w:id="1247" w:author="khanh han" w:date="2020-01-16T09:52:00Z">
                <w:pPr>
                  <w:spacing w:before="60" w:after="60"/>
                </w:pPr>
              </w:pPrChange>
            </w:pPr>
            <w:proofErr w:type="spellStart"/>
            <w:ins w:id="1248" w:author="khanh han" w:date="2020-01-16T09:35:00Z">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cán</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Tổng</w:t>
              </w:r>
              <w:proofErr w:type="spellEnd"/>
              <w:r>
                <w:rPr>
                  <w:sz w:val="26"/>
                  <w:szCs w:val="26"/>
                </w:rPr>
                <w:t xml:space="preserve"> </w:t>
              </w:r>
              <w:proofErr w:type="spellStart"/>
              <w:r>
                <w:rPr>
                  <w:sz w:val="26"/>
                  <w:szCs w:val="26"/>
                </w:rPr>
                <w:t>cục</w:t>
              </w:r>
              <w:proofErr w:type="spellEnd"/>
              <w:r>
                <w:rPr>
                  <w:sz w:val="26"/>
                  <w:szCs w:val="26"/>
                </w:rPr>
                <w:t xml:space="preserve"> </w:t>
              </w:r>
              <w:proofErr w:type="spellStart"/>
              <w:r>
                <w:rPr>
                  <w:sz w:val="26"/>
                  <w:szCs w:val="26"/>
                </w:rPr>
                <w:t>Tiêu</w:t>
              </w:r>
              <w:proofErr w:type="spellEnd"/>
              <w:r>
                <w:rPr>
                  <w:sz w:val="26"/>
                  <w:szCs w:val="26"/>
                </w:rPr>
                <w:t xml:space="preserve"> </w:t>
              </w:r>
              <w:proofErr w:type="spellStart"/>
              <w:r>
                <w:rPr>
                  <w:sz w:val="26"/>
                  <w:szCs w:val="26"/>
                </w:rPr>
                <w:t>chuẩn</w:t>
              </w:r>
              <w:proofErr w:type="spellEnd"/>
              <w:r>
                <w:rPr>
                  <w:sz w:val="26"/>
                  <w:szCs w:val="26"/>
                </w:rPr>
                <w:t xml:space="preserve"> </w:t>
              </w:r>
              <w:proofErr w:type="spellStart"/>
              <w:r>
                <w:rPr>
                  <w:sz w:val="26"/>
                  <w:szCs w:val="26"/>
                </w:rPr>
                <w:t>Đo</w:t>
              </w:r>
              <w:proofErr w:type="spellEnd"/>
              <w:r>
                <w:rPr>
                  <w:sz w:val="26"/>
                  <w:szCs w:val="26"/>
                </w:rPr>
                <w:t xml:space="preserve"> </w:t>
              </w:r>
              <w:proofErr w:type="spellStart"/>
              <w:r>
                <w:rPr>
                  <w:sz w:val="26"/>
                  <w:szCs w:val="26"/>
                </w:rPr>
                <w:t>lường</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lượng</w:t>
              </w:r>
            </w:ins>
            <w:proofErr w:type="spellEnd"/>
          </w:p>
          <w:p w:rsidR="000919F7" w:rsidRPr="00944302" w:rsidRDefault="000919F7" w:rsidP="008F6FBB">
            <w:pPr>
              <w:spacing w:before="60" w:after="60"/>
              <w:jc w:val="center"/>
              <w:rPr>
                <w:ins w:id="1249" w:author="khanh han" w:date="2020-01-09T14:54:00Z"/>
                <w:sz w:val="26"/>
                <w:szCs w:val="26"/>
              </w:rPr>
              <w:pPrChange w:id="1250" w:author="khanh han" w:date="2020-01-16T09:52:00Z">
                <w:pPr>
                  <w:spacing w:before="60" w:after="60"/>
                </w:pPr>
              </w:pPrChange>
            </w:pPr>
          </w:p>
        </w:tc>
        <w:tc>
          <w:tcPr>
            <w:tcW w:w="1271" w:type="dxa"/>
            <w:vMerge w:val="restart"/>
            <w:shd w:val="clear" w:color="auto" w:fill="FFFFFF" w:themeFill="background1"/>
          </w:tcPr>
          <w:p w:rsidR="000919F7" w:rsidRPr="00944302" w:rsidRDefault="000919F7" w:rsidP="008F6FBB">
            <w:pPr>
              <w:spacing w:before="60" w:after="60"/>
              <w:jc w:val="center"/>
              <w:rPr>
                <w:ins w:id="1251" w:author="khanh han" w:date="2020-01-09T14:54:00Z"/>
                <w:spacing w:val="-4"/>
                <w:sz w:val="26"/>
                <w:szCs w:val="26"/>
                <w:rPrChange w:id="1252" w:author="khanh han" w:date="2020-01-09T14:57:00Z">
                  <w:rPr>
                    <w:ins w:id="1253" w:author="khanh han" w:date="2020-01-09T14:54:00Z"/>
                    <w:spacing w:val="-4"/>
                    <w:sz w:val="26"/>
                    <w:szCs w:val="26"/>
                  </w:rPr>
                </w:rPrChange>
              </w:rPr>
              <w:pPrChange w:id="1254" w:author="khanh han" w:date="2020-01-16T09:52:00Z">
                <w:pPr>
                  <w:spacing w:before="60" w:after="60"/>
                </w:pPr>
              </w:pPrChange>
            </w:pPr>
            <w:proofErr w:type="spellStart"/>
            <w:ins w:id="1255" w:author="khanh han" w:date="2020-01-09T14:54:00Z">
              <w:r w:rsidRPr="00944302">
                <w:rPr>
                  <w:spacing w:val="-4"/>
                  <w:sz w:val="26"/>
                  <w:szCs w:val="26"/>
                  <w:rPrChange w:id="1256" w:author="khanh han" w:date="2020-01-09T14:57:00Z">
                    <w:rPr>
                      <w:spacing w:val="-4"/>
                      <w:sz w:val="26"/>
                    </w:rPr>
                  </w:rPrChange>
                </w:rPr>
                <w:t>Các</w:t>
              </w:r>
              <w:proofErr w:type="spellEnd"/>
              <w:r w:rsidRPr="00944302">
                <w:rPr>
                  <w:spacing w:val="-4"/>
                  <w:sz w:val="26"/>
                  <w:szCs w:val="26"/>
                  <w:rPrChange w:id="1257" w:author="khanh han" w:date="2020-01-09T14:57:00Z">
                    <w:rPr>
                      <w:spacing w:val="-4"/>
                      <w:sz w:val="26"/>
                    </w:rPr>
                  </w:rPrChange>
                </w:rPr>
                <w:t xml:space="preserve"> </w:t>
              </w:r>
            </w:ins>
            <w:proofErr w:type="spellStart"/>
            <w:ins w:id="1258" w:author="khanh han" w:date="2020-01-16T09:35:00Z">
              <w:r>
                <w:rPr>
                  <w:spacing w:val="-4"/>
                  <w:sz w:val="26"/>
                  <w:szCs w:val="26"/>
                </w:rPr>
                <w:t>đơn</w:t>
              </w:r>
              <w:proofErr w:type="spellEnd"/>
              <w:r>
                <w:rPr>
                  <w:spacing w:val="-4"/>
                  <w:sz w:val="26"/>
                  <w:szCs w:val="26"/>
                </w:rPr>
                <w:t xml:space="preserve"> </w:t>
              </w:r>
              <w:proofErr w:type="spellStart"/>
              <w:r>
                <w:rPr>
                  <w:spacing w:val="-4"/>
                  <w:sz w:val="26"/>
                  <w:szCs w:val="26"/>
                </w:rPr>
                <w:t>vị</w:t>
              </w:r>
              <w:proofErr w:type="spellEnd"/>
              <w:r>
                <w:rPr>
                  <w:spacing w:val="-4"/>
                  <w:sz w:val="26"/>
                  <w:szCs w:val="26"/>
                </w:rPr>
                <w:t xml:space="preserve"> </w:t>
              </w:r>
              <w:proofErr w:type="spellStart"/>
              <w:r>
                <w:rPr>
                  <w:spacing w:val="-4"/>
                  <w:sz w:val="26"/>
                  <w:szCs w:val="26"/>
                </w:rPr>
                <w:t>liên</w:t>
              </w:r>
              <w:proofErr w:type="spellEnd"/>
              <w:r>
                <w:rPr>
                  <w:spacing w:val="-4"/>
                  <w:sz w:val="26"/>
                  <w:szCs w:val="26"/>
                </w:rPr>
                <w:t xml:space="preserve"> </w:t>
              </w:r>
              <w:proofErr w:type="spellStart"/>
              <w:r>
                <w:rPr>
                  <w:spacing w:val="-4"/>
                  <w:sz w:val="26"/>
                  <w:szCs w:val="26"/>
                </w:rPr>
                <w:t>quan</w:t>
              </w:r>
            </w:ins>
            <w:proofErr w:type="spellEnd"/>
          </w:p>
          <w:p w:rsidR="000919F7" w:rsidRPr="00944302" w:rsidRDefault="000919F7" w:rsidP="008F6FBB">
            <w:pPr>
              <w:spacing w:before="60" w:after="60"/>
              <w:jc w:val="center"/>
              <w:rPr>
                <w:ins w:id="1259" w:author="khanh han" w:date="2020-01-09T14:54:00Z"/>
                <w:spacing w:val="-4"/>
                <w:sz w:val="26"/>
                <w:szCs w:val="26"/>
                <w:rPrChange w:id="1260" w:author="khanh han" w:date="2020-01-09T14:57:00Z">
                  <w:rPr>
                    <w:ins w:id="1261" w:author="khanh han" w:date="2020-01-09T14:54:00Z"/>
                    <w:spacing w:val="-4"/>
                    <w:sz w:val="26"/>
                  </w:rPr>
                </w:rPrChange>
              </w:rPr>
              <w:pPrChange w:id="1262" w:author="khanh han" w:date="2020-01-16T09:52:00Z">
                <w:pPr>
                  <w:spacing w:before="60" w:after="60"/>
                </w:pPr>
              </w:pPrChange>
            </w:pPr>
          </w:p>
        </w:tc>
      </w:tr>
      <w:tr w:rsidR="000919F7" w:rsidRPr="007C395C" w:rsidTr="001C0832">
        <w:trPr>
          <w:jc w:val="center"/>
          <w:ins w:id="1263" w:author="khanh han" w:date="2020-01-09T14:54:00Z"/>
        </w:trPr>
        <w:tc>
          <w:tcPr>
            <w:tcW w:w="817" w:type="dxa"/>
            <w:shd w:val="clear" w:color="auto" w:fill="FFFFFF" w:themeFill="background1"/>
          </w:tcPr>
          <w:p w:rsidR="000919F7" w:rsidRPr="00944302" w:rsidRDefault="000919F7" w:rsidP="008F6FBB">
            <w:pPr>
              <w:spacing w:before="60" w:after="60"/>
              <w:jc w:val="center"/>
              <w:rPr>
                <w:ins w:id="1264" w:author="khanh han" w:date="2020-01-09T14:54:00Z"/>
                <w:sz w:val="26"/>
                <w:szCs w:val="26"/>
                <w:rPrChange w:id="1265" w:author="khanh han" w:date="2020-01-09T14:57:00Z">
                  <w:rPr>
                    <w:ins w:id="1266" w:author="khanh han" w:date="2020-01-09T14:54:00Z"/>
                    <w:sz w:val="27"/>
                    <w:szCs w:val="27"/>
                  </w:rPr>
                </w:rPrChange>
              </w:rPr>
              <w:pPrChange w:id="1267" w:author="khanh han" w:date="2020-01-16T09:52:00Z">
                <w:pPr>
                  <w:spacing w:before="60" w:after="60"/>
                  <w:jc w:val="center"/>
                </w:pPr>
              </w:pPrChange>
            </w:pPr>
            <w:ins w:id="1268" w:author="khanh han" w:date="2020-01-16T09:44:00Z">
              <w:r>
                <w:rPr>
                  <w:sz w:val="26"/>
                  <w:szCs w:val="26"/>
                </w:rPr>
                <w:t>2.4</w:t>
              </w:r>
            </w:ins>
          </w:p>
        </w:tc>
        <w:tc>
          <w:tcPr>
            <w:tcW w:w="4565" w:type="dxa"/>
            <w:shd w:val="clear" w:color="auto" w:fill="FFFFFF" w:themeFill="background1"/>
          </w:tcPr>
          <w:p w:rsidR="000919F7" w:rsidRPr="00944302" w:rsidRDefault="000919F7" w:rsidP="008F6FBB">
            <w:pPr>
              <w:spacing w:before="60" w:after="60"/>
              <w:jc w:val="center"/>
              <w:rPr>
                <w:ins w:id="1269" w:author="khanh han" w:date="2020-01-09T14:54:00Z"/>
                <w:sz w:val="26"/>
                <w:szCs w:val="26"/>
                <w:rPrChange w:id="1270" w:author="khanh han" w:date="2020-01-09T14:57:00Z">
                  <w:rPr>
                    <w:ins w:id="1271" w:author="khanh han" w:date="2020-01-09T14:54:00Z"/>
                    <w:sz w:val="27"/>
                    <w:szCs w:val="27"/>
                  </w:rPr>
                </w:rPrChange>
              </w:rPr>
              <w:pPrChange w:id="1272" w:author="khanh han" w:date="2020-01-16T09:52:00Z">
                <w:pPr>
                  <w:spacing w:before="60" w:after="60"/>
                  <w:jc w:val="both"/>
                </w:pPr>
              </w:pPrChange>
            </w:pPr>
            <w:proofErr w:type="spellStart"/>
            <w:ins w:id="1273" w:author="khanh han" w:date="2020-01-09T14:54:00Z">
              <w:r w:rsidRPr="00944302">
                <w:rPr>
                  <w:sz w:val="26"/>
                  <w:szCs w:val="26"/>
                  <w:rPrChange w:id="1274" w:author="khanh han" w:date="2020-01-09T14:57:00Z">
                    <w:rPr>
                      <w:sz w:val="27"/>
                      <w:szCs w:val="27"/>
                    </w:rPr>
                  </w:rPrChange>
                </w:rPr>
                <w:t>Tổ</w:t>
              </w:r>
              <w:proofErr w:type="spellEnd"/>
              <w:r w:rsidRPr="00944302">
                <w:rPr>
                  <w:sz w:val="26"/>
                  <w:szCs w:val="26"/>
                  <w:rPrChange w:id="1275" w:author="khanh han" w:date="2020-01-09T14:57:00Z">
                    <w:rPr>
                      <w:sz w:val="27"/>
                      <w:szCs w:val="27"/>
                    </w:rPr>
                  </w:rPrChange>
                </w:rPr>
                <w:t xml:space="preserve"> </w:t>
              </w:r>
              <w:proofErr w:type="spellStart"/>
              <w:r w:rsidRPr="00944302">
                <w:rPr>
                  <w:sz w:val="26"/>
                  <w:szCs w:val="26"/>
                  <w:rPrChange w:id="1276" w:author="khanh han" w:date="2020-01-09T14:57:00Z">
                    <w:rPr>
                      <w:sz w:val="27"/>
                      <w:szCs w:val="27"/>
                    </w:rPr>
                  </w:rPrChange>
                </w:rPr>
                <w:t>chức</w:t>
              </w:r>
              <w:proofErr w:type="spellEnd"/>
              <w:r w:rsidRPr="00944302">
                <w:rPr>
                  <w:sz w:val="26"/>
                  <w:szCs w:val="26"/>
                  <w:rPrChange w:id="1277" w:author="khanh han" w:date="2020-01-09T14:57:00Z">
                    <w:rPr>
                      <w:sz w:val="27"/>
                      <w:szCs w:val="27"/>
                    </w:rPr>
                  </w:rPrChange>
                </w:rPr>
                <w:t xml:space="preserve"> </w:t>
              </w:r>
            </w:ins>
            <w:proofErr w:type="spellStart"/>
            <w:ins w:id="1278" w:author="khanh han" w:date="2020-01-16T09:36:00Z">
              <w:r>
                <w:rPr>
                  <w:sz w:val="26"/>
                  <w:szCs w:val="26"/>
                </w:rPr>
                <w:t>các</w:t>
              </w:r>
              <w:proofErr w:type="spellEnd"/>
              <w:r>
                <w:rPr>
                  <w:sz w:val="26"/>
                  <w:szCs w:val="26"/>
                </w:rPr>
                <w:t xml:space="preserve"> </w:t>
              </w:r>
            </w:ins>
            <w:proofErr w:type="spellStart"/>
            <w:ins w:id="1279" w:author="khanh han" w:date="2020-01-09T14:54:00Z">
              <w:r w:rsidRPr="00944302">
                <w:rPr>
                  <w:sz w:val="26"/>
                  <w:szCs w:val="26"/>
                  <w:rPrChange w:id="1280" w:author="khanh han" w:date="2020-01-09T14:57:00Z">
                    <w:rPr>
                      <w:sz w:val="27"/>
                      <w:szCs w:val="27"/>
                    </w:rPr>
                  </w:rPrChange>
                </w:rPr>
                <w:t>hội</w:t>
              </w:r>
              <w:proofErr w:type="spellEnd"/>
              <w:r w:rsidRPr="00944302">
                <w:rPr>
                  <w:sz w:val="26"/>
                  <w:szCs w:val="26"/>
                  <w:rPrChange w:id="1281" w:author="khanh han" w:date="2020-01-09T14:57:00Z">
                    <w:rPr>
                      <w:sz w:val="27"/>
                      <w:szCs w:val="27"/>
                    </w:rPr>
                  </w:rPrChange>
                </w:rPr>
                <w:t xml:space="preserve"> </w:t>
              </w:r>
              <w:proofErr w:type="spellStart"/>
              <w:r w:rsidRPr="00944302">
                <w:rPr>
                  <w:sz w:val="26"/>
                  <w:szCs w:val="26"/>
                  <w:rPrChange w:id="1282" w:author="khanh han" w:date="2020-01-09T14:57:00Z">
                    <w:rPr>
                      <w:sz w:val="27"/>
                      <w:szCs w:val="27"/>
                    </w:rPr>
                  </w:rPrChange>
                </w:rPr>
                <w:t>thảo</w:t>
              </w:r>
              <w:proofErr w:type="spellEnd"/>
              <w:r w:rsidRPr="00944302">
                <w:rPr>
                  <w:sz w:val="26"/>
                  <w:szCs w:val="26"/>
                  <w:rPrChange w:id="1283" w:author="khanh han" w:date="2020-01-09T14:57:00Z">
                    <w:rPr>
                      <w:sz w:val="27"/>
                      <w:szCs w:val="27"/>
                    </w:rPr>
                  </w:rPrChange>
                </w:rPr>
                <w:t xml:space="preserve"> khoa </w:t>
              </w:r>
              <w:proofErr w:type="spellStart"/>
              <w:r w:rsidRPr="00944302">
                <w:rPr>
                  <w:sz w:val="26"/>
                  <w:szCs w:val="26"/>
                  <w:rPrChange w:id="1284" w:author="khanh han" w:date="2020-01-09T14:57:00Z">
                    <w:rPr>
                      <w:sz w:val="27"/>
                      <w:szCs w:val="27"/>
                    </w:rPr>
                  </w:rPrChange>
                </w:rPr>
                <w:t>học</w:t>
              </w:r>
              <w:proofErr w:type="spellEnd"/>
              <w:r w:rsidRPr="00944302">
                <w:rPr>
                  <w:sz w:val="26"/>
                  <w:szCs w:val="26"/>
                  <w:rPrChange w:id="1285" w:author="khanh han" w:date="2020-01-09T14:57:00Z">
                    <w:rPr>
                      <w:sz w:val="27"/>
                      <w:szCs w:val="27"/>
                    </w:rPr>
                  </w:rPrChange>
                </w:rPr>
                <w:t xml:space="preserve"> </w:t>
              </w:r>
              <w:proofErr w:type="spellStart"/>
              <w:r w:rsidRPr="00944302">
                <w:rPr>
                  <w:sz w:val="26"/>
                  <w:szCs w:val="26"/>
                  <w:rPrChange w:id="1286" w:author="khanh han" w:date="2020-01-09T14:57:00Z">
                    <w:rPr>
                      <w:sz w:val="27"/>
                      <w:szCs w:val="27"/>
                    </w:rPr>
                  </w:rPrChange>
                </w:rPr>
                <w:t>góp</w:t>
              </w:r>
              <w:proofErr w:type="spellEnd"/>
              <w:r w:rsidRPr="00944302">
                <w:rPr>
                  <w:sz w:val="26"/>
                  <w:szCs w:val="26"/>
                  <w:rPrChange w:id="1287" w:author="khanh han" w:date="2020-01-09T14:57:00Z">
                    <w:rPr>
                      <w:sz w:val="27"/>
                      <w:szCs w:val="27"/>
                    </w:rPr>
                  </w:rPrChange>
                </w:rPr>
                <w:t xml:space="preserve"> ý </w:t>
              </w:r>
            </w:ins>
            <w:proofErr w:type="spellStart"/>
            <w:ins w:id="1288" w:author="khanh han" w:date="2020-01-16T09:36:00Z">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ins>
            <w:proofErr w:type="spellStart"/>
            <w:ins w:id="1289" w:author="khanh han" w:date="2020-01-09T14:54:00Z">
              <w:r w:rsidRPr="00944302">
                <w:rPr>
                  <w:sz w:val="26"/>
                  <w:szCs w:val="26"/>
                  <w:rPrChange w:id="1290" w:author="khanh han" w:date="2020-01-09T14:57:00Z">
                    <w:rPr>
                      <w:sz w:val="27"/>
                      <w:szCs w:val="27"/>
                    </w:rPr>
                  </w:rPrChange>
                </w:rPr>
                <w:t>chuyên</w:t>
              </w:r>
              <w:proofErr w:type="spellEnd"/>
              <w:r w:rsidRPr="00944302">
                <w:rPr>
                  <w:sz w:val="26"/>
                  <w:szCs w:val="26"/>
                  <w:rPrChange w:id="1291" w:author="khanh han" w:date="2020-01-09T14:57:00Z">
                    <w:rPr>
                      <w:sz w:val="27"/>
                      <w:szCs w:val="27"/>
                    </w:rPr>
                  </w:rPrChange>
                </w:rPr>
                <w:t xml:space="preserve"> </w:t>
              </w:r>
              <w:proofErr w:type="spellStart"/>
              <w:r w:rsidRPr="00944302">
                <w:rPr>
                  <w:sz w:val="26"/>
                  <w:szCs w:val="26"/>
                  <w:rPrChange w:id="1292" w:author="khanh han" w:date="2020-01-09T14:57:00Z">
                    <w:rPr>
                      <w:sz w:val="27"/>
                      <w:szCs w:val="27"/>
                    </w:rPr>
                  </w:rPrChange>
                </w:rPr>
                <w:t>đề</w:t>
              </w:r>
              <w:proofErr w:type="spellEnd"/>
              <w:r w:rsidRPr="00944302">
                <w:rPr>
                  <w:sz w:val="26"/>
                  <w:szCs w:val="26"/>
                  <w:rPrChange w:id="1293" w:author="khanh han" w:date="2020-01-09T14:57:00Z">
                    <w:rPr>
                      <w:sz w:val="27"/>
                      <w:szCs w:val="27"/>
                    </w:rPr>
                  </w:rPrChange>
                </w:rPr>
                <w:t>.</w:t>
              </w:r>
            </w:ins>
          </w:p>
          <w:p w:rsidR="000919F7" w:rsidRPr="00944302" w:rsidRDefault="000919F7" w:rsidP="008F6FBB">
            <w:pPr>
              <w:spacing w:before="60" w:after="60"/>
              <w:jc w:val="center"/>
              <w:rPr>
                <w:ins w:id="1294" w:author="khanh han" w:date="2020-01-09T14:54:00Z"/>
                <w:sz w:val="26"/>
                <w:szCs w:val="26"/>
                <w:rPrChange w:id="1295" w:author="khanh han" w:date="2020-01-09T14:57:00Z">
                  <w:rPr>
                    <w:ins w:id="1296" w:author="khanh han" w:date="2020-01-09T14:54:00Z"/>
                    <w:sz w:val="27"/>
                    <w:szCs w:val="27"/>
                  </w:rPr>
                </w:rPrChange>
              </w:rPr>
              <w:pPrChange w:id="1297" w:author="khanh han" w:date="2020-01-16T09:52:00Z">
                <w:pPr>
                  <w:spacing w:before="60" w:after="60"/>
                  <w:jc w:val="both"/>
                </w:pPr>
              </w:pPrChange>
            </w:pPr>
          </w:p>
        </w:tc>
        <w:tc>
          <w:tcPr>
            <w:tcW w:w="1548" w:type="dxa"/>
            <w:shd w:val="clear" w:color="auto" w:fill="FFFFFF" w:themeFill="background1"/>
          </w:tcPr>
          <w:p w:rsidR="000919F7" w:rsidRPr="00944302" w:rsidRDefault="000919F7" w:rsidP="008F6FBB">
            <w:pPr>
              <w:spacing w:before="60" w:after="60"/>
              <w:jc w:val="center"/>
              <w:rPr>
                <w:ins w:id="1298" w:author="khanh han" w:date="2020-01-09T14:54:00Z"/>
                <w:sz w:val="26"/>
                <w:szCs w:val="26"/>
                <w:rPrChange w:id="1299" w:author="khanh han" w:date="2020-01-09T14:57:00Z">
                  <w:rPr>
                    <w:ins w:id="1300" w:author="khanh han" w:date="2020-01-09T14:54:00Z"/>
                    <w:sz w:val="27"/>
                    <w:szCs w:val="27"/>
                  </w:rPr>
                </w:rPrChange>
              </w:rPr>
              <w:pPrChange w:id="1301" w:author="khanh han" w:date="2020-01-16T09:52:00Z">
                <w:pPr>
                  <w:spacing w:before="60" w:after="60"/>
                </w:pPr>
              </w:pPrChange>
            </w:pPr>
            <w:proofErr w:type="spellStart"/>
            <w:ins w:id="1302" w:author="khanh han" w:date="2020-01-09T14:54:00Z">
              <w:r w:rsidRPr="00944302">
                <w:rPr>
                  <w:sz w:val="26"/>
                  <w:szCs w:val="26"/>
                  <w:rPrChange w:id="1303" w:author="khanh han" w:date="2020-01-09T14:57:00Z">
                    <w:rPr>
                      <w:sz w:val="27"/>
                      <w:szCs w:val="27"/>
                    </w:rPr>
                  </w:rPrChange>
                </w:rPr>
                <w:t>Quí</w:t>
              </w:r>
              <w:proofErr w:type="spellEnd"/>
              <w:r w:rsidRPr="00944302">
                <w:rPr>
                  <w:sz w:val="26"/>
                  <w:szCs w:val="26"/>
                  <w:rPrChange w:id="1304" w:author="khanh han" w:date="2020-01-09T14:57:00Z">
                    <w:rPr>
                      <w:sz w:val="27"/>
                      <w:szCs w:val="27"/>
                    </w:rPr>
                  </w:rPrChange>
                </w:rPr>
                <w:t xml:space="preserve"> II</w:t>
              </w:r>
            </w:ins>
            <w:ins w:id="1305" w:author="khanh han" w:date="2020-01-16T09:44:00Z">
              <w:r>
                <w:rPr>
                  <w:sz w:val="26"/>
                  <w:szCs w:val="26"/>
                </w:rPr>
                <w:t>/</w:t>
              </w:r>
            </w:ins>
            <w:ins w:id="1306" w:author="khanh han" w:date="2020-01-09T14:54:00Z">
              <w:r w:rsidRPr="00944302">
                <w:rPr>
                  <w:sz w:val="26"/>
                  <w:szCs w:val="26"/>
                  <w:rPrChange w:id="1307" w:author="khanh han" w:date="2020-01-09T14:57:00Z">
                    <w:rPr>
                      <w:sz w:val="27"/>
                      <w:szCs w:val="27"/>
                    </w:rPr>
                  </w:rPrChange>
                </w:rPr>
                <w:t>2020</w:t>
              </w:r>
            </w:ins>
          </w:p>
        </w:tc>
        <w:tc>
          <w:tcPr>
            <w:tcW w:w="1431" w:type="dxa"/>
            <w:vMerge/>
            <w:shd w:val="clear" w:color="auto" w:fill="FFFFFF" w:themeFill="background1"/>
          </w:tcPr>
          <w:p w:rsidR="000919F7" w:rsidRPr="00944302" w:rsidRDefault="000919F7" w:rsidP="008F6FBB">
            <w:pPr>
              <w:spacing w:before="60" w:after="60"/>
              <w:jc w:val="center"/>
              <w:rPr>
                <w:ins w:id="1308" w:author="khanh han" w:date="2020-01-09T14:54:00Z"/>
                <w:spacing w:val="-4"/>
                <w:sz w:val="26"/>
                <w:szCs w:val="26"/>
              </w:rPr>
              <w:pPrChange w:id="1309" w:author="khanh han" w:date="2020-01-16T09:52:00Z">
                <w:pPr>
                  <w:spacing w:before="60" w:after="60"/>
                </w:pPr>
              </w:pPrChange>
            </w:pPr>
          </w:p>
        </w:tc>
        <w:tc>
          <w:tcPr>
            <w:tcW w:w="1271" w:type="dxa"/>
            <w:vMerge/>
            <w:shd w:val="clear" w:color="auto" w:fill="FFFFFF" w:themeFill="background1"/>
          </w:tcPr>
          <w:p w:rsidR="000919F7" w:rsidRPr="00944302" w:rsidRDefault="000919F7" w:rsidP="008F6FBB">
            <w:pPr>
              <w:spacing w:before="60" w:after="60"/>
              <w:jc w:val="center"/>
              <w:rPr>
                <w:ins w:id="1310" w:author="khanh han" w:date="2020-01-09T14:54:00Z"/>
                <w:spacing w:val="-4"/>
                <w:sz w:val="26"/>
                <w:szCs w:val="26"/>
                <w:rPrChange w:id="1311" w:author="khanh han" w:date="2020-01-09T14:57:00Z">
                  <w:rPr>
                    <w:ins w:id="1312" w:author="khanh han" w:date="2020-01-09T14:54:00Z"/>
                    <w:spacing w:val="-4"/>
                    <w:sz w:val="26"/>
                  </w:rPr>
                </w:rPrChange>
              </w:rPr>
              <w:pPrChange w:id="1313" w:author="khanh han" w:date="2020-01-16T09:52:00Z">
                <w:pPr>
                  <w:spacing w:before="60" w:after="60"/>
                </w:pPr>
              </w:pPrChange>
            </w:pPr>
          </w:p>
        </w:tc>
      </w:tr>
      <w:tr w:rsidR="000919F7" w:rsidRPr="007C395C" w:rsidTr="001C0832">
        <w:trPr>
          <w:jc w:val="center"/>
          <w:ins w:id="1314" w:author="khanh han" w:date="2020-01-16T09:50:00Z"/>
        </w:trPr>
        <w:tc>
          <w:tcPr>
            <w:tcW w:w="817" w:type="dxa"/>
            <w:shd w:val="clear" w:color="auto" w:fill="FFFFFF" w:themeFill="background1"/>
          </w:tcPr>
          <w:p w:rsidR="000919F7" w:rsidRDefault="000919F7" w:rsidP="008F6FBB">
            <w:pPr>
              <w:spacing w:before="60" w:after="60"/>
              <w:jc w:val="center"/>
              <w:rPr>
                <w:ins w:id="1315" w:author="khanh han" w:date="2020-01-16T09:50:00Z"/>
                <w:sz w:val="26"/>
                <w:szCs w:val="26"/>
              </w:rPr>
              <w:pPrChange w:id="1316" w:author="khanh han" w:date="2020-01-16T09:52:00Z">
                <w:pPr>
                  <w:spacing w:before="60" w:after="60"/>
                  <w:jc w:val="center"/>
                </w:pPr>
              </w:pPrChange>
            </w:pPr>
            <w:ins w:id="1317" w:author="khanh han" w:date="2020-01-16T09:50:00Z">
              <w:r>
                <w:rPr>
                  <w:sz w:val="26"/>
                  <w:szCs w:val="26"/>
                </w:rPr>
                <w:t>2.5</w:t>
              </w:r>
            </w:ins>
          </w:p>
        </w:tc>
        <w:tc>
          <w:tcPr>
            <w:tcW w:w="4565" w:type="dxa"/>
            <w:shd w:val="clear" w:color="auto" w:fill="FFFFFF" w:themeFill="background1"/>
          </w:tcPr>
          <w:p w:rsidR="000919F7" w:rsidRPr="00944302" w:rsidRDefault="000919F7" w:rsidP="008F6FBB">
            <w:pPr>
              <w:spacing w:before="60" w:after="60"/>
              <w:jc w:val="center"/>
              <w:rPr>
                <w:ins w:id="1318" w:author="khanh han" w:date="2020-01-16T09:50:00Z"/>
                <w:sz w:val="26"/>
                <w:szCs w:val="26"/>
                <w:rPrChange w:id="1319" w:author="khanh han" w:date="2020-01-09T14:57:00Z">
                  <w:rPr>
                    <w:ins w:id="1320" w:author="khanh han" w:date="2020-01-16T09:50:00Z"/>
                    <w:sz w:val="26"/>
                    <w:szCs w:val="26"/>
                  </w:rPr>
                </w:rPrChange>
              </w:rPr>
              <w:pPrChange w:id="1321" w:author="khanh han" w:date="2020-01-16T09:52:00Z">
                <w:pPr>
                  <w:spacing w:before="60" w:after="60"/>
                  <w:jc w:val="both"/>
                </w:pPr>
              </w:pPrChange>
            </w:pPr>
            <w:proofErr w:type="spellStart"/>
            <w:ins w:id="1322" w:author="khanh han" w:date="2020-01-16T09:50:00Z">
              <w:r>
                <w:rPr>
                  <w:sz w:val="26"/>
                  <w:szCs w:val="26"/>
                </w:rPr>
                <w:t>Hoàn</w:t>
              </w:r>
              <w:proofErr w:type="spellEnd"/>
              <w:r>
                <w:rPr>
                  <w:sz w:val="26"/>
                  <w:szCs w:val="26"/>
                </w:rPr>
                <w:t xml:space="preserve"> </w:t>
              </w:r>
              <w:proofErr w:type="spellStart"/>
              <w:r>
                <w:rPr>
                  <w:sz w:val="26"/>
                  <w:szCs w:val="26"/>
                </w:rPr>
                <w:t>thiện</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gửi</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Nội</w:t>
              </w:r>
              <w:proofErr w:type="spellEnd"/>
              <w:r>
                <w:rPr>
                  <w:sz w:val="26"/>
                  <w:szCs w:val="26"/>
                </w:rPr>
                <w:t xml:space="preserve"> </w:t>
              </w:r>
              <w:proofErr w:type="spellStart"/>
              <w:r>
                <w:rPr>
                  <w:sz w:val="26"/>
                  <w:szCs w:val="26"/>
                </w:rPr>
                <w:t>vụ</w:t>
              </w:r>
              <w:proofErr w:type="spellEnd"/>
            </w:ins>
          </w:p>
        </w:tc>
        <w:tc>
          <w:tcPr>
            <w:tcW w:w="1548" w:type="dxa"/>
            <w:shd w:val="clear" w:color="auto" w:fill="FFFFFF" w:themeFill="background1"/>
          </w:tcPr>
          <w:p w:rsidR="000919F7" w:rsidRPr="00944302" w:rsidRDefault="000919F7" w:rsidP="008F6FBB">
            <w:pPr>
              <w:spacing w:before="60" w:after="60"/>
              <w:jc w:val="center"/>
              <w:rPr>
                <w:ins w:id="1323" w:author="khanh han" w:date="2020-01-16T09:50:00Z"/>
                <w:sz w:val="26"/>
                <w:szCs w:val="26"/>
                <w:rPrChange w:id="1324" w:author="khanh han" w:date="2020-01-09T14:57:00Z">
                  <w:rPr>
                    <w:ins w:id="1325" w:author="khanh han" w:date="2020-01-16T09:50:00Z"/>
                    <w:sz w:val="26"/>
                    <w:szCs w:val="26"/>
                  </w:rPr>
                </w:rPrChange>
              </w:rPr>
              <w:pPrChange w:id="1326" w:author="khanh han" w:date="2020-01-16T09:52:00Z">
                <w:pPr>
                  <w:spacing w:before="60" w:after="60"/>
                </w:pPr>
              </w:pPrChange>
            </w:pPr>
            <w:proofErr w:type="spellStart"/>
            <w:ins w:id="1327" w:author="khanh han" w:date="2020-01-16T09:50:00Z">
              <w:r>
                <w:rPr>
                  <w:sz w:val="26"/>
                  <w:szCs w:val="26"/>
                </w:rPr>
                <w:t>Trước</w:t>
              </w:r>
              <w:proofErr w:type="spellEnd"/>
              <w:r>
                <w:rPr>
                  <w:sz w:val="26"/>
                  <w:szCs w:val="26"/>
                </w:rPr>
                <w:t xml:space="preserve"> 01/7/2020</w:t>
              </w:r>
            </w:ins>
          </w:p>
        </w:tc>
        <w:tc>
          <w:tcPr>
            <w:tcW w:w="1431" w:type="dxa"/>
            <w:vMerge/>
            <w:shd w:val="clear" w:color="auto" w:fill="FFFFFF" w:themeFill="background1"/>
          </w:tcPr>
          <w:p w:rsidR="000919F7" w:rsidRPr="00944302" w:rsidRDefault="000919F7" w:rsidP="008F6FBB">
            <w:pPr>
              <w:spacing w:before="60" w:after="60"/>
              <w:jc w:val="center"/>
              <w:rPr>
                <w:ins w:id="1328" w:author="khanh han" w:date="2020-01-16T09:50:00Z"/>
                <w:spacing w:val="-4"/>
                <w:sz w:val="26"/>
                <w:szCs w:val="26"/>
              </w:rPr>
              <w:pPrChange w:id="1329" w:author="khanh han" w:date="2020-01-16T09:52:00Z">
                <w:pPr>
                  <w:spacing w:before="60" w:after="60"/>
                </w:pPr>
              </w:pPrChange>
            </w:pPr>
          </w:p>
        </w:tc>
        <w:tc>
          <w:tcPr>
            <w:tcW w:w="1271" w:type="dxa"/>
            <w:vMerge/>
            <w:shd w:val="clear" w:color="auto" w:fill="FFFFFF" w:themeFill="background1"/>
          </w:tcPr>
          <w:p w:rsidR="000919F7" w:rsidRPr="00944302" w:rsidRDefault="000919F7" w:rsidP="008F6FBB">
            <w:pPr>
              <w:spacing w:before="60" w:after="60"/>
              <w:jc w:val="center"/>
              <w:rPr>
                <w:ins w:id="1330" w:author="khanh han" w:date="2020-01-16T09:50:00Z"/>
                <w:spacing w:val="-4"/>
                <w:sz w:val="26"/>
                <w:szCs w:val="26"/>
                <w:rPrChange w:id="1331" w:author="khanh han" w:date="2020-01-09T14:57:00Z">
                  <w:rPr>
                    <w:ins w:id="1332" w:author="khanh han" w:date="2020-01-16T09:50:00Z"/>
                    <w:spacing w:val="-4"/>
                    <w:sz w:val="26"/>
                    <w:szCs w:val="26"/>
                  </w:rPr>
                </w:rPrChange>
              </w:rPr>
              <w:pPrChange w:id="1333" w:author="khanh han" w:date="2020-01-16T09:52:00Z">
                <w:pPr>
                  <w:spacing w:before="60" w:after="60"/>
                </w:pPr>
              </w:pPrChange>
            </w:pPr>
          </w:p>
        </w:tc>
      </w:tr>
      <w:tr w:rsidR="000919F7" w:rsidRPr="007C395C" w:rsidTr="007215F5">
        <w:trPr>
          <w:jc w:val="center"/>
          <w:ins w:id="1334" w:author="khanh han" w:date="2020-01-16T09:45:00Z"/>
        </w:trPr>
        <w:tc>
          <w:tcPr>
            <w:tcW w:w="9632" w:type="dxa"/>
            <w:gridSpan w:val="5"/>
            <w:shd w:val="clear" w:color="auto" w:fill="FFFFFF" w:themeFill="background1"/>
          </w:tcPr>
          <w:p w:rsidR="000919F7" w:rsidRPr="00944302" w:rsidRDefault="000919F7" w:rsidP="008F6FBB">
            <w:pPr>
              <w:spacing w:before="60" w:after="60"/>
              <w:jc w:val="center"/>
              <w:rPr>
                <w:ins w:id="1335" w:author="khanh han" w:date="2020-01-16T09:45:00Z"/>
                <w:spacing w:val="-4"/>
                <w:sz w:val="26"/>
                <w:szCs w:val="26"/>
                <w:rPrChange w:id="1336" w:author="khanh han" w:date="2020-01-09T14:57:00Z">
                  <w:rPr>
                    <w:ins w:id="1337" w:author="khanh han" w:date="2020-01-16T09:45:00Z"/>
                    <w:spacing w:val="-4"/>
                    <w:sz w:val="26"/>
                    <w:szCs w:val="26"/>
                  </w:rPr>
                </w:rPrChange>
              </w:rPr>
              <w:pPrChange w:id="1338" w:author="khanh han" w:date="2020-01-16T09:52:00Z">
                <w:pPr>
                  <w:spacing w:before="60" w:after="60"/>
                </w:pPr>
              </w:pPrChange>
            </w:pPr>
            <w:ins w:id="1339" w:author="khanh han" w:date="2020-01-16T09:45:00Z">
              <w:r w:rsidRPr="000919F7">
                <w:rPr>
                  <w:spacing w:val="-4"/>
                  <w:sz w:val="26"/>
                  <w:szCs w:val="26"/>
                  <w:rPrChange w:id="1340" w:author="khanh han" w:date="2020-01-16T09:45:00Z">
                    <w:rPr>
                      <w:sz w:val="26"/>
                      <w:szCs w:val="26"/>
                    </w:rPr>
                  </w:rPrChange>
                </w:rPr>
                <w:t xml:space="preserve">3. </w:t>
              </w:r>
              <w:proofErr w:type="spellStart"/>
              <w:r w:rsidRPr="000919F7">
                <w:rPr>
                  <w:spacing w:val="-4"/>
                  <w:sz w:val="26"/>
                  <w:szCs w:val="26"/>
                  <w:rPrChange w:id="1341" w:author="khanh han" w:date="2020-01-16T09:45:00Z">
                    <w:rPr>
                      <w:sz w:val="26"/>
                      <w:szCs w:val="26"/>
                    </w:rPr>
                  </w:rPrChange>
                </w:rPr>
                <w:t>Xây</w:t>
              </w:r>
              <w:proofErr w:type="spellEnd"/>
              <w:r w:rsidRPr="000919F7">
                <w:rPr>
                  <w:spacing w:val="-4"/>
                  <w:sz w:val="26"/>
                  <w:szCs w:val="26"/>
                  <w:rPrChange w:id="1342" w:author="khanh han" w:date="2020-01-16T09:45:00Z">
                    <w:rPr>
                      <w:sz w:val="26"/>
                      <w:szCs w:val="26"/>
                    </w:rPr>
                  </w:rPrChange>
                </w:rPr>
                <w:t xml:space="preserve"> </w:t>
              </w:r>
              <w:proofErr w:type="spellStart"/>
              <w:r w:rsidRPr="000919F7">
                <w:rPr>
                  <w:spacing w:val="-4"/>
                  <w:sz w:val="26"/>
                  <w:szCs w:val="26"/>
                  <w:rPrChange w:id="1343" w:author="khanh han" w:date="2020-01-16T09:45:00Z">
                    <w:rPr>
                      <w:sz w:val="26"/>
                      <w:szCs w:val="26"/>
                    </w:rPr>
                  </w:rPrChange>
                </w:rPr>
                <w:t>dựng</w:t>
              </w:r>
              <w:proofErr w:type="spellEnd"/>
              <w:r w:rsidRPr="000919F7">
                <w:rPr>
                  <w:spacing w:val="-4"/>
                  <w:sz w:val="26"/>
                  <w:szCs w:val="26"/>
                  <w:rPrChange w:id="1344" w:author="khanh han" w:date="2020-01-16T09:45:00Z">
                    <w:rPr>
                      <w:sz w:val="26"/>
                      <w:szCs w:val="26"/>
                    </w:rPr>
                  </w:rPrChange>
                </w:rPr>
                <w:t xml:space="preserve"> </w:t>
              </w:r>
              <w:proofErr w:type="spellStart"/>
              <w:r w:rsidRPr="000919F7">
                <w:rPr>
                  <w:spacing w:val="-4"/>
                  <w:sz w:val="26"/>
                  <w:szCs w:val="26"/>
                  <w:rPrChange w:id="1345" w:author="khanh han" w:date="2020-01-16T09:45:00Z">
                    <w:rPr>
                      <w:sz w:val="26"/>
                      <w:szCs w:val="26"/>
                    </w:rPr>
                  </w:rPrChange>
                </w:rPr>
                <w:t>Dự</w:t>
              </w:r>
              <w:proofErr w:type="spellEnd"/>
              <w:r w:rsidRPr="000919F7">
                <w:rPr>
                  <w:spacing w:val="-4"/>
                  <w:sz w:val="26"/>
                  <w:szCs w:val="26"/>
                  <w:rPrChange w:id="1346" w:author="khanh han" w:date="2020-01-16T09:45:00Z">
                    <w:rPr>
                      <w:sz w:val="26"/>
                      <w:szCs w:val="26"/>
                    </w:rPr>
                  </w:rPrChange>
                </w:rPr>
                <w:t xml:space="preserve"> </w:t>
              </w:r>
              <w:proofErr w:type="spellStart"/>
              <w:r w:rsidRPr="000919F7">
                <w:rPr>
                  <w:spacing w:val="-4"/>
                  <w:sz w:val="26"/>
                  <w:szCs w:val="26"/>
                  <w:rPrChange w:id="1347" w:author="khanh han" w:date="2020-01-16T09:45:00Z">
                    <w:rPr>
                      <w:sz w:val="26"/>
                      <w:szCs w:val="26"/>
                    </w:rPr>
                  </w:rPrChange>
                </w:rPr>
                <w:t>thảo</w:t>
              </w:r>
              <w:proofErr w:type="spellEnd"/>
              <w:r w:rsidRPr="000919F7">
                <w:rPr>
                  <w:spacing w:val="-4"/>
                  <w:sz w:val="26"/>
                  <w:szCs w:val="26"/>
                  <w:rPrChange w:id="1348" w:author="khanh han" w:date="2020-01-16T09:45:00Z">
                    <w:rPr>
                      <w:sz w:val="26"/>
                      <w:szCs w:val="26"/>
                    </w:rPr>
                  </w:rPrChange>
                </w:rPr>
                <w:t xml:space="preserve"> </w:t>
              </w:r>
              <w:proofErr w:type="spellStart"/>
              <w:r w:rsidRPr="000919F7">
                <w:rPr>
                  <w:spacing w:val="-4"/>
                  <w:sz w:val="26"/>
                  <w:szCs w:val="26"/>
                  <w:rPrChange w:id="1349" w:author="khanh han" w:date="2020-01-16T09:45:00Z">
                    <w:rPr>
                      <w:sz w:val="26"/>
                      <w:szCs w:val="26"/>
                    </w:rPr>
                  </w:rPrChange>
                </w:rPr>
                <w:t>Chương</w:t>
              </w:r>
              <w:proofErr w:type="spellEnd"/>
              <w:r w:rsidRPr="000919F7">
                <w:rPr>
                  <w:spacing w:val="-4"/>
                  <w:sz w:val="26"/>
                  <w:szCs w:val="26"/>
                  <w:rPrChange w:id="1350" w:author="khanh han" w:date="2020-01-16T09:45:00Z">
                    <w:rPr>
                      <w:sz w:val="26"/>
                      <w:szCs w:val="26"/>
                    </w:rPr>
                  </w:rPrChange>
                </w:rPr>
                <w:t xml:space="preserve"> </w:t>
              </w:r>
              <w:proofErr w:type="spellStart"/>
              <w:r w:rsidRPr="000919F7">
                <w:rPr>
                  <w:spacing w:val="-4"/>
                  <w:sz w:val="26"/>
                  <w:szCs w:val="26"/>
                  <w:rPrChange w:id="1351" w:author="khanh han" w:date="2020-01-16T09:45:00Z">
                    <w:rPr>
                      <w:sz w:val="26"/>
                      <w:szCs w:val="26"/>
                    </w:rPr>
                  </w:rPrChange>
                </w:rPr>
                <w:t>trình</w:t>
              </w:r>
              <w:proofErr w:type="spellEnd"/>
              <w:r w:rsidRPr="000919F7">
                <w:rPr>
                  <w:spacing w:val="-4"/>
                  <w:sz w:val="26"/>
                  <w:szCs w:val="26"/>
                  <w:rPrChange w:id="1352" w:author="khanh han" w:date="2020-01-16T09:45:00Z">
                    <w:rPr>
                      <w:sz w:val="26"/>
                      <w:szCs w:val="26"/>
                    </w:rPr>
                  </w:rPrChange>
                </w:rPr>
                <w:t xml:space="preserve"> </w:t>
              </w:r>
              <w:proofErr w:type="spellStart"/>
              <w:r w:rsidRPr="000919F7">
                <w:rPr>
                  <w:spacing w:val="-4"/>
                  <w:sz w:val="26"/>
                  <w:szCs w:val="26"/>
                  <w:rPrChange w:id="1353" w:author="khanh han" w:date="2020-01-16T09:45:00Z">
                    <w:rPr>
                      <w:sz w:val="26"/>
                      <w:szCs w:val="26"/>
                    </w:rPr>
                  </w:rPrChange>
                </w:rPr>
                <w:t>tổng</w:t>
              </w:r>
              <w:proofErr w:type="spellEnd"/>
              <w:r w:rsidRPr="000919F7">
                <w:rPr>
                  <w:spacing w:val="-4"/>
                  <w:sz w:val="26"/>
                  <w:szCs w:val="26"/>
                  <w:rPrChange w:id="1354" w:author="khanh han" w:date="2020-01-16T09:45:00Z">
                    <w:rPr>
                      <w:sz w:val="26"/>
                      <w:szCs w:val="26"/>
                    </w:rPr>
                  </w:rPrChange>
                </w:rPr>
                <w:t xml:space="preserve"> </w:t>
              </w:r>
              <w:proofErr w:type="spellStart"/>
              <w:r w:rsidRPr="000919F7">
                <w:rPr>
                  <w:spacing w:val="-4"/>
                  <w:sz w:val="26"/>
                  <w:szCs w:val="26"/>
                  <w:rPrChange w:id="1355" w:author="khanh han" w:date="2020-01-16T09:45:00Z">
                    <w:rPr>
                      <w:sz w:val="26"/>
                      <w:szCs w:val="26"/>
                    </w:rPr>
                  </w:rPrChange>
                </w:rPr>
                <w:t>thể</w:t>
              </w:r>
              <w:proofErr w:type="spellEnd"/>
              <w:r w:rsidRPr="000919F7">
                <w:rPr>
                  <w:spacing w:val="-4"/>
                  <w:sz w:val="26"/>
                  <w:szCs w:val="26"/>
                  <w:rPrChange w:id="1356" w:author="khanh han" w:date="2020-01-16T09:45:00Z">
                    <w:rPr>
                      <w:sz w:val="26"/>
                      <w:szCs w:val="26"/>
                    </w:rPr>
                  </w:rPrChange>
                </w:rPr>
                <w:t xml:space="preserve"> </w:t>
              </w:r>
              <w:proofErr w:type="spellStart"/>
              <w:r w:rsidRPr="000919F7">
                <w:rPr>
                  <w:spacing w:val="-4"/>
                  <w:sz w:val="26"/>
                  <w:szCs w:val="26"/>
                  <w:rPrChange w:id="1357" w:author="khanh han" w:date="2020-01-16T09:45:00Z">
                    <w:rPr>
                      <w:sz w:val="26"/>
                      <w:szCs w:val="26"/>
                    </w:rPr>
                  </w:rPrChange>
                </w:rPr>
                <w:t>cải</w:t>
              </w:r>
              <w:proofErr w:type="spellEnd"/>
              <w:r w:rsidRPr="000919F7">
                <w:rPr>
                  <w:spacing w:val="-4"/>
                  <w:sz w:val="26"/>
                  <w:szCs w:val="26"/>
                  <w:rPrChange w:id="1358" w:author="khanh han" w:date="2020-01-16T09:45:00Z">
                    <w:rPr>
                      <w:sz w:val="26"/>
                      <w:szCs w:val="26"/>
                    </w:rPr>
                  </w:rPrChange>
                </w:rPr>
                <w:t xml:space="preserve"> </w:t>
              </w:r>
              <w:proofErr w:type="spellStart"/>
              <w:r w:rsidRPr="000919F7">
                <w:rPr>
                  <w:spacing w:val="-4"/>
                  <w:sz w:val="26"/>
                  <w:szCs w:val="26"/>
                  <w:rPrChange w:id="1359" w:author="khanh han" w:date="2020-01-16T09:45:00Z">
                    <w:rPr>
                      <w:sz w:val="26"/>
                      <w:szCs w:val="26"/>
                    </w:rPr>
                  </w:rPrChange>
                </w:rPr>
                <w:t>cách</w:t>
              </w:r>
              <w:proofErr w:type="spellEnd"/>
              <w:r w:rsidRPr="000919F7">
                <w:rPr>
                  <w:spacing w:val="-4"/>
                  <w:sz w:val="26"/>
                  <w:szCs w:val="26"/>
                  <w:rPrChange w:id="1360" w:author="khanh han" w:date="2020-01-16T09:45:00Z">
                    <w:rPr>
                      <w:sz w:val="26"/>
                      <w:szCs w:val="26"/>
                    </w:rPr>
                  </w:rPrChange>
                </w:rPr>
                <w:t xml:space="preserve"> </w:t>
              </w:r>
              <w:proofErr w:type="spellStart"/>
              <w:r w:rsidRPr="000919F7">
                <w:rPr>
                  <w:spacing w:val="-4"/>
                  <w:sz w:val="26"/>
                  <w:szCs w:val="26"/>
                  <w:rPrChange w:id="1361" w:author="khanh han" w:date="2020-01-16T09:45:00Z">
                    <w:rPr>
                      <w:sz w:val="26"/>
                      <w:szCs w:val="26"/>
                    </w:rPr>
                  </w:rPrChange>
                </w:rPr>
                <w:t>hành</w:t>
              </w:r>
              <w:proofErr w:type="spellEnd"/>
              <w:r w:rsidRPr="000919F7">
                <w:rPr>
                  <w:spacing w:val="-4"/>
                  <w:sz w:val="26"/>
                  <w:szCs w:val="26"/>
                  <w:rPrChange w:id="1362" w:author="khanh han" w:date="2020-01-16T09:45:00Z">
                    <w:rPr>
                      <w:sz w:val="26"/>
                      <w:szCs w:val="26"/>
                    </w:rPr>
                  </w:rPrChange>
                </w:rPr>
                <w:t xml:space="preserve"> </w:t>
              </w:r>
              <w:proofErr w:type="spellStart"/>
              <w:r w:rsidRPr="000919F7">
                <w:rPr>
                  <w:spacing w:val="-4"/>
                  <w:sz w:val="26"/>
                  <w:szCs w:val="26"/>
                  <w:rPrChange w:id="1363" w:author="khanh han" w:date="2020-01-16T09:45:00Z">
                    <w:rPr>
                      <w:sz w:val="26"/>
                      <w:szCs w:val="26"/>
                    </w:rPr>
                  </w:rPrChange>
                </w:rPr>
                <w:t>chính</w:t>
              </w:r>
              <w:proofErr w:type="spellEnd"/>
              <w:r w:rsidRPr="000919F7">
                <w:rPr>
                  <w:spacing w:val="-4"/>
                  <w:sz w:val="26"/>
                  <w:szCs w:val="26"/>
                  <w:rPrChange w:id="1364" w:author="khanh han" w:date="2020-01-16T09:45:00Z">
                    <w:rPr>
                      <w:sz w:val="26"/>
                      <w:szCs w:val="26"/>
                    </w:rPr>
                  </w:rPrChange>
                </w:rPr>
                <w:t xml:space="preserve"> </w:t>
              </w:r>
              <w:proofErr w:type="spellStart"/>
              <w:r w:rsidRPr="000919F7">
                <w:rPr>
                  <w:spacing w:val="-4"/>
                  <w:sz w:val="26"/>
                  <w:szCs w:val="26"/>
                  <w:rPrChange w:id="1365" w:author="khanh han" w:date="2020-01-16T09:45:00Z">
                    <w:rPr>
                      <w:sz w:val="26"/>
                      <w:szCs w:val="26"/>
                    </w:rPr>
                  </w:rPrChange>
                </w:rPr>
                <w:t>nhà</w:t>
              </w:r>
              <w:proofErr w:type="spellEnd"/>
              <w:r w:rsidRPr="000919F7">
                <w:rPr>
                  <w:spacing w:val="-4"/>
                  <w:sz w:val="26"/>
                  <w:szCs w:val="26"/>
                  <w:rPrChange w:id="1366" w:author="khanh han" w:date="2020-01-16T09:45:00Z">
                    <w:rPr>
                      <w:sz w:val="26"/>
                      <w:szCs w:val="26"/>
                    </w:rPr>
                  </w:rPrChange>
                </w:rPr>
                <w:t xml:space="preserve"> </w:t>
              </w:r>
              <w:proofErr w:type="spellStart"/>
              <w:r w:rsidRPr="000919F7">
                <w:rPr>
                  <w:spacing w:val="-4"/>
                  <w:sz w:val="26"/>
                  <w:szCs w:val="26"/>
                  <w:rPrChange w:id="1367" w:author="khanh han" w:date="2020-01-16T09:45:00Z">
                    <w:rPr>
                      <w:sz w:val="26"/>
                      <w:szCs w:val="26"/>
                    </w:rPr>
                  </w:rPrChange>
                </w:rPr>
                <w:t>nước</w:t>
              </w:r>
              <w:proofErr w:type="spellEnd"/>
              <w:r w:rsidRPr="000919F7">
                <w:rPr>
                  <w:spacing w:val="-4"/>
                  <w:sz w:val="26"/>
                  <w:szCs w:val="26"/>
                  <w:rPrChange w:id="1368" w:author="khanh han" w:date="2020-01-16T09:45:00Z">
                    <w:rPr>
                      <w:sz w:val="26"/>
                      <w:szCs w:val="26"/>
                    </w:rPr>
                  </w:rPrChange>
                </w:rPr>
                <w:t xml:space="preserve"> </w:t>
              </w:r>
              <w:proofErr w:type="spellStart"/>
              <w:r w:rsidRPr="000919F7">
                <w:rPr>
                  <w:spacing w:val="-4"/>
                  <w:sz w:val="26"/>
                  <w:szCs w:val="26"/>
                  <w:rPrChange w:id="1369" w:author="khanh han" w:date="2020-01-16T09:45:00Z">
                    <w:rPr>
                      <w:sz w:val="26"/>
                      <w:szCs w:val="26"/>
                    </w:rPr>
                  </w:rPrChange>
                </w:rPr>
                <w:t>giai</w:t>
              </w:r>
              <w:proofErr w:type="spellEnd"/>
              <w:r w:rsidRPr="000919F7">
                <w:rPr>
                  <w:spacing w:val="-4"/>
                  <w:sz w:val="26"/>
                  <w:szCs w:val="26"/>
                  <w:rPrChange w:id="1370" w:author="khanh han" w:date="2020-01-16T09:45:00Z">
                    <w:rPr>
                      <w:sz w:val="26"/>
                      <w:szCs w:val="26"/>
                    </w:rPr>
                  </w:rPrChange>
                </w:rPr>
                <w:t xml:space="preserve"> </w:t>
              </w:r>
              <w:proofErr w:type="spellStart"/>
              <w:r w:rsidRPr="000919F7">
                <w:rPr>
                  <w:spacing w:val="-4"/>
                  <w:sz w:val="26"/>
                  <w:szCs w:val="26"/>
                  <w:rPrChange w:id="1371" w:author="khanh han" w:date="2020-01-16T09:45:00Z">
                    <w:rPr>
                      <w:sz w:val="26"/>
                      <w:szCs w:val="26"/>
                    </w:rPr>
                  </w:rPrChange>
                </w:rPr>
                <w:t>đoạn</w:t>
              </w:r>
              <w:proofErr w:type="spellEnd"/>
              <w:r w:rsidRPr="000919F7">
                <w:rPr>
                  <w:spacing w:val="-4"/>
                  <w:sz w:val="26"/>
                  <w:szCs w:val="26"/>
                  <w:rPrChange w:id="1372" w:author="khanh han" w:date="2020-01-16T09:45:00Z">
                    <w:rPr>
                      <w:sz w:val="26"/>
                      <w:szCs w:val="26"/>
                    </w:rPr>
                  </w:rPrChange>
                </w:rPr>
                <w:t xml:space="preserve"> 2021 </w:t>
              </w:r>
              <w:r w:rsidRPr="000919F7">
                <w:rPr>
                  <w:spacing w:val="-4"/>
                  <w:sz w:val="26"/>
                  <w:szCs w:val="26"/>
                  <w:rPrChange w:id="1373" w:author="khanh han" w:date="2020-01-16T09:45:00Z">
                    <w:rPr>
                      <w:sz w:val="26"/>
                      <w:szCs w:val="26"/>
                    </w:rPr>
                  </w:rPrChange>
                </w:rPr>
                <w:t>-</w:t>
              </w:r>
              <w:r w:rsidRPr="00CE22E5">
                <w:rPr>
                  <w:sz w:val="26"/>
                  <w:szCs w:val="26"/>
                </w:rPr>
                <w:t xml:space="preserve"> 2030</w:t>
              </w:r>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Bộ</w:t>
              </w:r>
              <w:proofErr w:type="spellEnd"/>
            </w:ins>
          </w:p>
        </w:tc>
      </w:tr>
      <w:tr w:rsidR="00721E49" w:rsidRPr="007C395C" w:rsidTr="001C0832">
        <w:trPr>
          <w:jc w:val="center"/>
          <w:ins w:id="1374" w:author="khanh han" w:date="2020-01-09T14:54:00Z"/>
        </w:trPr>
        <w:tc>
          <w:tcPr>
            <w:tcW w:w="817" w:type="dxa"/>
            <w:shd w:val="clear" w:color="auto" w:fill="FFFFFF" w:themeFill="background1"/>
          </w:tcPr>
          <w:p w:rsidR="00721E49" w:rsidRPr="00944302" w:rsidRDefault="000919F7" w:rsidP="008F6FBB">
            <w:pPr>
              <w:spacing w:before="60" w:after="60"/>
              <w:jc w:val="center"/>
              <w:rPr>
                <w:ins w:id="1375" w:author="khanh han" w:date="2020-01-09T14:54:00Z"/>
                <w:sz w:val="26"/>
                <w:szCs w:val="26"/>
                <w:rPrChange w:id="1376" w:author="khanh han" w:date="2020-01-09T14:57:00Z">
                  <w:rPr>
                    <w:ins w:id="1377" w:author="khanh han" w:date="2020-01-09T14:54:00Z"/>
                    <w:sz w:val="27"/>
                    <w:szCs w:val="27"/>
                  </w:rPr>
                </w:rPrChange>
              </w:rPr>
              <w:pPrChange w:id="1378" w:author="khanh han" w:date="2020-01-16T09:52:00Z">
                <w:pPr>
                  <w:spacing w:before="60" w:after="60"/>
                  <w:jc w:val="center"/>
                </w:pPr>
              </w:pPrChange>
            </w:pPr>
            <w:ins w:id="1379" w:author="khanh han" w:date="2020-01-16T09:46:00Z">
              <w:r>
                <w:rPr>
                  <w:sz w:val="26"/>
                  <w:szCs w:val="26"/>
                </w:rPr>
                <w:t>3.1</w:t>
              </w:r>
            </w:ins>
          </w:p>
        </w:tc>
        <w:tc>
          <w:tcPr>
            <w:tcW w:w="4565" w:type="dxa"/>
            <w:shd w:val="clear" w:color="auto" w:fill="FFFFFF" w:themeFill="background1"/>
          </w:tcPr>
          <w:p w:rsidR="00721E49" w:rsidRPr="00944302" w:rsidRDefault="00721E49" w:rsidP="008F6FBB">
            <w:pPr>
              <w:spacing w:before="60" w:after="60"/>
              <w:jc w:val="center"/>
              <w:rPr>
                <w:ins w:id="1380" w:author="khanh han" w:date="2020-01-09T14:54:00Z"/>
                <w:sz w:val="26"/>
                <w:szCs w:val="26"/>
                <w:rPrChange w:id="1381" w:author="khanh han" w:date="2020-01-09T14:57:00Z">
                  <w:rPr>
                    <w:ins w:id="1382" w:author="khanh han" w:date="2020-01-09T14:54:00Z"/>
                    <w:sz w:val="27"/>
                    <w:szCs w:val="27"/>
                  </w:rPr>
                </w:rPrChange>
              </w:rPr>
              <w:pPrChange w:id="1383" w:author="khanh han" w:date="2020-01-16T09:52:00Z">
                <w:pPr>
                  <w:spacing w:before="60" w:after="60"/>
                  <w:jc w:val="both"/>
                </w:pPr>
              </w:pPrChange>
            </w:pPr>
            <w:proofErr w:type="spellStart"/>
            <w:ins w:id="1384" w:author="khanh han" w:date="2020-01-09T14:54:00Z">
              <w:r w:rsidRPr="00944302">
                <w:rPr>
                  <w:sz w:val="26"/>
                  <w:szCs w:val="26"/>
                  <w:rPrChange w:id="1385" w:author="khanh han" w:date="2020-01-09T14:57:00Z">
                    <w:rPr>
                      <w:sz w:val="27"/>
                      <w:szCs w:val="27"/>
                    </w:rPr>
                  </w:rPrChange>
                </w:rPr>
                <w:t>Xây</w:t>
              </w:r>
              <w:proofErr w:type="spellEnd"/>
              <w:r w:rsidRPr="00944302">
                <w:rPr>
                  <w:sz w:val="26"/>
                  <w:szCs w:val="26"/>
                  <w:rPrChange w:id="1386" w:author="khanh han" w:date="2020-01-09T14:57:00Z">
                    <w:rPr>
                      <w:sz w:val="27"/>
                      <w:szCs w:val="27"/>
                    </w:rPr>
                  </w:rPrChange>
                </w:rPr>
                <w:t xml:space="preserve"> </w:t>
              </w:r>
              <w:proofErr w:type="spellStart"/>
              <w:r w:rsidRPr="00944302">
                <w:rPr>
                  <w:sz w:val="26"/>
                  <w:szCs w:val="26"/>
                  <w:rPrChange w:id="1387" w:author="khanh han" w:date="2020-01-09T14:57:00Z">
                    <w:rPr>
                      <w:sz w:val="27"/>
                      <w:szCs w:val="27"/>
                    </w:rPr>
                  </w:rPrChange>
                </w:rPr>
                <w:t>dựng</w:t>
              </w:r>
              <w:proofErr w:type="spellEnd"/>
              <w:r w:rsidRPr="00944302">
                <w:rPr>
                  <w:sz w:val="26"/>
                  <w:szCs w:val="26"/>
                  <w:rPrChange w:id="1388" w:author="khanh han" w:date="2020-01-09T14:57:00Z">
                    <w:rPr>
                      <w:sz w:val="27"/>
                      <w:szCs w:val="27"/>
                    </w:rPr>
                  </w:rPrChange>
                </w:rPr>
                <w:t xml:space="preserve"> </w:t>
              </w:r>
              <w:proofErr w:type="spellStart"/>
              <w:r w:rsidRPr="00944302">
                <w:rPr>
                  <w:sz w:val="26"/>
                  <w:szCs w:val="26"/>
                  <w:rPrChange w:id="1389" w:author="khanh han" w:date="2020-01-09T14:57:00Z">
                    <w:rPr>
                      <w:sz w:val="27"/>
                      <w:szCs w:val="27"/>
                    </w:rPr>
                  </w:rPrChange>
                </w:rPr>
                <w:t>dự</w:t>
              </w:r>
              <w:proofErr w:type="spellEnd"/>
              <w:r w:rsidRPr="00944302">
                <w:rPr>
                  <w:sz w:val="26"/>
                  <w:szCs w:val="26"/>
                  <w:rPrChange w:id="1390" w:author="khanh han" w:date="2020-01-09T14:57:00Z">
                    <w:rPr>
                      <w:sz w:val="27"/>
                      <w:szCs w:val="27"/>
                    </w:rPr>
                  </w:rPrChange>
                </w:rPr>
                <w:t xml:space="preserve"> </w:t>
              </w:r>
              <w:proofErr w:type="spellStart"/>
              <w:r w:rsidRPr="00944302">
                <w:rPr>
                  <w:sz w:val="26"/>
                  <w:szCs w:val="26"/>
                  <w:rPrChange w:id="1391" w:author="khanh han" w:date="2020-01-09T14:57:00Z">
                    <w:rPr>
                      <w:sz w:val="27"/>
                      <w:szCs w:val="27"/>
                    </w:rPr>
                  </w:rPrChange>
                </w:rPr>
                <w:t>thảo</w:t>
              </w:r>
              <w:proofErr w:type="spellEnd"/>
              <w:r w:rsidRPr="00944302">
                <w:rPr>
                  <w:sz w:val="26"/>
                  <w:szCs w:val="26"/>
                  <w:rPrChange w:id="1392" w:author="khanh han" w:date="2020-01-09T14:57:00Z">
                    <w:rPr>
                      <w:sz w:val="27"/>
                      <w:szCs w:val="27"/>
                    </w:rPr>
                  </w:rPrChange>
                </w:rPr>
                <w:t xml:space="preserve"> </w:t>
              </w:r>
              <w:proofErr w:type="spellStart"/>
              <w:r w:rsidRPr="00944302">
                <w:rPr>
                  <w:sz w:val="26"/>
                  <w:szCs w:val="26"/>
                  <w:rPrChange w:id="1393" w:author="khanh han" w:date="2020-01-09T14:57:00Z">
                    <w:rPr>
                      <w:sz w:val="27"/>
                      <w:szCs w:val="27"/>
                    </w:rPr>
                  </w:rPrChange>
                </w:rPr>
                <w:t>Chương</w:t>
              </w:r>
              <w:proofErr w:type="spellEnd"/>
              <w:r w:rsidRPr="00944302">
                <w:rPr>
                  <w:sz w:val="26"/>
                  <w:szCs w:val="26"/>
                  <w:rPrChange w:id="1394" w:author="khanh han" w:date="2020-01-09T14:57:00Z">
                    <w:rPr>
                      <w:sz w:val="27"/>
                      <w:szCs w:val="27"/>
                    </w:rPr>
                  </w:rPrChange>
                </w:rPr>
                <w:t xml:space="preserve"> </w:t>
              </w:r>
              <w:proofErr w:type="spellStart"/>
              <w:r w:rsidRPr="00944302">
                <w:rPr>
                  <w:sz w:val="26"/>
                  <w:szCs w:val="26"/>
                  <w:rPrChange w:id="1395" w:author="khanh han" w:date="2020-01-09T14:57:00Z">
                    <w:rPr>
                      <w:sz w:val="27"/>
                      <w:szCs w:val="27"/>
                    </w:rPr>
                  </w:rPrChange>
                </w:rPr>
                <w:t>trình</w:t>
              </w:r>
              <w:proofErr w:type="spellEnd"/>
              <w:r w:rsidRPr="00944302">
                <w:rPr>
                  <w:sz w:val="26"/>
                  <w:szCs w:val="26"/>
                  <w:rPrChange w:id="1396" w:author="khanh han" w:date="2020-01-09T14:57:00Z">
                    <w:rPr>
                      <w:sz w:val="27"/>
                      <w:szCs w:val="27"/>
                    </w:rPr>
                  </w:rPrChange>
                </w:rPr>
                <w:t xml:space="preserve"> </w:t>
              </w:r>
              <w:proofErr w:type="spellStart"/>
              <w:r w:rsidRPr="00944302">
                <w:rPr>
                  <w:sz w:val="26"/>
                  <w:szCs w:val="26"/>
                  <w:rPrChange w:id="1397" w:author="khanh han" w:date="2020-01-09T14:57:00Z">
                    <w:rPr>
                      <w:sz w:val="27"/>
                      <w:szCs w:val="27"/>
                    </w:rPr>
                  </w:rPrChange>
                </w:rPr>
                <w:t>tổng</w:t>
              </w:r>
              <w:proofErr w:type="spellEnd"/>
              <w:r w:rsidRPr="00944302">
                <w:rPr>
                  <w:sz w:val="26"/>
                  <w:szCs w:val="26"/>
                  <w:rPrChange w:id="1398" w:author="khanh han" w:date="2020-01-09T14:57:00Z">
                    <w:rPr>
                      <w:sz w:val="27"/>
                      <w:szCs w:val="27"/>
                    </w:rPr>
                  </w:rPrChange>
                </w:rPr>
                <w:t xml:space="preserve"> </w:t>
              </w:r>
              <w:proofErr w:type="spellStart"/>
              <w:r w:rsidRPr="00944302">
                <w:rPr>
                  <w:sz w:val="26"/>
                  <w:szCs w:val="26"/>
                  <w:rPrChange w:id="1399" w:author="khanh han" w:date="2020-01-09T14:57:00Z">
                    <w:rPr>
                      <w:sz w:val="27"/>
                      <w:szCs w:val="27"/>
                    </w:rPr>
                  </w:rPrChange>
                </w:rPr>
                <w:t>thể</w:t>
              </w:r>
              <w:proofErr w:type="spellEnd"/>
              <w:r w:rsidRPr="00944302">
                <w:rPr>
                  <w:sz w:val="26"/>
                  <w:szCs w:val="26"/>
                  <w:rPrChange w:id="1400" w:author="khanh han" w:date="2020-01-09T14:57:00Z">
                    <w:rPr>
                      <w:sz w:val="27"/>
                      <w:szCs w:val="27"/>
                    </w:rPr>
                  </w:rPrChange>
                </w:rPr>
                <w:t xml:space="preserve"> </w:t>
              </w:r>
              <w:proofErr w:type="spellStart"/>
              <w:r w:rsidRPr="00944302">
                <w:rPr>
                  <w:sz w:val="26"/>
                  <w:szCs w:val="26"/>
                  <w:rPrChange w:id="1401" w:author="khanh han" w:date="2020-01-09T14:57:00Z">
                    <w:rPr>
                      <w:sz w:val="27"/>
                      <w:szCs w:val="27"/>
                    </w:rPr>
                  </w:rPrChange>
                </w:rPr>
                <w:t>cải</w:t>
              </w:r>
              <w:proofErr w:type="spellEnd"/>
              <w:r w:rsidRPr="00944302">
                <w:rPr>
                  <w:sz w:val="26"/>
                  <w:szCs w:val="26"/>
                  <w:rPrChange w:id="1402" w:author="khanh han" w:date="2020-01-09T14:57:00Z">
                    <w:rPr>
                      <w:sz w:val="27"/>
                      <w:szCs w:val="27"/>
                    </w:rPr>
                  </w:rPrChange>
                </w:rPr>
                <w:t xml:space="preserve"> </w:t>
              </w:r>
              <w:proofErr w:type="spellStart"/>
              <w:r w:rsidRPr="00944302">
                <w:rPr>
                  <w:sz w:val="26"/>
                  <w:szCs w:val="26"/>
                  <w:rPrChange w:id="1403" w:author="khanh han" w:date="2020-01-09T14:57:00Z">
                    <w:rPr>
                      <w:sz w:val="27"/>
                      <w:szCs w:val="27"/>
                    </w:rPr>
                  </w:rPrChange>
                </w:rPr>
                <w:t>cách</w:t>
              </w:r>
              <w:proofErr w:type="spellEnd"/>
              <w:r w:rsidRPr="00944302">
                <w:rPr>
                  <w:sz w:val="26"/>
                  <w:szCs w:val="26"/>
                  <w:rPrChange w:id="1404" w:author="khanh han" w:date="2020-01-09T14:57:00Z">
                    <w:rPr>
                      <w:sz w:val="27"/>
                      <w:szCs w:val="27"/>
                    </w:rPr>
                  </w:rPrChange>
                </w:rPr>
                <w:t xml:space="preserve"> </w:t>
              </w:r>
              <w:proofErr w:type="spellStart"/>
              <w:r w:rsidRPr="00944302">
                <w:rPr>
                  <w:sz w:val="26"/>
                  <w:szCs w:val="26"/>
                  <w:rPrChange w:id="1405" w:author="khanh han" w:date="2020-01-09T14:57:00Z">
                    <w:rPr>
                      <w:sz w:val="27"/>
                      <w:szCs w:val="27"/>
                    </w:rPr>
                  </w:rPrChange>
                </w:rPr>
                <w:t>hành</w:t>
              </w:r>
              <w:proofErr w:type="spellEnd"/>
              <w:r w:rsidRPr="00944302">
                <w:rPr>
                  <w:sz w:val="26"/>
                  <w:szCs w:val="26"/>
                  <w:rPrChange w:id="1406" w:author="khanh han" w:date="2020-01-09T14:57:00Z">
                    <w:rPr>
                      <w:sz w:val="27"/>
                      <w:szCs w:val="27"/>
                    </w:rPr>
                  </w:rPrChange>
                </w:rPr>
                <w:t xml:space="preserve"> </w:t>
              </w:r>
              <w:proofErr w:type="spellStart"/>
              <w:r w:rsidRPr="00944302">
                <w:rPr>
                  <w:sz w:val="26"/>
                  <w:szCs w:val="26"/>
                  <w:rPrChange w:id="1407" w:author="khanh han" w:date="2020-01-09T14:57:00Z">
                    <w:rPr>
                      <w:sz w:val="27"/>
                      <w:szCs w:val="27"/>
                    </w:rPr>
                  </w:rPrChange>
                </w:rPr>
                <w:t>chính</w:t>
              </w:r>
              <w:proofErr w:type="spellEnd"/>
              <w:r w:rsidRPr="00944302">
                <w:rPr>
                  <w:sz w:val="26"/>
                  <w:szCs w:val="26"/>
                  <w:rPrChange w:id="1408" w:author="khanh han" w:date="2020-01-09T14:57:00Z">
                    <w:rPr>
                      <w:sz w:val="27"/>
                      <w:szCs w:val="27"/>
                    </w:rPr>
                  </w:rPrChange>
                </w:rPr>
                <w:t xml:space="preserve"> </w:t>
              </w:r>
              <w:proofErr w:type="spellStart"/>
              <w:r w:rsidRPr="00944302">
                <w:rPr>
                  <w:sz w:val="26"/>
                  <w:szCs w:val="26"/>
                  <w:rPrChange w:id="1409" w:author="khanh han" w:date="2020-01-09T14:57:00Z">
                    <w:rPr>
                      <w:sz w:val="27"/>
                      <w:szCs w:val="27"/>
                    </w:rPr>
                  </w:rPrChange>
                </w:rPr>
                <w:t>nhà</w:t>
              </w:r>
              <w:proofErr w:type="spellEnd"/>
              <w:r w:rsidRPr="00944302">
                <w:rPr>
                  <w:sz w:val="26"/>
                  <w:szCs w:val="26"/>
                  <w:rPrChange w:id="1410" w:author="khanh han" w:date="2020-01-09T14:57:00Z">
                    <w:rPr>
                      <w:sz w:val="27"/>
                      <w:szCs w:val="27"/>
                    </w:rPr>
                  </w:rPrChange>
                </w:rPr>
                <w:t xml:space="preserve"> </w:t>
              </w:r>
              <w:proofErr w:type="spellStart"/>
              <w:r w:rsidRPr="00944302">
                <w:rPr>
                  <w:sz w:val="26"/>
                  <w:szCs w:val="26"/>
                  <w:rPrChange w:id="1411" w:author="khanh han" w:date="2020-01-09T14:57:00Z">
                    <w:rPr>
                      <w:sz w:val="27"/>
                      <w:szCs w:val="27"/>
                    </w:rPr>
                  </w:rPrChange>
                </w:rPr>
                <w:t>nước</w:t>
              </w:r>
              <w:proofErr w:type="spellEnd"/>
              <w:r w:rsidRPr="00944302">
                <w:rPr>
                  <w:sz w:val="26"/>
                  <w:szCs w:val="26"/>
                  <w:rPrChange w:id="1412" w:author="khanh han" w:date="2020-01-09T14:57:00Z">
                    <w:rPr>
                      <w:sz w:val="27"/>
                      <w:szCs w:val="27"/>
                    </w:rPr>
                  </w:rPrChange>
                </w:rPr>
                <w:t xml:space="preserve"> </w:t>
              </w:r>
              <w:proofErr w:type="spellStart"/>
              <w:r w:rsidRPr="00944302">
                <w:rPr>
                  <w:sz w:val="26"/>
                  <w:szCs w:val="26"/>
                  <w:rPrChange w:id="1413" w:author="khanh han" w:date="2020-01-09T14:57:00Z">
                    <w:rPr>
                      <w:sz w:val="27"/>
                      <w:szCs w:val="27"/>
                    </w:rPr>
                  </w:rPrChange>
                </w:rPr>
                <w:t>giai</w:t>
              </w:r>
              <w:proofErr w:type="spellEnd"/>
              <w:r w:rsidRPr="00944302">
                <w:rPr>
                  <w:sz w:val="26"/>
                  <w:szCs w:val="26"/>
                  <w:rPrChange w:id="1414" w:author="khanh han" w:date="2020-01-09T14:57:00Z">
                    <w:rPr>
                      <w:sz w:val="27"/>
                      <w:szCs w:val="27"/>
                    </w:rPr>
                  </w:rPrChange>
                </w:rPr>
                <w:t xml:space="preserve"> </w:t>
              </w:r>
              <w:proofErr w:type="spellStart"/>
              <w:r w:rsidRPr="00944302">
                <w:rPr>
                  <w:sz w:val="26"/>
                  <w:szCs w:val="26"/>
                  <w:rPrChange w:id="1415" w:author="khanh han" w:date="2020-01-09T14:57:00Z">
                    <w:rPr>
                      <w:sz w:val="27"/>
                      <w:szCs w:val="27"/>
                    </w:rPr>
                  </w:rPrChange>
                </w:rPr>
                <w:t>đoạn</w:t>
              </w:r>
              <w:proofErr w:type="spellEnd"/>
              <w:r w:rsidRPr="00944302">
                <w:rPr>
                  <w:sz w:val="26"/>
                  <w:szCs w:val="26"/>
                  <w:rPrChange w:id="1416" w:author="khanh han" w:date="2020-01-09T14:57:00Z">
                    <w:rPr>
                      <w:sz w:val="27"/>
                      <w:szCs w:val="27"/>
                    </w:rPr>
                  </w:rPrChange>
                </w:rPr>
                <w:t xml:space="preserve"> 2021 - 2030.</w:t>
              </w:r>
            </w:ins>
          </w:p>
        </w:tc>
        <w:tc>
          <w:tcPr>
            <w:tcW w:w="1548" w:type="dxa"/>
            <w:shd w:val="clear" w:color="auto" w:fill="FFFFFF" w:themeFill="background1"/>
          </w:tcPr>
          <w:p w:rsidR="00721E49" w:rsidRPr="00944302" w:rsidRDefault="00721E49" w:rsidP="008F6FBB">
            <w:pPr>
              <w:spacing w:before="60" w:after="60"/>
              <w:jc w:val="center"/>
              <w:rPr>
                <w:ins w:id="1417" w:author="khanh han" w:date="2020-01-09T14:54:00Z"/>
                <w:sz w:val="26"/>
                <w:szCs w:val="26"/>
                <w:rPrChange w:id="1418" w:author="khanh han" w:date="2020-01-09T14:57:00Z">
                  <w:rPr>
                    <w:ins w:id="1419" w:author="khanh han" w:date="2020-01-09T14:54:00Z"/>
                    <w:sz w:val="27"/>
                    <w:szCs w:val="27"/>
                  </w:rPr>
                </w:rPrChange>
              </w:rPr>
              <w:pPrChange w:id="1420" w:author="khanh han" w:date="2020-01-16T09:52:00Z">
                <w:pPr>
                  <w:spacing w:before="60" w:after="60"/>
                </w:pPr>
              </w:pPrChange>
            </w:pPr>
            <w:proofErr w:type="spellStart"/>
            <w:ins w:id="1421" w:author="khanh han" w:date="2020-01-09T14:54:00Z">
              <w:r w:rsidRPr="00944302">
                <w:rPr>
                  <w:sz w:val="26"/>
                  <w:szCs w:val="26"/>
                  <w:rPrChange w:id="1422" w:author="khanh han" w:date="2020-01-09T14:57:00Z">
                    <w:rPr>
                      <w:sz w:val="27"/>
                      <w:szCs w:val="27"/>
                    </w:rPr>
                  </w:rPrChange>
                </w:rPr>
                <w:t>Quí</w:t>
              </w:r>
              <w:proofErr w:type="spellEnd"/>
              <w:r w:rsidRPr="00944302">
                <w:rPr>
                  <w:sz w:val="26"/>
                  <w:szCs w:val="26"/>
                  <w:rPrChange w:id="1423" w:author="khanh han" w:date="2020-01-09T14:57:00Z">
                    <w:rPr>
                      <w:sz w:val="27"/>
                      <w:szCs w:val="27"/>
                    </w:rPr>
                  </w:rPrChange>
                </w:rPr>
                <w:t xml:space="preserve"> III</w:t>
              </w:r>
            </w:ins>
            <w:ins w:id="1424" w:author="khanh han" w:date="2020-01-16T09:46:00Z">
              <w:r w:rsidR="000919F7">
                <w:rPr>
                  <w:sz w:val="26"/>
                  <w:szCs w:val="26"/>
                </w:rPr>
                <w:t>/</w:t>
              </w:r>
            </w:ins>
            <w:ins w:id="1425" w:author="khanh han" w:date="2020-01-09T14:54:00Z">
              <w:r w:rsidRPr="00944302">
                <w:rPr>
                  <w:sz w:val="26"/>
                  <w:szCs w:val="26"/>
                  <w:rPrChange w:id="1426" w:author="khanh han" w:date="2020-01-09T14:57:00Z">
                    <w:rPr>
                      <w:sz w:val="27"/>
                      <w:szCs w:val="27"/>
                    </w:rPr>
                  </w:rPrChange>
                </w:rPr>
                <w:t xml:space="preserve"> 2020</w:t>
              </w:r>
            </w:ins>
          </w:p>
        </w:tc>
        <w:tc>
          <w:tcPr>
            <w:tcW w:w="1431" w:type="dxa"/>
            <w:shd w:val="clear" w:color="auto" w:fill="FFFFFF" w:themeFill="background1"/>
          </w:tcPr>
          <w:p w:rsidR="000919F7" w:rsidRDefault="000919F7" w:rsidP="008F6FBB">
            <w:pPr>
              <w:spacing w:before="60" w:after="60"/>
              <w:jc w:val="center"/>
              <w:rPr>
                <w:ins w:id="1427" w:author="khanh han" w:date="2020-01-16T09:46:00Z"/>
                <w:sz w:val="26"/>
                <w:szCs w:val="26"/>
              </w:rPr>
              <w:pPrChange w:id="1428" w:author="khanh han" w:date="2020-01-16T09:52:00Z">
                <w:pPr>
                  <w:spacing w:before="60" w:after="60"/>
                </w:pPr>
              </w:pPrChange>
            </w:pPr>
            <w:proofErr w:type="spellStart"/>
            <w:ins w:id="1429" w:author="khanh han" w:date="2020-01-16T09:46:00Z">
              <w:r>
                <w:rPr>
                  <w:sz w:val="26"/>
                  <w:szCs w:val="26"/>
                </w:rPr>
                <w:t>Vụ</w:t>
              </w:r>
              <w:proofErr w:type="spellEnd"/>
            </w:ins>
          </w:p>
          <w:p w:rsidR="00721E49" w:rsidRPr="00944302" w:rsidRDefault="000919F7" w:rsidP="008F6FBB">
            <w:pPr>
              <w:spacing w:before="60" w:after="60"/>
              <w:jc w:val="center"/>
              <w:rPr>
                <w:ins w:id="1430" w:author="khanh han" w:date="2020-01-09T14:54:00Z"/>
                <w:sz w:val="26"/>
                <w:szCs w:val="26"/>
              </w:rPr>
              <w:pPrChange w:id="1431" w:author="khanh han" w:date="2020-01-16T09:52:00Z">
                <w:pPr>
                  <w:spacing w:before="60" w:after="60"/>
                </w:pPr>
              </w:pPrChange>
            </w:pPr>
            <w:proofErr w:type="spellStart"/>
            <w:ins w:id="1432" w:author="khanh han" w:date="2020-01-16T09:46:00Z">
              <w:r>
                <w:rPr>
                  <w:sz w:val="26"/>
                  <w:szCs w:val="26"/>
                </w:rPr>
                <w:lastRenderedPageBreak/>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cán</w:t>
              </w:r>
              <w:proofErr w:type="spellEnd"/>
              <w:r>
                <w:rPr>
                  <w:sz w:val="26"/>
                  <w:szCs w:val="26"/>
                </w:rPr>
                <w:t xml:space="preserve"> </w:t>
              </w:r>
              <w:proofErr w:type="spellStart"/>
              <w:r>
                <w:rPr>
                  <w:sz w:val="26"/>
                  <w:szCs w:val="26"/>
                </w:rPr>
                <w:t>bộ</w:t>
              </w:r>
            </w:ins>
            <w:proofErr w:type="spellEnd"/>
          </w:p>
        </w:tc>
        <w:tc>
          <w:tcPr>
            <w:tcW w:w="1271" w:type="dxa"/>
            <w:shd w:val="clear" w:color="auto" w:fill="FFFFFF" w:themeFill="background1"/>
          </w:tcPr>
          <w:p w:rsidR="00721E49" w:rsidRPr="00944302" w:rsidRDefault="000919F7" w:rsidP="008F6FBB">
            <w:pPr>
              <w:spacing w:before="60" w:after="60"/>
              <w:jc w:val="center"/>
              <w:rPr>
                <w:ins w:id="1433" w:author="khanh han" w:date="2020-01-09T14:54:00Z"/>
                <w:spacing w:val="-4"/>
                <w:sz w:val="26"/>
                <w:szCs w:val="26"/>
                <w:rPrChange w:id="1434" w:author="khanh han" w:date="2020-01-09T14:57:00Z">
                  <w:rPr>
                    <w:ins w:id="1435" w:author="khanh han" w:date="2020-01-09T14:54:00Z"/>
                    <w:spacing w:val="-4"/>
                    <w:sz w:val="26"/>
                  </w:rPr>
                </w:rPrChange>
              </w:rPr>
              <w:pPrChange w:id="1436" w:author="khanh han" w:date="2020-01-16T09:52:00Z">
                <w:pPr>
                  <w:spacing w:before="60" w:after="60"/>
                </w:pPr>
              </w:pPrChange>
            </w:pPr>
            <w:proofErr w:type="spellStart"/>
            <w:ins w:id="1437" w:author="khanh han" w:date="2020-01-16T09:46:00Z">
              <w:r>
                <w:rPr>
                  <w:spacing w:val="-4"/>
                  <w:sz w:val="26"/>
                  <w:szCs w:val="26"/>
                </w:rPr>
                <w:lastRenderedPageBreak/>
                <w:t>Văn</w:t>
              </w:r>
              <w:proofErr w:type="spellEnd"/>
              <w:r>
                <w:rPr>
                  <w:spacing w:val="-4"/>
                  <w:sz w:val="26"/>
                  <w:szCs w:val="26"/>
                </w:rPr>
                <w:t xml:space="preserve"> </w:t>
              </w:r>
              <w:proofErr w:type="spellStart"/>
              <w:r>
                <w:rPr>
                  <w:spacing w:val="-4"/>
                  <w:sz w:val="26"/>
                  <w:szCs w:val="26"/>
                </w:rPr>
                <w:t>phòng</w:t>
              </w:r>
              <w:proofErr w:type="spellEnd"/>
              <w:r>
                <w:rPr>
                  <w:spacing w:val="-4"/>
                  <w:sz w:val="26"/>
                  <w:szCs w:val="26"/>
                </w:rPr>
                <w:t xml:space="preserve"> </w:t>
              </w:r>
              <w:proofErr w:type="spellStart"/>
              <w:r>
                <w:rPr>
                  <w:spacing w:val="-4"/>
                  <w:sz w:val="26"/>
                  <w:szCs w:val="26"/>
                </w:rPr>
                <w:t>Bộ</w:t>
              </w:r>
              <w:proofErr w:type="spellEnd"/>
              <w:r>
                <w:rPr>
                  <w:spacing w:val="-4"/>
                  <w:sz w:val="26"/>
                  <w:szCs w:val="26"/>
                </w:rPr>
                <w:t xml:space="preserve">, </w:t>
              </w:r>
              <w:proofErr w:type="spellStart"/>
              <w:r>
                <w:rPr>
                  <w:spacing w:val="-4"/>
                  <w:sz w:val="26"/>
                  <w:szCs w:val="26"/>
                </w:rPr>
                <w:t>Vụ</w:t>
              </w:r>
              <w:proofErr w:type="spellEnd"/>
              <w:r>
                <w:rPr>
                  <w:spacing w:val="-4"/>
                  <w:sz w:val="26"/>
                  <w:szCs w:val="26"/>
                </w:rPr>
                <w:t xml:space="preserve"> </w:t>
              </w:r>
              <w:proofErr w:type="spellStart"/>
              <w:r>
                <w:rPr>
                  <w:spacing w:val="-4"/>
                  <w:sz w:val="26"/>
                  <w:szCs w:val="26"/>
                </w:rPr>
                <w:t>Pháp</w:t>
              </w:r>
              <w:proofErr w:type="spellEnd"/>
              <w:r>
                <w:rPr>
                  <w:spacing w:val="-4"/>
                  <w:sz w:val="26"/>
                  <w:szCs w:val="26"/>
                </w:rPr>
                <w:t xml:space="preserve"> </w:t>
              </w:r>
              <w:proofErr w:type="spellStart"/>
              <w:r>
                <w:rPr>
                  <w:spacing w:val="-4"/>
                  <w:sz w:val="26"/>
                  <w:szCs w:val="26"/>
                </w:rPr>
                <w:lastRenderedPageBreak/>
                <w:t>chế</w:t>
              </w:r>
              <w:proofErr w:type="spellEnd"/>
              <w:r>
                <w:rPr>
                  <w:spacing w:val="-4"/>
                  <w:sz w:val="26"/>
                  <w:szCs w:val="26"/>
                </w:rPr>
                <w:t xml:space="preserve"> </w:t>
              </w:r>
              <w:proofErr w:type="spellStart"/>
              <w:r>
                <w:rPr>
                  <w:spacing w:val="-4"/>
                  <w:sz w:val="26"/>
                  <w:szCs w:val="26"/>
                </w:rPr>
                <w:t>và</w:t>
              </w:r>
              <w:proofErr w:type="spellEnd"/>
              <w:r>
                <w:rPr>
                  <w:spacing w:val="-4"/>
                  <w:sz w:val="26"/>
                  <w:szCs w:val="26"/>
                </w:rPr>
                <w:t xml:space="preserve"> </w:t>
              </w:r>
              <w:proofErr w:type="spellStart"/>
              <w:r>
                <w:rPr>
                  <w:spacing w:val="-4"/>
                  <w:sz w:val="26"/>
                  <w:szCs w:val="26"/>
                </w:rPr>
                <w:t>các</w:t>
              </w:r>
              <w:proofErr w:type="spellEnd"/>
              <w:r>
                <w:rPr>
                  <w:spacing w:val="-4"/>
                  <w:sz w:val="26"/>
                  <w:szCs w:val="26"/>
                </w:rPr>
                <w:t xml:space="preserve"> </w:t>
              </w:r>
              <w:proofErr w:type="spellStart"/>
              <w:r>
                <w:rPr>
                  <w:spacing w:val="-4"/>
                  <w:sz w:val="26"/>
                  <w:szCs w:val="26"/>
                </w:rPr>
                <w:t>đơn</w:t>
              </w:r>
              <w:proofErr w:type="spellEnd"/>
              <w:r>
                <w:rPr>
                  <w:spacing w:val="-4"/>
                  <w:sz w:val="26"/>
                  <w:szCs w:val="26"/>
                </w:rPr>
                <w:t xml:space="preserve"> </w:t>
              </w:r>
              <w:proofErr w:type="spellStart"/>
              <w:r>
                <w:rPr>
                  <w:spacing w:val="-4"/>
                  <w:sz w:val="26"/>
                  <w:szCs w:val="26"/>
                </w:rPr>
                <w:t>vị</w:t>
              </w:r>
              <w:proofErr w:type="spellEnd"/>
              <w:r>
                <w:rPr>
                  <w:spacing w:val="-4"/>
                  <w:sz w:val="26"/>
                  <w:szCs w:val="26"/>
                </w:rPr>
                <w:t xml:space="preserve"> </w:t>
              </w:r>
              <w:proofErr w:type="spellStart"/>
              <w:r>
                <w:rPr>
                  <w:spacing w:val="-4"/>
                  <w:sz w:val="26"/>
                  <w:szCs w:val="26"/>
                </w:rPr>
                <w:t>liên</w:t>
              </w:r>
              <w:proofErr w:type="spellEnd"/>
              <w:r>
                <w:rPr>
                  <w:spacing w:val="-4"/>
                  <w:sz w:val="26"/>
                  <w:szCs w:val="26"/>
                </w:rPr>
                <w:t xml:space="preserve"> </w:t>
              </w:r>
              <w:proofErr w:type="spellStart"/>
              <w:r>
                <w:rPr>
                  <w:spacing w:val="-4"/>
                  <w:sz w:val="26"/>
                  <w:szCs w:val="26"/>
                </w:rPr>
                <w:t>quan</w:t>
              </w:r>
            </w:ins>
            <w:proofErr w:type="spellEnd"/>
          </w:p>
        </w:tc>
      </w:tr>
      <w:tr w:rsidR="00721E49" w:rsidRPr="007C395C" w:rsidTr="001C0832">
        <w:trPr>
          <w:jc w:val="center"/>
          <w:ins w:id="1438" w:author="khanh han" w:date="2020-01-09T14:54:00Z"/>
        </w:trPr>
        <w:tc>
          <w:tcPr>
            <w:tcW w:w="817" w:type="dxa"/>
            <w:shd w:val="clear" w:color="auto" w:fill="FFFFFF" w:themeFill="background1"/>
          </w:tcPr>
          <w:p w:rsidR="00721E49" w:rsidRPr="00944302" w:rsidRDefault="000919F7" w:rsidP="008F6FBB">
            <w:pPr>
              <w:spacing w:before="60" w:after="60"/>
              <w:jc w:val="center"/>
              <w:rPr>
                <w:ins w:id="1439" w:author="khanh han" w:date="2020-01-09T14:54:00Z"/>
                <w:sz w:val="26"/>
                <w:szCs w:val="26"/>
                <w:rPrChange w:id="1440" w:author="khanh han" w:date="2020-01-09T14:57:00Z">
                  <w:rPr>
                    <w:ins w:id="1441" w:author="khanh han" w:date="2020-01-09T14:54:00Z"/>
                    <w:sz w:val="27"/>
                    <w:szCs w:val="27"/>
                  </w:rPr>
                </w:rPrChange>
              </w:rPr>
              <w:pPrChange w:id="1442" w:author="khanh han" w:date="2020-01-16T09:52:00Z">
                <w:pPr>
                  <w:spacing w:before="60" w:after="60"/>
                  <w:jc w:val="center"/>
                </w:pPr>
              </w:pPrChange>
            </w:pPr>
            <w:ins w:id="1443" w:author="khanh han" w:date="2020-01-16T09:46:00Z">
              <w:r>
                <w:rPr>
                  <w:sz w:val="26"/>
                  <w:szCs w:val="26"/>
                </w:rPr>
                <w:lastRenderedPageBreak/>
                <w:t>3.2</w:t>
              </w:r>
            </w:ins>
          </w:p>
        </w:tc>
        <w:tc>
          <w:tcPr>
            <w:tcW w:w="4565" w:type="dxa"/>
            <w:shd w:val="clear" w:color="auto" w:fill="FFFFFF" w:themeFill="background1"/>
          </w:tcPr>
          <w:p w:rsidR="00721E49" w:rsidRPr="00944302" w:rsidRDefault="00721E49" w:rsidP="008F6FBB">
            <w:pPr>
              <w:spacing w:before="60" w:after="60"/>
              <w:jc w:val="center"/>
              <w:rPr>
                <w:ins w:id="1444" w:author="khanh han" w:date="2020-01-09T14:54:00Z"/>
                <w:sz w:val="26"/>
                <w:szCs w:val="26"/>
                <w:rPrChange w:id="1445" w:author="khanh han" w:date="2020-01-09T14:57:00Z">
                  <w:rPr>
                    <w:ins w:id="1446" w:author="khanh han" w:date="2020-01-09T14:54:00Z"/>
                    <w:sz w:val="27"/>
                    <w:szCs w:val="27"/>
                  </w:rPr>
                </w:rPrChange>
              </w:rPr>
              <w:pPrChange w:id="1447" w:author="khanh han" w:date="2020-01-16T09:52:00Z">
                <w:pPr>
                  <w:spacing w:before="60" w:after="60"/>
                  <w:jc w:val="both"/>
                </w:pPr>
              </w:pPrChange>
            </w:pPr>
            <w:proofErr w:type="spellStart"/>
            <w:ins w:id="1448" w:author="khanh han" w:date="2020-01-09T14:54:00Z">
              <w:r w:rsidRPr="00944302">
                <w:rPr>
                  <w:sz w:val="26"/>
                  <w:szCs w:val="26"/>
                  <w:rPrChange w:id="1449" w:author="khanh han" w:date="2020-01-09T14:57:00Z">
                    <w:rPr>
                      <w:sz w:val="27"/>
                      <w:szCs w:val="27"/>
                    </w:rPr>
                  </w:rPrChange>
                </w:rPr>
                <w:t>Tổ</w:t>
              </w:r>
              <w:proofErr w:type="spellEnd"/>
              <w:r w:rsidRPr="00944302">
                <w:rPr>
                  <w:sz w:val="26"/>
                  <w:szCs w:val="26"/>
                  <w:rPrChange w:id="1450" w:author="khanh han" w:date="2020-01-09T14:57:00Z">
                    <w:rPr>
                      <w:sz w:val="27"/>
                      <w:szCs w:val="27"/>
                    </w:rPr>
                  </w:rPrChange>
                </w:rPr>
                <w:t xml:space="preserve"> </w:t>
              </w:r>
              <w:proofErr w:type="spellStart"/>
              <w:r w:rsidRPr="00944302">
                <w:rPr>
                  <w:sz w:val="26"/>
                  <w:szCs w:val="26"/>
                  <w:rPrChange w:id="1451" w:author="khanh han" w:date="2020-01-09T14:57:00Z">
                    <w:rPr>
                      <w:sz w:val="27"/>
                      <w:szCs w:val="27"/>
                    </w:rPr>
                  </w:rPrChange>
                </w:rPr>
                <w:t>chức</w:t>
              </w:r>
              <w:proofErr w:type="spellEnd"/>
              <w:r w:rsidRPr="00944302">
                <w:rPr>
                  <w:sz w:val="26"/>
                  <w:szCs w:val="26"/>
                  <w:rPrChange w:id="1452" w:author="khanh han" w:date="2020-01-09T14:57:00Z">
                    <w:rPr>
                      <w:sz w:val="27"/>
                      <w:szCs w:val="27"/>
                    </w:rPr>
                  </w:rPrChange>
                </w:rPr>
                <w:t xml:space="preserve"> </w:t>
              </w:r>
              <w:proofErr w:type="spellStart"/>
              <w:r w:rsidRPr="00944302">
                <w:rPr>
                  <w:sz w:val="26"/>
                  <w:szCs w:val="26"/>
                  <w:rPrChange w:id="1453" w:author="khanh han" w:date="2020-01-09T14:57:00Z">
                    <w:rPr>
                      <w:sz w:val="27"/>
                      <w:szCs w:val="27"/>
                    </w:rPr>
                  </w:rPrChange>
                </w:rPr>
                <w:t>hội</w:t>
              </w:r>
              <w:proofErr w:type="spellEnd"/>
              <w:r w:rsidRPr="00944302">
                <w:rPr>
                  <w:sz w:val="26"/>
                  <w:szCs w:val="26"/>
                  <w:rPrChange w:id="1454" w:author="khanh han" w:date="2020-01-09T14:57:00Z">
                    <w:rPr>
                      <w:sz w:val="27"/>
                      <w:szCs w:val="27"/>
                    </w:rPr>
                  </w:rPrChange>
                </w:rPr>
                <w:t xml:space="preserve"> </w:t>
              </w:r>
              <w:proofErr w:type="spellStart"/>
              <w:r w:rsidRPr="00944302">
                <w:rPr>
                  <w:sz w:val="26"/>
                  <w:szCs w:val="26"/>
                  <w:rPrChange w:id="1455" w:author="khanh han" w:date="2020-01-09T14:57:00Z">
                    <w:rPr>
                      <w:sz w:val="27"/>
                      <w:szCs w:val="27"/>
                    </w:rPr>
                  </w:rPrChange>
                </w:rPr>
                <w:t>thảo</w:t>
              </w:r>
              <w:proofErr w:type="spellEnd"/>
              <w:r w:rsidRPr="00944302">
                <w:rPr>
                  <w:sz w:val="26"/>
                  <w:szCs w:val="26"/>
                  <w:rPrChange w:id="1456" w:author="khanh han" w:date="2020-01-09T14:57:00Z">
                    <w:rPr>
                      <w:sz w:val="27"/>
                      <w:szCs w:val="27"/>
                    </w:rPr>
                  </w:rPrChange>
                </w:rPr>
                <w:t xml:space="preserve"> </w:t>
              </w:r>
              <w:proofErr w:type="spellStart"/>
              <w:r w:rsidRPr="00944302">
                <w:rPr>
                  <w:sz w:val="26"/>
                  <w:szCs w:val="26"/>
                  <w:rPrChange w:id="1457" w:author="khanh han" w:date="2020-01-09T14:57:00Z">
                    <w:rPr>
                      <w:sz w:val="27"/>
                      <w:szCs w:val="27"/>
                    </w:rPr>
                  </w:rPrChange>
                </w:rPr>
                <w:t>lấy</w:t>
              </w:r>
              <w:proofErr w:type="spellEnd"/>
              <w:r w:rsidRPr="00944302">
                <w:rPr>
                  <w:sz w:val="26"/>
                  <w:szCs w:val="26"/>
                  <w:rPrChange w:id="1458" w:author="khanh han" w:date="2020-01-09T14:57:00Z">
                    <w:rPr>
                      <w:sz w:val="27"/>
                      <w:szCs w:val="27"/>
                    </w:rPr>
                  </w:rPrChange>
                </w:rPr>
                <w:t xml:space="preserve"> ý </w:t>
              </w:r>
              <w:proofErr w:type="spellStart"/>
              <w:r w:rsidRPr="00944302">
                <w:rPr>
                  <w:sz w:val="26"/>
                  <w:szCs w:val="26"/>
                  <w:rPrChange w:id="1459" w:author="khanh han" w:date="2020-01-09T14:57:00Z">
                    <w:rPr>
                      <w:sz w:val="27"/>
                      <w:szCs w:val="27"/>
                    </w:rPr>
                  </w:rPrChange>
                </w:rPr>
                <w:t>kiến</w:t>
              </w:r>
            </w:ins>
            <w:proofErr w:type="spellEnd"/>
            <w:ins w:id="1460" w:author="khanh han" w:date="2020-01-16T09:46:00Z">
              <w:r w:rsidR="000919F7">
                <w:rPr>
                  <w:sz w:val="26"/>
                  <w:szCs w:val="26"/>
                </w:rPr>
                <w:t xml:space="preserve"> </w:t>
              </w:r>
              <w:proofErr w:type="spellStart"/>
              <w:r w:rsidR="000919F7">
                <w:rPr>
                  <w:sz w:val="26"/>
                  <w:szCs w:val="26"/>
                </w:rPr>
                <w:t>các</w:t>
              </w:r>
              <w:proofErr w:type="spellEnd"/>
              <w:r w:rsidR="000919F7">
                <w:rPr>
                  <w:sz w:val="26"/>
                  <w:szCs w:val="26"/>
                </w:rPr>
                <w:t xml:space="preserve"> </w:t>
              </w:r>
              <w:proofErr w:type="spellStart"/>
              <w:r w:rsidR="000919F7">
                <w:rPr>
                  <w:sz w:val="26"/>
                  <w:szCs w:val="26"/>
                </w:rPr>
                <w:t>đơn</w:t>
              </w:r>
              <w:proofErr w:type="spellEnd"/>
              <w:r w:rsidR="000919F7">
                <w:rPr>
                  <w:sz w:val="26"/>
                  <w:szCs w:val="26"/>
                </w:rPr>
                <w:t xml:space="preserve"> </w:t>
              </w:r>
              <w:proofErr w:type="spellStart"/>
              <w:r w:rsidR="000919F7">
                <w:rPr>
                  <w:sz w:val="26"/>
                  <w:szCs w:val="26"/>
                </w:rPr>
                <w:t>vị</w:t>
              </w:r>
              <w:proofErr w:type="spellEnd"/>
              <w:r w:rsidR="000919F7">
                <w:rPr>
                  <w:sz w:val="26"/>
                  <w:szCs w:val="26"/>
                </w:rPr>
                <w:t xml:space="preserve"> </w:t>
              </w:r>
              <w:proofErr w:type="spellStart"/>
              <w:r w:rsidR="000919F7">
                <w:rPr>
                  <w:sz w:val="26"/>
                  <w:szCs w:val="26"/>
                </w:rPr>
                <w:t>trực</w:t>
              </w:r>
              <w:proofErr w:type="spellEnd"/>
              <w:r w:rsidR="000919F7">
                <w:rPr>
                  <w:sz w:val="26"/>
                  <w:szCs w:val="26"/>
                </w:rPr>
                <w:t xml:space="preserve"> </w:t>
              </w:r>
              <w:proofErr w:type="spellStart"/>
              <w:r w:rsidR="000919F7">
                <w:rPr>
                  <w:sz w:val="26"/>
                  <w:szCs w:val="26"/>
                </w:rPr>
                <w:t>thuộc</w:t>
              </w:r>
              <w:proofErr w:type="spellEnd"/>
              <w:r w:rsidR="000919F7">
                <w:rPr>
                  <w:sz w:val="26"/>
                  <w:szCs w:val="26"/>
                </w:rPr>
                <w:t xml:space="preserve"> </w:t>
              </w:r>
              <w:proofErr w:type="spellStart"/>
              <w:r w:rsidR="000919F7">
                <w:rPr>
                  <w:sz w:val="26"/>
                  <w:szCs w:val="26"/>
                </w:rPr>
                <w:t>Bộ</w:t>
              </w:r>
              <w:proofErr w:type="spellEnd"/>
              <w:r w:rsidR="000919F7">
                <w:rPr>
                  <w:sz w:val="26"/>
                  <w:szCs w:val="26"/>
                </w:rPr>
                <w:t xml:space="preserve"> </w:t>
              </w:r>
              <w:proofErr w:type="spellStart"/>
              <w:r w:rsidR="000919F7">
                <w:rPr>
                  <w:sz w:val="26"/>
                  <w:szCs w:val="26"/>
                </w:rPr>
                <w:t>đối</w:t>
              </w:r>
              <w:proofErr w:type="spellEnd"/>
              <w:r w:rsidR="000919F7">
                <w:rPr>
                  <w:sz w:val="26"/>
                  <w:szCs w:val="26"/>
                </w:rPr>
                <w:t xml:space="preserve"> </w:t>
              </w:r>
              <w:proofErr w:type="spellStart"/>
              <w:r w:rsidR="000919F7">
                <w:rPr>
                  <w:sz w:val="26"/>
                  <w:szCs w:val="26"/>
                </w:rPr>
                <w:t>với</w:t>
              </w:r>
              <w:proofErr w:type="spellEnd"/>
              <w:r w:rsidR="000919F7">
                <w:rPr>
                  <w:sz w:val="26"/>
                  <w:szCs w:val="26"/>
                </w:rPr>
                <w:t xml:space="preserve"> </w:t>
              </w:r>
            </w:ins>
            <w:proofErr w:type="spellStart"/>
            <w:ins w:id="1461" w:author="khanh han" w:date="2020-01-09T14:54:00Z">
              <w:r w:rsidRPr="00944302">
                <w:rPr>
                  <w:sz w:val="26"/>
                  <w:szCs w:val="26"/>
                  <w:rPrChange w:id="1462" w:author="khanh han" w:date="2020-01-09T14:57:00Z">
                    <w:rPr>
                      <w:sz w:val="27"/>
                      <w:szCs w:val="27"/>
                    </w:rPr>
                  </w:rPrChange>
                </w:rPr>
                <w:t>Dự</w:t>
              </w:r>
              <w:proofErr w:type="spellEnd"/>
              <w:r w:rsidRPr="00944302">
                <w:rPr>
                  <w:sz w:val="26"/>
                  <w:szCs w:val="26"/>
                  <w:rPrChange w:id="1463" w:author="khanh han" w:date="2020-01-09T14:57:00Z">
                    <w:rPr>
                      <w:sz w:val="27"/>
                      <w:szCs w:val="27"/>
                    </w:rPr>
                  </w:rPrChange>
                </w:rPr>
                <w:t xml:space="preserve"> </w:t>
              </w:r>
              <w:proofErr w:type="spellStart"/>
              <w:r w:rsidRPr="00944302">
                <w:rPr>
                  <w:sz w:val="26"/>
                  <w:szCs w:val="26"/>
                  <w:rPrChange w:id="1464" w:author="khanh han" w:date="2020-01-09T14:57:00Z">
                    <w:rPr>
                      <w:sz w:val="27"/>
                      <w:szCs w:val="27"/>
                    </w:rPr>
                  </w:rPrChange>
                </w:rPr>
                <w:t>thảo</w:t>
              </w:r>
              <w:proofErr w:type="spellEnd"/>
              <w:r w:rsidRPr="00944302">
                <w:rPr>
                  <w:sz w:val="26"/>
                  <w:szCs w:val="26"/>
                  <w:rPrChange w:id="1465" w:author="khanh han" w:date="2020-01-09T14:57:00Z">
                    <w:rPr>
                      <w:sz w:val="27"/>
                      <w:szCs w:val="27"/>
                    </w:rPr>
                  </w:rPrChange>
                </w:rPr>
                <w:t xml:space="preserve"> </w:t>
              </w:r>
              <w:proofErr w:type="spellStart"/>
              <w:r w:rsidRPr="00944302">
                <w:rPr>
                  <w:sz w:val="26"/>
                  <w:szCs w:val="26"/>
                  <w:rPrChange w:id="1466" w:author="khanh han" w:date="2020-01-09T14:57:00Z">
                    <w:rPr>
                      <w:sz w:val="27"/>
                      <w:szCs w:val="27"/>
                    </w:rPr>
                  </w:rPrChange>
                </w:rPr>
                <w:t>Chương</w:t>
              </w:r>
              <w:proofErr w:type="spellEnd"/>
              <w:r w:rsidRPr="00944302">
                <w:rPr>
                  <w:sz w:val="26"/>
                  <w:szCs w:val="26"/>
                  <w:rPrChange w:id="1467" w:author="khanh han" w:date="2020-01-09T14:57:00Z">
                    <w:rPr>
                      <w:sz w:val="27"/>
                      <w:szCs w:val="27"/>
                    </w:rPr>
                  </w:rPrChange>
                </w:rPr>
                <w:t xml:space="preserve"> </w:t>
              </w:r>
              <w:proofErr w:type="spellStart"/>
              <w:r w:rsidRPr="00944302">
                <w:rPr>
                  <w:sz w:val="26"/>
                  <w:szCs w:val="26"/>
                  <w:rPrChange w:id="1468" w:author="khanh han" w:date="2020-01-09T14:57:00Z">
                    <w:rPr>
                      <w:sz w:val="27"/>
                      <w:szCs w:val="27"/>
                    </w:rPr>
                  </w:rPrChange>
                </w:rPr>
                <w:t>trình</w:t>
              </w:r>
              <w:proofErr w:type="spellEnd"/>
              <w:r w:rsidRPr="00944302">
                <w:rPr>
                  <w:sz w:val="26"/>
                  <w:szCs w:val="26"/>
                  <w:rPrChange w:id="1469" w:author="khanh han" w:date="2020-01-09T14:57:00Z">
                    <w:rPr>
                      <w:sz w:val="27"/>
                      <w:szCs w:val="27"/>
                    </w:rPr>
                  </w:rPrChange>
                </w:rPr>
                <w:t xml:space="preserve"> </w:t>
              </w:r>
              <w:proofErr w:type="spellStart"/>
              <w:r w:rsidRPr="00944302">
                <w:rPr>
                  <w:sz w:val="26"/>
                  <w:szCs w:val="26"/>
                  <w:rPrChange w:id="1470" w:author="khanh han" w:date="2020-01-09T14:57:00Z">
                    <w:rPr>
                      <w:sz w:val="27"/>
                      <w:szCs w:val="27"/>
                    </w:rPr>
                  </w:rPrChange>
                </w:rPr>
                <w:t>tổng</w:t>
              </w:r>
              <w:proofErr w:type="spellEnd"/>
              <w:r w:rsidRPr="00944302">
                <w:rPr>
                  <w:sz w:val="26"/>
                  <w:szCs w:val="26"/>
                  <w:rPrChange w:id="1471" w:author="khanh han" w:date="2020-01-09T14:57:00Z">
                    <w:rPr>
                      <w:sz w:val="27"/>
                      <w:szCs w:val="27"/>
                    </w:rPr>
                  </w:rPrChange>
                </w:rPr>
                <w:t xml:space="preserve"> </w:t>
              </w:r>
              <w:proofErr w:type="spellStart"/>
              <w:r w:rsidRPr="00944302">
                <w:rPr>
                  <w:sz w:val="26"/>
                  <w:szCs w:val="26"/>
                  <w:rPrChange w:id="1472" w:author="khanh han" w:date="2020-01-09T14:57:00Z">
                    <w:rPr>
                      <w:sz w:val="27"/>
                      <w:szCs w:val="27"/>
                    </w:rPr>
                  </w:rPrChange>
                </w:rPr>
                <w:t>thể</w:t>
              </w:r>
              <w:proofErr w:type="spellEnd"/>
              <w:r w:rsidRPr="00944302">
                <w:rPr>
                  <w:sz w:val="26"/>
                  <w:szCs w:val="26"/>
                  <w:rPrChange w:id="1473" w:author="khanh han" w:date="2020-01-09T14:57:00Z">
                    <w:rPr>
                      <w:sz w:val="27"/>
                      <w:szCs w:val="27"/>
                    </w:rPr>
                  </w:rPrChange>
                </w:rPr>
                <w:t xml:space="preserve"> </w:t>
              </w:r>
              <w:proofErr w:type="spellStart"/>
              <w:r w:rsidRPr="00944302">
                <w:rPr>
                  <w:sz w:val="26"/>
                  <w:szCs w:val="26"/>
                  <w:rPrChange w:id="1474" w:author="khanh han" w:date="2020-01-09T14:57:00Z">
                    <w:rPr>
                      <w:sz w:val="27"/>
                      <w:szCs w:val="27"/>
                    </w:rPr>
                  </w:rPrChange>
                </w:rPr>
                <w:t>cải</w:t>
              </w:r>
              <w:proofErr w:type="spellEnd"/>
              <w:r w:rsidRPr="00944302">
                <w:rPr>
                  <w:sz w:val="26"/>
                  <w:szCs w:val="26"/>
                  <w:rPrChange w:id="1475" w:author="khanh han" w:date="2020-01-09T14:57:00Z">
                    <w:rPr>
                      <w:sz w:val="27"/>
                      <w:szCs w:val="27"/>
                    </w:rPr>
                  </w:rPrChange>
                </w:rPr>
                <w:t xml:space="preserve"> </w:t>
              </w:r>
              <w:proofErr w:type="spellStart"/>
              <w:r w:rsidRPr="00944302">
                <w:rPr>
                  <w:sz w:val="26"/>
                  <w:szCs w:val="26"/>
                  <w:rPrChange w:id="1476" w:author="khanh han" w:date="2020-01-09T14:57:00Z">
                    <w:rPr>
                      <w:sz w:val="27"/>
                      <w:szCs w:val="27"/>
                    </w:rPr>
                  </w:rPrChange>
                </w:rPr>
                <w:t>cách</w:t>
              </w:r>
              <w:proofErr w:type="spellEnd"/>
              <w:r w:rsidRPr="00944302">
                <w:rPr>
                  <w:sz w:val="26"/>
                  <w:szCs w:val="26"/>
                  <w:rPrChange w:id="1477" w:author="khanh han" w:date="2020-01-09T14:57:00Z">
                    <w:rPr>
                      <w:sz w:val="27"/>
                      <w:szCs w:val="27"/>
                    </w:rPr>
                  </w:rPrChange>
                </w:rPr>
                <w:t xml:space="preserve"> </w:t>
              </w:r>
              <w:proofErr w:type="spellStart"/>
              <w:r w:rsidRPr="00944302">
                <w:rPr>
                  <w:sz w:val="26"/>
                  <w:szCs w:val="26"/>
                  <w:rPrChange w:id="1478" w:author="khanh han" w:date="2020-01-09T14:57:00Z">
                    <w:rPr>
                      <w:sz w:val="27"/>
                      <w:szCs w:val="27"/>
                    </w:rPr>
                  </w:rPrChange>
                </w:rPr>
                <w:t>hành</w:t>
              </w:r>
              <w:proofErr w:type="spellEnd"/>
              <w:r w:rsidRPr="00944302">
                <w:rPr>
                  <w:sz w:val="26"/>
                  <w:szCs w:val="26"/>
                  <w:rPrChange w:id="1479" w:author="khanh han" w:date="2020-01-09T14:57:00Z">
                    <w:rPr>
                      <w:sz w:val="27"/>
                      <w:szCs w:val="27"/>
                    </w:rPr>
                  </w:rPrChange>
                </w:rPr>
                <w:t xml:space="preserve"> </w:t>
              </w:r>
              <w:proofErr w:type="spellStart"/>
              <w:r w:rsidRPr="00944302">
                <w:rPr>
                  <w:sz w:val="26"/>
                  <w:szCs w:val="26"/>
                  <w:rPrChange w:id="1480" w:author="khanh han" w:date="2020-01-09T14:57:00Z">
                    <w:rPr>
                      <w:sz w:val="27"/>
                      <w:szCs w:val="27"/>
                    </w:rPr>
                  </w:rPrChange>
                </w:rPr>
                <w:t>chính</w:t>
              </w:r>
              <w:proofErr w:type="spellEnd"/>
              <w:r w:rsidRPr="00944302">
                <w:rPr>
                  <w:sz w:val="26"/>
                  <w:szCs w:val="26"/>
                  <w:rPrChange w:id="1481" w:author="khanh han" w:date="2020-01-09T14:57:00Z">
                    <w:rPr>
                      <w:sz w:val="27"/>
                      <w:szCs w:val="27"/>
                    </w:rPr>
                  </w:rPrChange>
                </w:rPr>
                <w:t xml:space="preserve"> </w:t>
              </w:r>
              <w:proofErr w:type="spellStart"/>
              <w:r w:rsidRPr="00944302">
                <w:rPr>
                  <w:sz w:val="26"/>
                  <w:szCs w:val="26"/>
                  <w:rPrChange w:id="1482" w:author="khanh han" w:date="2020-01-09T14:57:00Z">
                    <w:rPr>
                      <w:sz w:val="27"/>
                      <w:szCs w:val="27"/>
                    </w:rPr>
                  </w:rPrChange>
                </w:rPr>
                <w:t>nhà</w:t>
              </w:r>
              <w:proofErr w:type="spellEnd"/>
              <w:r w:rsidRPr="00944302">
                <w:rPr>
                  <w:sz w:val="26"/>
                  <w:szCs w:val="26"/>
                  <w:rPrChange w:id="1483" w:author="khanh han" w:date="2020-01-09T14:57:00Z">
                    <w:rPr>
                      <w:sz w:val="27"/>
                      <w:szCs w:val="27"/>
                    </w:rPr>
                  </w:rPrChange>
                </w:rPr>
                <w:t xml:space="preserve"> </w:t>
              </w:r>
              <w:proofErr w:type="spellStart"/>
              <w:r w:rsidRPr="00944302">
                <w:rPr>
                  <w:sz w:val="26"/>
                  <w:szCs w:val="26"/>
                  <w:rPrChange w:id="1484" w:author="khanh han" w:date="2020-01-09T14:57:00Z">
                    <w:rPr>
                      <w:sz w:val="27"/>
                      <w:szCs w:val="27"/>
                    </w:rPr>
                  </w:rPrChange>
                </w:rPr>
                <w:t>nước</w:t>
              </w:r>
              <w:proofErr w:type="spellEnd"/>
              <w:r w:rsidRPr="00944302">
                <w:rPr>
                  <w:sz w:val="26"/>
                  <w:szCs w:val="26"/>
                  <w:rPrChange w:id="1485" w:author="khanh han" w:date="2020-01-09T14:57:00Z">
                    <w:rPr>
                      <w:sz w:val="27"/>
                      <w:szCs w:val="27"/>
                    </w:rPr>
                  </w:rPrChange>
                </w:rPr>
                <w:t xml:space="preserve"> </w:t>
              </w:r>
              <w:proofErr w:type="spellStart"/>
              <w:r w:rsidRPr="00944302">
                <w:rPr>
                  <w:sz w:val="26"/>
                  <w:szCs w:val="26"/>
                  <w:rPrChange w:id="1486" w:author="khanh han" w:date="2020-01-09T14:57:00Z">
                    <w:rPr>
                      <w:sz w:val="27"/>
                      <w:szCs w:val="27"/>
                    </w:rPr>
                  </w:rPrChange>
                </w:rPr>
                <w:t>giai</w:t>
              </w:r>
              <w:proofErr w:type="spellEnd"/>
              <w:r w:rsidRPr="00944302">
                <w:rPr>
                  <w:sz w:val="26"/>
                  <w:szCs w:val="26"/>
                  <w:rPrChange w:id="1487" w:author="khanh han" w:date="2020-01-09T14:57:00Z">
                    <w:rPr>
                      <w:sz w:val="27"/>
                      <w:szCs w:val="27"/>
                    </w:rPr>
                  </w:rPrChange>
                </w:rPr>
                <w:t xml:space="preserve"> </w:t>
              </w:r>
              <w:proofErr w:type="spellStart"/>
              <w:r w:rsidRPr="00944302">
                <w:rPr>
                  <w:sz w:val="26"/>
                  <w:szCs w:val="26"/>
                  <w:rPrChange w:id="1488" w:author="khanh han" w:date="2020-01-09T14:57:00Z">
                    <w:rPr>
                      <w:sz w:val="27"/>
                      <w:szCs w:val="27"/>
                    </w:rPr>
                  </w:rPrChange>
                </w:rPr>
                <w:t>đoạn</w:t>
              </w:r>
              <w:proofErr w:type="spellEnd"/>
              <w:r w:rsidRPr="00944302">
                <w:rPr>
                  <w:sz w:val="26"/>
                  <w:szCs w:val="26"/>
                  <w:rPrChange w:id="1489" w:author="khanh han" w:date="2020-01-09T14:57:00Z">
                    <w:rPr>
                      <w:sz w:val="27"/>
                      <w:szCs w:val="27"/>
                    </w:rPr>
                  </w:rPrChange>
                </w:rPr>
                <w:t xml:space="preserve"> 2021 - 2030.</w:t>
              </w:r>
            </w:ins>
          </w:p>
        </w:tc>
        <w:tc>
          <w:tcPr>
            <w:tcW w:w="1548" w:type="dxa"/>
            <w:shd w:val="clear" w:color="auto" w:fill="FFFFFF" w:themeFill="background1"/>
          </w:tcPr>
          <w:p w:rsidR="00721E49" w:rsidRPr="00944302" w:rsidRDefault="00721E49" w:rsidP="008F6FBB">
            <w:pPr>
              <w:spacing w:before="60" w:after="60"/>
              <w:jc w:val="center"/>
              <w:rPr>
                <w:ins w:id="1490" w:author="khanh han" w:date="2020-01-09T14:54:00Z"/>
                <w:sz w:val="26"/>
                <w:szCs w:val="26"/>
                <w:rPrChange w:id="1491" w:author="khanh han" w:date="2020-01-09T14:57:00Z">
                  <w:rPr>
                    <w:ins w:id="1492" w:author="khanh han" w:date="2020-01-09T14:54:00Z"/>
                    <w:sz w:val="27"/>
                    <w:szCs w:val="27"/>
                  </w:rPr>
                </w:rPrChange>
              </w:rPr>
              <w:pPrChange w:id="1493" w:author="khanh han" w:date="2020-01-16T09:52:00Z">
                <w:pPr>
                  <w:spacing w:before="60" w:after="60"/>
                </w:pPr>
              </w:pPrChange>
            </w:pPr>
            <w:proofErr w:type="spellStart"/>
            <w:ins w:id="1494" w:author="khanh han" w:date="2020-01-09T14:54:00Z">
              <w:r w:rsidRPr="00944302">
                <w:rPr>
                  <w:sz w:val="26"/>
                  <w:szCs w:val="26"/>
                  <w:rPrChange w:id="1495" w:author="khanh han" w:date="2020-01-09T14:57:00Z">
                    <w:rPr>
                      <w:sz w:val="27"/>
                      <w:szCs w:val="27"/>
                    </w:rPr>
                  </w:rPrChange>
                </w:rPr>
                <w:t>Quí</w:t>
              </w:r>
              <w:proofErr w:type="spellEnd"/>
              <w:r w:rsidRPr="00944302">
                <w:rPr>
                  <w:sz w:val="26"/>
                  <w:szCs w:val="26"/>
                  <w:rPrChange w:id="1496" w:author="khanh han" w:date="2020-01-09T14:57:00Z">
                    <w:rPr>
                      <w:sz w:val="27"/>
                      <w:szCs w:val="27"/>
                    </w:rPr>
                  </w:rPrChange>
                </w:rPr>
                <w:t xml:space="preserve"> III</w:t>
              </w:r>
            </w:ins>
            <w:ins w:id="1497" w:author="khanh han" w:date="2020-01-16T09:47:00Z">
              <w:r w:rsidR="000919F7">
                <w:rPr>
                  <w:sz w:val="26"/>
                  <w:szCs w:val="26"/>
                </w:rPr>
                <w:t>/</w:t>
              </w:r>
            </w:ins>
            <w:ins w:id="1498" w:author="khanh han" w:date="2020-01-09T14:54:00Z">
              <w:r w:rsidRPr="00944302">
                <w:rPr>
                  <w:sz w:val="26"/>
                  <w:szCs w:val="26"/>
                  <w:rPrChange w:id="1499" w:author="khanh han" w:date="2020-01-09T14:57:00Z">
                    <w:rPr>
                      <w:sz w:val="27"/>
                      <w:szCs w:val="27"/>
                    </w:rPr>
                  </w:rPrChange>
                </w:rPr>
                <w:t xml:space="preserve"> 2020</w:t>
              </w:r>
            </w:ins>
          </w:p>
        </w:tc>
        <w:tc>
          <w:tcPr>
            <w:tcW w:w="1431" w:type="dxa"/>
            <w:shd w:val="clear" w:color="auto" w:fill="FFFFFF" w:themeFill="background1"/>
          </w:tcPr>
          <w:p w:rsidR="008F6FBB" w:rsidRDefault="000919F7" w:rsidP="008F6FBB">
            <w:pPr>
              <w:spacing w:before="60" w:after="60"/>
              <w:jc w:val="center"/>
              <w:rPr>
                <w:ins w:id="1500" w:author="khanh han" w:date="2020-01-16T09:52:00Z"/>
                <w:spacing w:val="-4"/>
                <w:sz w:val="26"/>
                <w:szCs w:val="26"/>
              </w:rPr>
            </w:pPr>
            <w:proofErr w:type="spellStart"/>
            <w:ins w:id="1501" w:author="khanh han" w:date="2020-01-16T09:47:00Z">
              <w:r>
                <w:rPr>
                  <w:spacing w:val="-4"/>
                  <w:sz w:val="26"/>
                  <w:szCs w:val="26"/>
                </w:rPr>
                <w:t>Vụ</w:t>
              </w:r>
              <w:proofErr w:type="spellEnd"/>
              <w:r>
                <w:rPr>
                  <w:spacing w:val="-4"/>
                  <w:sz w:val="26"/>
                  <w:szCs w:val="26"/>
                </w:rPr>
                <w:t xml:space="preserve"> </w:t>
              </w:r>
            </w:ins>
          </w:p>
          <w:p w:rsidR="00721E49" w:rsidRPr="00944302" w:rsidRDefault="000919F7" w:rsidP="008F6FBB">
            <w:pPr>
              <w:spacing w:before="60" w:after="60"/>
              <w:jc w:val="center"/>
              <w:rPr>
                <w:ins w:id="1502" w:author="khanh han" w:date="2020-01-09T14:54:00Z"/>
                <w:spacing w:val="-4"/>
                <w:sz w:val="26"/>
                <w:szCs w:val="26"/>
              </w:rPr>
              <w:pPrChange w:id="1503" w:author="khanh han" w:date="2020-01-16T09:52:00Z">
                <w:pPr>
                  <w:spacing w:before="60" w:after="60"/>
                </w:pPr>
              </w:pPrChange>
            </w:pPr>
            <w:proofErr w:type="spellStart"/>
            <w:ins w:id="1504" w:author="khanh han" w:date="2020-01-16T09:47:00Z">
              <w:r>
                <w:rPr>
                  <w:spacing w:val="-4"/>
                  <w:sz w:val="26"/>
                  <w:szCs w:val="26"/>
                </w:rPr>
                <w:t>Tổ</w:t>
              </w:r>
              <w:proofErr w:type="spellEnd"/>
              <w:r>
                <w:rPr>
                  <w:spacing w:val="-4"/>
                  <w:sz w:val="26"/>
                  <w:szCs w:val="26"/>
                </w:rPr>
                <w:t xml:space="preserve"> </w:t>
              </w:r>
              <w:proofErr w:type="spellStart"/>
              <w:r>
                <w:rPr>
                  <w:spacing w:val="-4"/>
                  <w:sz w:val="26"/>
                  <w:szCs w:val="26"/>
                </w:rPr>
                <w:t>chức</w:t>
              </w:r>
              <w:proofErr w:type="spellEnd"/>
              <w:r>
                <w:rPr>
                  <w:spacing w:val="-4"/>
                  <w:sz w:val="26"/>
                  <w:szCs w:val="26"/>
                </w:rPr>
                <w:t xml:space="preserve"> </w:t>
              </w:r>
              <w:proofErr w:type="spellStart"/>
              <w:r>
                <w:rPr>
                  <w:spacing w:val="-4"/>
                  <w:sz w:val="26"/>
                  <w:szCs w:val="26"/>
                </w:rPr>
                <w:t>cán</w:t>
              </w:r>
              <w:proofErr w:type="spellEnd"/>
              <w:r>
                <w:rPr>
                  <w:spacing w:val="-4"/>
                  <w:sz w:val="26"/>
                  <w:szCs w:val="26"/>
                </w:rPr>
                <w:t xml:space="preserve"> </w:t>
              </w:r>
              <w:proofErr w:type="spellStart"/>
              <w:r>
                <w:rPr>
                  <w:spacing w:val="-4"/>
                  <w:sz w:val="26"/>
                  <w:szCs w:val="26"/>
                </w:rPr>
                <w:t>bộ</w:t>
              </w:r>
            </w:ins>
            <w:proofErr w:type="spellEnd"/>
          </w:p>
        </w:tc>
        <w:tc>
          <w:tcPr>
            <w:tcW w:w="1271" w:type="dxa"/>
            <w:shd w:val="clear" w:color="auto" w:fill="FFFFFF" w:themeFill="background1"/>
          </w:tcPr>
          <w:p w:rsidR="00721E49" w:rsidRPr="00944302" w:rsidRDefault="000919F7" w:rsidP="008F6FBB">
            <w:pPr>
              <w:spacing w:before="60" w:after="60"/>
              <w:jc w:val="center"/>
              <w:rPr>
                <w:ins w:id="1505" w:author="khanh han" w:date="2020-01-09T14:54:00Z"/>
                <w:spacing w:val="-4"/>
                <w:sz w:val="26"/>
                <w:szCs w:val="26"/>
                <w:rPrChange w:id="1506" w:author="khanh han" w:date="2020-01-09T14:57:00Z">
                  <w:rPr>
                    <w:ins w:id="1507" w:author="khanh han" w:date="2020-01-09T14:54:00Z"/>
                    <w:spacing w:val="-4"/>
                    <w:sz w:val="26"/>
                  </w:rPr>
                </w:rPrChange>
              </w:rPr>
              <w:pPrChange w:id="1508" w:author="khanh han" w:date="2020-01-16T09:52:00Z">
                <w:pPr>
                  <w:spacing w:before="60" w:after="60"/>
                </w:pPr>
              </w:pPrChange>
            </w:pPr>
            <w:proofErr w:type="spellStart"/>
            <w:ins w:id="1509" w:author="khanh han" w:date="2020-01-16T09:47:00Z">
              <w:r>
                <w:rPr>
                  <w:spacing w:val="-4"/>
                  <w:sz w:val="26"/>
                  <w:szCs w:val="26"/>
                </w:rPr>
                <w:t>Các</w:t>
              </w:r>
              <w:proofErr w:type="spellEnd"/>
              <w:r>
                <w:rPr>
                  <w:spacing w:val="-4"/>
                  <w:sz w:val="26"/>
                  <w:szCs w:val="26"/>
                </w:rPr>
                <w:t xml:space="preserve"> </w:t>
              </w:r>
              <w:proofErr w:type="spellStart"/>
              <w:r>
                <w:rPr>
                  <w:spacing w:val="-4"/>
                  <w:sz w:val="26"/>
                  <w:szCs w:val="26"/>
                </w:rPr>
                <w:t>đơn</w:t>
              </w:r>
              <w:proofErr w:type="spellEnd"/>
              <w:r>
                <w:rPr>
                  <w:spacing w:val="-4"/>
                  <w:sz w:val="26"/>
                  <w:szCs w:val="26"/>
                </w:rPr>
                <w:t xml:space="preserve"> </w:t>
              </w:r>
              <w:proofErr w:type="spellStart"/>
              <w:r>
                <w:rPr>
                  <w:spacing w:val="-4"/>
                  <w:sz w:val="26"/>
                  <w:szCs w:val="26"/>
                </w:rPr>
                <w:t>vị</w:t>
              </w:r>
              <w:proofErr w:type="spellEnd"/>
              <w:r>
                <w:rPr>
                  <w:spacing w:val="-4"/>
                  <w:sz w:val="26"/>
                  <w:szCs w:val="26"/>
                </w:rPr>
                <w:t xml:space="preserve"> </w:t>
              </w:r>
              <w:proofErr w:type="spellStart"/>
              <w:r>
                <w:rPr>
                  <w:spacing w:val="-4"/>
                  <w:sz w:val="26"/>
                  <w:szCs w:val="26"/>
                </w:rPr>
                <w:t>liên</w:t>
              </w:r>
              <w:proofErr w:type="spellEnd"/>
              <w:r>
                <w:rPr>
                  <w:spacing w:val="-4"/>
                  <w:sz w:val="26"/>
                  <w:szCs w:val="26"/>
                </w:rPr>
                <w:t xml:space="preserve"> </w:t>
              </w:r>
              <w:proofErr w:type="spellStart"/>
              <w:r>
                <w:rPr>
                  <w:spacing w:val="-4"/>
                  <w:sz w:val="26"/>
                  <w:szCs w:val="26"/>
                </w:rPr>
                <w:t>quan</w:t>
              </w:r>
            </w:ins>
            <w:proofErr w:type="spellEnd"/>
          </w:p>
        </w:tc>
      </w:tr>
      <w:tr w:rsidR="000919F7" w:rsidRPr="007C395C" w:rsidTr="001C0832">
        <w:trPr>
          <w:jc w:val="center"/>
          <w:ins w:id="1510" w:author="khanh han" w:date="2020-01-16T09:48:00Z"/>
        </w:trPr>
        <w:tc>
          <w:tcPr>
            <w:tcW w:w="817" w:type="dxa"/>
            <w:shd w:val="clear" w:color="auto" w:fill="FFFFFF" w:themeFill="background1"/>
          </w:tcPr>
          <w:p w:rsidR="000919F7" w:rsidRPr="00944302" w:rsidRDefault="000919F7" w:rsidP="008F6FBB">
            <w:pPr>
              <w:spacing w:before="60" w:after="60"/>
              <w:jc w:val="center"/>
              <w:rPr>
                <w:ins w:id="1511" w:author="khanh han" w:date="2020-01-16T09:48:00Z"/>
                <w:sz w:val="26"/>
                <w:szCs w:val="26"/>
                <w:rPrChange w:id="1512" w:author="khanh han" w:date="2020-01-09T14:57:00Z">
                  <w:rPr>
                    <w:ins w:id="1513" w:author="khanh han" w:date="2020-01-16T09:48:00Z"/>
                    <w:sz w:val="26"/>
                    <w:szCs w:val="26"/>
                  </w:rPr>
                </w:rPrChange>
              </w:rPr>
              <w:pPrChange w:id="1514" w:author="khanh han" w:date="2020-01-16T09:52:00Z">
                <w:pPr>
                  <w:spacing w:before="60" w:after="60"/>
                  <w:jc w:val="center"/>
                </w:pPr>
              </w:pPrChange>
            </w:pPr>
            <w:ins w:id="1515" w:author="khanh han" w:date="2020-01-16T09:48:00Z">
              <w:r>
                <w:rPr>
                  <w:sz w:val="26"/>
                  <w:szCs w:val="26"/>
                </w:rPr>
                <w:t>3.3</w:t>
              </w:r>
            </w:ins>
          </w:p>
        </w:tc>
        <w:tc>
          <w:tcPr>
            <w:tcW w:w="4565" w:type="dxa"/>
            <w:shd w:val="clear" w:color="auto" w:fill="FFFFFF" w:themeFill="background1"/>
          </w:tcPr>
          <w:p w:rsidR="000919F7" w:rsidRPr="00944302" w:rsidRDefault="000919F7" w:rsidP="008F6FBB">
            <w:pPr>
              <w:spacing w:before="60" w:after="60"/>
              <w:jc w:val="center"/>
              <w:rPr>
                <w:ins w:id="1516" w:author="khanh han" w:date="2020-01-16T09:48:00Z"/>
                <w:sz w:val="26"/>
                <w:szCs w:val="26"/>
                <w:rPrChange w:id="1517" w:author="khanh han" w:date="2020-01-09T14:57:00Z">
                  <w:rPr>
                    <w:ins w:id="1518" w:author="khanh han" w:date="2020-01-16T09:48:00Z"/>
                    <w:sz w:val="26"/>
                    <w:szCs w:val="26"/>
                  </w:rPr>
                </w:rPrChange>
              </w:rPr>
              <w:pPrChange w:id="1519" w:author="khanh han" w:date="2020-01-16T09:52:00Z">
                <w:pPr>
                  <w:spacing w:before="60" w:after="60"/>
                  <w:jc w:val="both"/>
                </w:pPr>
              </w:pPrChange>
            </w:pPr>
            <w:proofErr w:type="spellStart"/>
            <w:ins w:id="1520" w:author="khanh han" w:date="2020-01-16T09:48:00Z">
              <w:r>
                <w:rPr>
                  <w:sz w:val="26"/>
                  <w:szCs w:val="26"/>
                </w:rPr>
                <w:t>Hoàn</w:t>
              </w:r>
              <w:proofErr w:type="spellEnd"/>
              <w:r>
                <w:rPr>
                  <w:sz w:val="26"/>
                  <w:szCs w:val="26"/>
                </w:rPr>
                <w:t xml:space="preserve"> </w:t>
              </w:r>
              <w:proofErr w:type="spellStart"/>
              <w:r>
                <w:rPr>
                  <w:sz w:val="26"/>
                  <w:szCs w:val="26"/>
                </w:rPr>
                <w:t>thiện</w:t>
              </w:r>
              <w:proofErr w:type="spellEnd"/>
              <w:r>
                <w:rPr>
                  <w:sz w:val="26"/>
                  <w:szCs w:val="26"/>
                </w:rPr>
                <w:t xml:space="preserve">, </w:t>
              </w:r>
              <w:proofErr w:type="spellStart"/>
              <w:r>
                <w:rPr>
                  <w:sz w:val="26"/>
                  <w:szCs w:val="26"/>
                </w:rPr>
                <w:t>t</w:t>
              </w:r>
              <w:r w:rsidRPr="00CE22E5">
                <w:rPr>
                  <w:sz w:val="26"/>
                  <w:szCs w:val="26"/>
                </w:rPr>
                <w:t>rình</w:t>
              </w:r>
              <w:proofErr w:type="spellEnd"/>
              <w:r w:rsidRPr="00CE22E5">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định</w:t>
              </w:r>
              <w:proofErr w:type="spellEnd"/>
              <w:r>
                <w:rPr>
                  <w:sz w:val="26"/>
                  <w:szCs w:val="26"/>
                </w:rPr>
                <w:t xml:space="preserve"> </w:t>
              </w:r>
              <w:r w:rsidRPr="00CE22E5">
                <w:rPr>
                  <w:sz w:val="26"/>
                  <w:szCs w:val="26"/>
                </w:rPr>
                <w:t xml:space="preserve">ban </w:t>
              </w:r>
              <w:proofErr w:type="spellStart"/>
              <w:r w:rsidRPr="00CE22E5">
                <w:rPr>
                  <w:sz w:val="26"/>
                  <w:szCs w:val="26"/>
                </w:rPr>
                <w:t>hành</w:t>
              </w:r>
              <w:proofErr w:type="spellEnd"/>
              <w:r w:rsidRPr="00CE22E5">
                <w:rPr>
                  <w:sz w:val="26"/>
                  <w:szCs w:val="26"/>
                </w:rPr>
                <w:t xml:space="preserve"> </w:t>
              </w:r>
              <w:proofErr w:type="spellStart"/>
              <w:r w:rsidRPr="00CE22E5">
                <w:rPr>
                  <w:sz w:val="26"/>
                  <w:szCs w:val="26"/>
                </w:rPr>
                <w:t>Chương</w:t>
              </w:r>
              <w:proofErr w:type="spellEnd"/>
              <w:r w:rsidRPr="00CE22E5">
                <w:rPr>
                  <w:sz w:val="26"/>
                  <w:szCs w:val="26"/>
                </w:rPr>
                <w:t xml:space="preserve"> </w:t>
              </w:r>
              <w:proofErr w:type="spellStart"/>
              <w:r w:rsidRPr="00CE22E5">
                <w:rPr>
                  <w:sz w:val="26"/>
                  <w:szCs w:val="26"/>
                </w:rPr>
                <w:t>trình</w:t>
              </w:r>
              <w:proofErr w:type="spellEnd"/>
              <w:r w:rsidRPr="00CE22E5">
                <w:rPr>
                  <w:sz w:val="26"/>
                  <w:szCs w:val="26"/>
                </w:rPr>
                <w:t xml:space="preserve"> </w:t>
              </w:r>
              <w:proofErr w:type="spellStart"/>
              <w:r w:rsidRPr="00CE22E5">
                <w:rPr>
                  <w:sz w:val="26"/>
                  <w:szCs w:val="26"/>
                </w:rPr>
                <w:t>tổng</w:t>
              </w:r>
              <w:proofErr w:type="spellEnd"/>
              <w:r w:rsidRPr="00CE22E5">
                <w:rPr>
                  <w:sz w:val="26"/>
                  <w:szCs w:val="26"/>
                </w:rPr>
                <w:t xml:space="preserve"> </w:t>
              </w:r>
              <w:proofErr w:type="spellStart"/>
              <w:r w:rsidRPr="00CE22E5">
                <w:rPr>
                  <w:sz w:val="26"/>
                  <w:szCs w:val="26"/>
                </w:rPr>
                <w:t>thể</w:t>
              </w:r>
              <w:proofErr w:type="spellEnd"/>
              <w:r w:rsidRPr="00CE22E5">
                <w:rPr>
                  <w:sz w:val="26"/>
                  <w:szCs w:val="26"/>
                </w:rPr>
                <w:t xml:space="preserve"> </w:t>
              </w:r>
              <w:proofErr w:type="spellStart"/>
              <w:r w:rsidRPr="00CE22E5">
                <w:rPr>
                  <w:sz w:val="26"/>
                  <w:szCs w:val="26"/>
                </w:rPr>
                <w:t>cải</w:t>
              </w:r>
              <w:proofErr w:type="spellEnd"/>
              <w:r w:rsidRPr="00CE22E5">
                <w:rPr>
                  <w:sz w:val="26"/>
                  <w:szCs w:val="26"/>
                </w:rPr>
                <w:t xml:space="preserve"> </w:t>
              </w:r>
              <w:proofErr w:type="spellStart"/>
              <w:r w:rsidRPr="00CE22E5">
                <w:rPr>
                  <w:sz w:val="26"/>
                  <w:szCs w:val="26"/>
                </w:rPr>
                <w:t>cách</w:t>
              </w:r>
              <w:proofErr w:type="spellEnd"/>
              <w:r w:rsidRPr="00CE22E5">
                <w:rPr>
                  <w:sz w:val="26"/>
                  <w:szCs w:val="26"/>
                </w:rPr>
                <w:t xml:space="preserve"> </w:t>
              </w:r>
              <w:proofErr w:type="spellStart"/>
              <w:r w:rsidRPr="00CE22E5">
                <w:rPr>
                  <w:sz w:val="26"/>
                  <w:szCs w:val="26"/>
                </w:rPr>
                <w:t>hành</w:t>
              </w:r>
              <w:proofErr w:type="spellEnd"/>
              <w:r w:rsidRPr="00CE22E5">
                <w:rPr>
                  <w:sz w:val="26"/>
                  <w:szCs w:val="26"/>
                </w:rPr>
                <w:t xml:space="preserve"> </w:t>
              </w:r>
              <w:proofErr w:type="spellStart"/>
              <w:r w:rsidRPr="00CE22E5">
                <w:rPr>
                  <w:sz w:val="26"/>
                  <w:szCs w:val="26"/>
                </w:rPr>
                <w:t>chính</w:t>
              </w:r>
              <w:proofErr w:type="spellEnd"/>
              <w:r w:rsidRPr="00CE22E5">
                <w:rPr>
                  <w:sz w:val="26"/>
                  <w:szCs w:val="26"/>
                </w:rPr>
                <w:t xml:space="preserve"> </w:t>
              </w:r>
              <w:proofErr w:type="spellStart"/>
              <w:r w:rsidRPr="00CE22E5">
                <w:rPr>
                  <w:sz w:val="26"/>
                  <w:szCs w:val="26"/>
                </w:rPr>
                <w:t>giai</w:t>
              </w:r>
              <w:proofErr w:type="spellEnd"/>
              <w:r w:rsidRPr="00CE22E5">
                <w:rPr>
                  <w:sz w:val="26"/>
                  <w:szCs w:val="26"/>
                </w:rPr>
                <w:t xml:space="preserve"> </w:t>
              </w:r>
              <w:proofErr w:type="spellStart"/>
              <w:r w:rsidRPr="00CE22E5">
                <w:rPr>
                  <w:sz w:val="26"/>
                  <w:szCs w:val="26"/>
                </w:rPr>
                <w:t>đoạn</w:t>
              </w:r>
              <w:proofErr w:type="spellEnd"/>
              <w:r w:rsidRPr="00CE22E5">
                <w:rPr>
                  <w:sz w:val="26"/>
                  <w:szCs w:val="26"/>
                </w:rPr>
                <w:t xml:space="preserve"> 2021 </w:t>
              </w:r>
              <w:r>
                <w:rPr>
                  <w:sz w:val="26"/>
                  <w:szCs w:val="26"/>
                </w:rPr>
                <w:t>-</w:t>
              </w:r>
              <w:r w:rsidRPr="00CE22E5">
                <w:rPr>
                  <w:sz w:val="26"/>
                  <w:szCs w:val="26"/>
                </w:rPr>
                <w:t xml:space="preserve"> 2030</w:t>
              </w:r>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Bộ</w:t>
              </w:r>
              <w:proofErr w:type="spellEnd"/>
            </w:ins>
          </w:p>
        </w:tc>
        <w:tc>
          <w:tcPr>
            <w:tcW w:w="1548" w:type="dxa"/>
            <w:shd w:val="clear" w:color="auto" w:fill="FFFFFF" w:themeFill="background1"/>
          </w:tcPr>
          <w:p w:rsidR="000919F7" w:rsidRPr="00944302" w:rsidRDefault="000919F7" w:rsidP="008F6FBB">
            <w:pPr>
              <w:spacing w:before="60" w:after="60"/>
              <w:jc w:val="center"/>
              <w:rPr>
                <w:ins w:id="1521" w:author="khanh han" w:date="2020-01-16T09:48:00Z"/>
                <w:sz w:val="26"/>
                <w:szCs w:val="26"/>
                <w:rPrChange w:id="1522" w:author="khanh han" w:date="2020-01-09T14:57:00Z">
                  <w:rPr>
                    <w:ins w:id="1523" w:author="khanh han" w:date="2020-01-16T09:48:00Z"/>
                    <w:sz w:val="26"/>
                    <w:szCs w:val="26"/>
                  </w:rPr>
                </w:rPrChange>
              </w:rPr>
              <w:pPrChange w:id="1524" w:author="khanh han" w:date="2020-01-16T09:52:00Z">
                <w:pPr>
                  <w:spacing w:before="60" w:after="60"/>
                </w:pPr>
              </w:pPrChange>
            </w:pPr>
            <w:proofErr w:type="spellStart"/>
            <w:ins w:id="1525" w:author="khanh han" w:date="2020-01-16T09:48:00Z">
              <w:r w:rsidRPr="00CE22E5">
                <w:rPr>
                  <w:sz w:val="26"/>
                  <w:szCs w:val="26"/>
                </w:rPr>
                <w:t>Quí</w:t>
              </w:r>
              <w:proofErr w:type="spellEnd"/>
              <w:r w:rsidRPr="00CE22E5">
                <w:rPr>
                  <w:sz w:val="26"/>
                  <w:szCs w:val="26"/>
                </w:rPr>
                <w:t xml:space="preserve"> IV</w:t>
              </w:r>
            </w:ins>
            <w:ins w:id="1526" w:author="khanh han" w:date="2020-01-16T09:52:00Z">
              <w:r w:rsidR="008F6FBB">
                <w:rPr>
                  <w:sz w:val="26"/>
                  <w:szCs w:val="26"/>
                </w:rPr>
                <w:t>/</w:t>
              </w:r>
            </w:ins>
            <w:ins w:id="1527" w:author="khanh han" w:date="2020-01-16T09:48:00Z">
              <w:r w:rsidRPr="00CE22E5">
                <w:rPr>
                  <w:sz w:val="26"/>
                  <w:szCs w:val="26"/>
                </w:rPr>
                <w:t xml:space="preserve"> 2020</w:t>
              </w:r>
            </w:ins>
          </w:p>
        </w:tc>
        <w:tc>
          <w:tcPr>
            <w:tcW w:w="1431" w:type="dxa"/>
            <w:shd w:val="clear" w:color="auto" w:fill="FFFFFF" w:themeFill="background1"/>
          </w:tcPr>
          <w:p w:rsidR="000919F7" w:rsidRDefault="000919F7" w:rsidP="008F6FBB">
            <w:pPr>
              <w:spacing w:before="60" w:after="60"/>
              <w:jc w:val="center"/>
              <w:rPr>
                <w:ins w:id="1528" w:author="khanh han" w:date="2020-01-16T09:48:00Z"/>
                <w:sz w:val="26"/>
                <w:szCs w:val="26"/>
              </w:rPr>
              <w:pPrChange w:id="1529" w:author="khanh han" w:date="2020-01-16T09:52:00Z">
                <w:pPr>
                  <w:spacing w:before="60" w:after="60"/>
                </w:pPr>
              </w:pPrChange>
            </w:pPr>
            <w:proofErr w:type="spellStart"/>
            <w:ins w:id="1530" w:author="khanh han" w:date="2020-01-16T09:48:00Z">
              <w:r>
                <w:rPr>
                  <w:sz w:val="26"/>
                  <w:szCs w:val="26"/>
                </w:rPr>
                <w:t>Vụ</w:t>
              </w:r>
              <w:proofErr w:type="spellEnd"/>
            </w:ins>
          </w:p>
          <w:p w:rsidR="000919F7" w:rsidRPr="00944302" w:rsidRDefault="000919F7" w:rsidP="008F6FBB">
            <w:pPr>
              <w:spacing w:before="60" w:after="60"/>
              <w:jc w:val="center"/>
              <w:rPr>
                <w:ins w:id="1531" w:author="khanh han" w:date="2020-01-16T09:48:00Z"/>
                <w:sz w:val="26"/>
                <w:szCs w:val="26"/>
              </w:rPr>
              <w:pPrChange w:id="1532" w:author="khanh han" w:date="2020-01-16T09:52:00Z">
                <w:pPr>
                  <w:spacing w:before="60" w:after="60"/>
                </w:pPr>
              </w:pPrChange>
            </w:pPr>
            <w:proofErr w:type="spellStart"/>
            <w:ins w:id="1533" w:author="khanh han" w:date="2020-01-16T09:48:00Z">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cán</w:t>
              </w:r>
              <w:proofErr w:type="spellEnd"/>
              <w:r>
                <w:rPr>
                  <w:sz w:val="26"/>
                  <w:szCs w:val="26"/>
                </w:rPr>
                <w:t xml:space="preserve"> </w:t>
              </w:r>
              <w:proofErr w:type="spellStart"/>
              <w:r>
                <w:rPr>
                  <w:sz w:val="26"/>
                  <w:szCs w:val="26"/>
                </w:rPr>
                <w:t>bộ</w:t>
              </w:r>
              <w:proofErr w:type="spellEnd"/>
            </w:ins>
          </w:p>
        </w:tc>
        <w:tc>
          <w:tcPr>
            <w:tcW w:w="1271" w:type="dxa"/>
            <w:shd w:val="clear" w:color="auto" w:fill="FFFFFF" w:themeFill="background1"/>
          </w:tcPr>
          <w:p w:rsidR="000919F7" w:rsidRPr="00944302" w:rsidRDefault="000919F7" w:rsidP="008F6FBB">
            <w:pPr>
              <w:spacing w:before="60" w:after="60"/>
              <w:jc w:val="center"/>
              <w:rPr>
                <w:ins w:id="1534" w:author="khanh han" w:date="2020-01-16T09:48:00Z"/>
                <w:spacing w:val="-4"/>
                <w:sz w:val="26"/>
                <w:szCs w:val="26"/>
                <w:rPrChange w:id="1535" w:author="khanh han" w:date="2020-01-09T14:57:00Z">
                  <w:rPr>
                    <w:ins w:id="1536" w:author="khanh han" w:date="2020-01-16T09:48:00Z"/>
                    <w:spacing w:val="-4"/>
                    <w:sz w:val="26"/>
                    <w:szCs w:val="26"/>
                  </w:rPr>
                </w:rPrChange>
              </w:rPr>
              <w:pPrChange w:id="1537" w:author="khanh han" w:date="2020-01-16T09:52:00Z">
                <w:pPr>
                  <w:spacing w:before="60" w:after="60"/>
                </w:pPr>
              </w:pPrChange>
            </w:pPr>
            <w:proofErr w:type="spellStart"/>
            <w:ins w:id="1538" w:author="khanh han" w:date="2020-01-16T09:48:00Z">
              <w:r w:rsidRPr="00CE22E5">
                <w:rPr>
                  <w:spacing w:val="-4"/>
                  <w:sz w:val="26"/>
                  <w:szCs w:val="26"/>
                </w:rPr>
                <w:t>Văn</w:t>
              </w:r>
              <w:proofErr w:type="spellEnd"/>
              <w:r w:rsidRPr="00CE22E5">
                <w:rPr>
                  <w:spacing w:val="-4"/>
                  <w:sz w:val="26"/>
                  <w:szCs w:val="26"/>
                </w:rPr>
                <w:t xml:space="preserve"> </w:t>
              </w:r>
              <w:proofErr w:type="spellStart"/>
              <w:r w:rsidRPr="00CE22E5">
                <w:rPr>
                  <w:spacing w:val="-4"/>
                  <w:sz w:val="26"/>
                  <w:szCs w:val="26"/>
                </w:rPr>
                <w:t>phòng</w:t>
              </w:r>
              <w:proofErr w:type="spellEnd"/>
              <w:r w:rsidRPr="00CE22E5">
                <w:rPr>
                  <w:spacing w:val="-4"/>
                  <w:sz w:val="26"/>
                  <w:szCs w:val="26"/>
                </w:rPr>
                <w:t xml:space="preserve"> </w:t>
              </w:r>
              <w:proofErr w:type="spellStart"/>
              <w:r>
                <w:rPr>
                  <w:spacing w:val="-4"/>
                  <w:sz w:val="26"/>
                  <w:szCs w:val="26"/>
                </w:rPr>
                <w:t>Bộ</w:t>
              </w:r>
              <w:proofErr w:type="spellEnd"/>
              <w:r>
                <w:rPr>
                  <w:spacing w:val="-4"/>
                  <w:sz w:val="26"/>
                  <w:szCs w:val="26"/>
                </w:rPr>
                <w:t xml:space="preserve">, </w:t>
              </w:r>
              <w:proofErr w:type="spellStart"/>
              <w:r>
                <w:rPr>
                  <w:spacing w:val="-4"/>
                  <w:sz w:val="26"/>
                  <w:szCs w:val="26"/>
                </w:rPr>
                <w:t>Vụ</w:t>
              </w:r>
              <w:proofErr w:type="spellEnd"/>
              <w:r>
                <w:rPr>
                  <w:spacing w:val="-4"/>
                  <w:sz w:val="26"/>
                  <w:szCs w:val="26"/>
                </w:rPr>
                <w:t xml:space="preserve"> </w:t>
              </w:r>
              <w:proofErr w:type="spellStart"/>
              <w:r>
                <w:rPr>
                  <w:spacing w:val="-4"/>
                  <w:sz w:val="26"/>
                  <w:szCs w:val="26"/>
                </w:rPr>
                <w:t>Pháp</w:t>
              </w:r>
              <w:proofErr w:type="spellEnd"/>
              <w:r>
                <w:rPr>
                  <w:spacing w:val="-4"/>
                  <w:sz w:val="26"/>
                  <w:szCs w:val="26"/>
                </w:rPr>
                <w:t xml:space="preserve"> </w:t>
              </w:r>
              <w:proofErr w:type="spellStart"/>
              <w:r>
                <w:rPr>
                  <w:spacing w:val="-4"/>
                  <w:sz w:val="26"/>
                  <w:szCs w:val="26"/>
                </w:rPr>
                <w:t>chế</w:t>
              </w:r>
              <w:proofErr w:type="spellEnd"/>
              <w:r>
                <w:rPr>
                  <w:spacing w:val="-4"/>
                  <w:sz w:val="26"/>
                  <w:szCs w:val="26"/>
                </w:rPr>
                <w:t xml:space="preserve"> </w:t>
              </w:r>
              <w:proofErr w:type="spellStart"/>
              <w:r w:rsidRPr="00CE22E5">
                <w:rPr>
                  <w:spacing w:val="-4"/>
                  <w:sz w:val="26"/>
                  <w:szCs w:val="26"/>
                </w:rPr>
                <w:t>và</w:t>
              </w:r>
              <w:proofErr w:type="spellEnd"/>
              <w:r w:rsidRPr="00CE22E5">
                <w:rPr>
                  <w:spacing w:val="-4"/>
                  <w:sz w:val="26"/>
                  <w:szCs w:val="26"/>
                </w:rPr>
                <w:t xml:space="preserve"> </w:t>
              </w:r>
              <w:proofErr w:type="spellStart"/>
              <w:r w:rsidRPr="00CE22E5">
                <w:rPr>
                  <w:spacing w:val="-4"/>
                  <w:sz w:val="26"/>
                  <w:szCs w:val="26"/>
                </w:rPr>
                <w:t>các</w:t>
              </w:r>
              <w:proofErr w:type="spellEnd"/>
              <w:r w:rsidRPr="00CE22E5">
                <w:rPr>
                  <w:spacing w:val="-4"/>
                  <w:sz w:val="26"/>
                  <w:szCs w:val="26"/>
                </w:rPr>
                <w:t xml:space="preserve"> </w:t>
              </w:r>
              <w:proofErr w:type="spellStart"/>
              <w:r>
                <w:rPr>
                  <w:spacing w:val="-4"/>
                  <w:sz w:val="26"/>
                  <w:szCs w:val="26"/>
                </w:rPr>
                <w:t>đơn</w:t>
              </w:r>
              <w:proofErr w:type="spellEnd"/>
              <w:r>
                <w:rPr>
                  <w:spacing w:val="-4"/>
                  <w:sz w:val="26"/>
                  <w:szCs w:val="26"/>
                </w:rPr>
                <w:t xml:space="preserve"> </w:t>
              </w:r>
              <w:proofErr w:type="spellStart"/>
              <w:r>
                <w:rPr>
                  <w:spacing w:val="-4"/>
                  <w:sz w:val="26"/>
                  <w:szCs w:val="26"/>
                </w:rPr>
                <w:t>vị</w:t>
              </w:r>
              <w:proofErr w:type="spellEnd"/>
              <w:r w:rsidRPr="00CE22E5">
                <w:rPr>
                  <w:spacing w:val="-4"/>
                  <w:sz w:val="26"/>
                  <w:szCs w:val="26"/>
                </w:rPr>
                <w:t xml:space="preserve"> </w:t>
              </w:r>
              <w:proofErr w:type="spellStart"/>
              <w:r w:rsidRPr="00CE22E5">
                <w:rPr>
                  <w:spacing w:val="-4"/>
                  <w:sz w:val="26"/>
                  <w:szCs w:val="26"/>
                </w:rPr>
                <w:t>có</w:t>
              </w:r>
              <w:proofErr w:type="spellEnd"/>
              <w:r w:rsidRPr="00CE22E5">
                <w:rPr>
                  <w:spacing w:val="-4"/>
                  <w:sz w:val="26"/>
                  <w:szCs w:val="26"/>
                </w:rPr>
                <w:t xml:space="preserve"> </w:t>
              </w:r>
              <w:proofErr w:type="spellStart"/>
              <w:r w:rsidRPr="00CE22E5">
                <w:rPr>
                  <w:spacing w:val="-4"/>
                  <w:sz w:val="26"/>
                  <w:szCs w:val="26"/>
                </w:rPr>
                <w:t>liên</w:t>
              </w:r>
              <w:proofErr w:type="spellEnd"/>
              <w:r w:rsidRPr="00CE22E5">
                <w:rPr>
                  <w:spacing w:val="-4"/>
                  <w:sz w:val="26"/>
                  <w:szCs w:val="26"/>
                </w:rPr>
                <w:t xml:space="preserve"> </w:t>
              </w:r>
              <w:proofErr w:type="spellStart"/>
              <w:r w:rsidRPr="00CE22E5">
                <w:rPr>
                  <w:spacing w:val="-4"/>
                  <w:sz w:val="26"/>
                  <w:szCs w:val="26"/>
                </w:rPr>
                <w:t>quan</w:t>
              </w:r>
              <w:proofErr w:type="spellEnd"/>
            </w:ins>
          </w:p>
        </w:tc>
      </w:tr>
      <w:tr w:rsidR="00721E49" w:rsidRPr="007C395C" w:rsidTr="001C0832">
        <w:trPr>
          <w:jc w:val="center"/>
          <w:ins w:id="1539" w:author="khanh han" w:date="2020-01-09T14:54:00Z"/>
        </w:trPr>
        <w:tc>
          <w:tcPr>
            <w:tcW w:w="817" w:type="dxa"/>
            <w:shd w:val="clear" w:color="auto" w:fill="FFFFFF" w:themeFill="background1"/>
          </w:tcPr>
          <w:p w:rsidR="00721E49" w:rsidRPr="008F6FBB" w:rsidRDefault="000919F7" w:rsidP="008F6FBB">
            <w:pPr>
              <w:spacing w:before="60" w:after="60"/>
              <w:jc w:val="center"/>
              <w:rPr>
                <w:ins w:id="1540" w:author="khanh han" w:date="2020-01-09T14:54:00Z"/>
                <w:sz w:val="26"/>
                <w:szCs w:val="26"/>
                <w:rPrChange w:id="1541" w:author="khanh han" w:date="2020-01-16T09:52:00Z">
                  <w:rPr>
                    <w:ins w:id="1542" w:author="khanh han" w:date="2020-01-09T14:54:00Z"/>
                    <w:sz w:val="27"/>
                    <w:szCs w:val="27"/>
                  </w:rPr>
                </w:rPrChange>
              </w:rPr>
              <w:pPrChange w:id="1543" w:author="khanh han" w:date="2020-01-16T09:52:00Z">
                <w:pPr>
                  <w:spacing w:before="60" w:after="60"/>
                  <w:jc w:val="center"/>
                </w:pPr>
              </w:pPrChange>
            </w:pPr>
            <w:ins w:id="1544" w:author="khanh han" w:date="2020-01-16T09:50:00Z">
              <w:r w:rsidRPr="008F6FBB">
                <w:rPr>
                  <w:sz w:val="26"/>
                  <w:szCs w:val="26"/>
                  <w:rPrChange w:id="1545" w:author="khanh han" w:date="2020-01-16T09:52:00Z">
                    <w:rPr>
                      <w:sz w:val="26"/>
                      <w:szCs w:val="26"/>
                    </w:rPr>
                  </w:rPrChange>
                </w:rPr>
                <w:t>4</w:t>
              </w:r>
            </w:ins>
          </w:p>
        </w:tc>
        <w:tc>
          <w:tcPr>
            <w:tcW w:w="4565" w:type="dxa"/>
            <w:shd w:val="clear" w:color="auto" w:fill="FFFFFF" w:themeFill="background1"/>
          </w:tcPr>
          <w:p w:rsidR="00721E49" w:rsidRPr="008F6FBB" w:rsidRDefault="00721E49" w:rsidP="008F6FBB">
            <w:pPr>
              <w:spacing w:before="60" w:after="60"/>
              <w:jc w:val="center"/>
              <w:rPr>
                <w:ins w:id="1546" w:author="khanh han" w:date="2020-01-09T14:54:00Z"/>
                <w:sz w:val="26"/>
                <w:szCs w:val="26"/>
                <w:rPrChange w:id="1547" w:author="khanh han" w:date="2020-01-16T09:52:00Z">
                  <w:rPr>
                    <w:ins w:id="1548" w:author="khanh han" w:date="2020-01-09T14:54:00Z"/>
                    <w:sz w:val="27"/>
                    <w:szCs w:val="27"/>
                  </w:rPr>
                </w:rPrChange>
              </w:rPr>
              <w:pPrChange w:id="1549" w:author="khanh han" w:date="2020-01-16T09:52:00Z">
                <w:pPr>
                  <w:spacing w:before="60" w:after="60"/>
                  <w:jc w:val="both"/>
                </w:pPr>
              </w:pPrChange>
            </w:pPr>
            <w:proofErr w:type="spellStart"/>
            <w:ins w:id="1550" w:author="khanh han" w:date="2020-01-09T14:54:00Z">
              <w:r w:rsidRPr="008F6FBB">
                <w:rPr>
                  <w:sz w:val="26"/>
                  <w:szCs w:val="26"/>
                  <w:rPrChange w:id="1551" w:author="khanh han" w:date="2020-01-16T09:52:00Z">
                    <w:rPr>
                      <w:sz w:val="27"/>
                      <w:szCs w:val="27"/>
                    </w:rPr>
                  </w:rPrChange>
                </w:rPr>
                <w:t>Đề</w:t>
              </w:r>
              <w:proofErr w:type="spellEnd"/>
              <w:r w:rsidRPr="008F6FBB">
                <w:rPr>
                  <w:sz w:val="26"/>
                  <w:szCs w:val="26"/>
                  <w:rPrChange w:id="1552" w:author="khanh han" w:date="2020-01-16T09:52:00Z">
                    <w:rPr>
                      <w:sz w:val="27"/>
                      <w:szCs w:val="27"/>
                    </w:rPr>
                  </w:rPrChange>
                </w:rPr>
                <w:t xml:space="preserve"> </w:t>
              </w:r>
              <w:proofErr w:type="spellStart"/>
              <w:r w:rsidRPr="008F6FBB">
                <w:rPr>
                  <w:sz w:val="26"/>
                  <w:szCs w:val="26"/>
                  <w:rPrChange w:id="1553" w:author="khanh han" w:date="2020-01-16T09:52:00Z">
                    <w:rPr>
                      <w:sz w:val="27"/>
                      <w:szCs w:val="27"/>
                    </w:rPr>
                  </w:rPrChange>
                </w:rPr>
                <w:t>xuất</w:t>
              </w:r>
              <w:proofErr w:type="spellEnd"/>
              <w:r w:rsidRPr="008F6FBB">
                <w:rPr>
                  <w:sz w:val="26"/>
                  <w:szCs w:val="26"/>
                  <w:rPrChange w:id="1554" w:author="khanh han" w:date="2020-01-16T09:52:00Z">
                    <w:rPr>
                      <w:sz w:val="27"/>
                      <w:szCs w:val="27"/>
                    </w:rPr>
                  </w:rPrChange>
                </w:rPr>
                <w:t xml:space="preserve"> </w:t>
              </w:r>
              <w:proofErr w:type="spellStart"/>
              <w:r w:rsidRPr="008F6FBB">
                <w:rPr>
                  <w:sz w:val="26"/>
                  <w:szCs w:val="26"/>
                  <w:rPrChange w:id="1555" w:author="khanh han" w:date="2020-01-16T09:52:00Z">
                    <w:rPr>
                      <w:sz w:val="27"/>
                      <w:szCs w:val="27"/>
                    </w:rPr>
                  </w:rPrChange>
                </w:rPr>
                <w:t>khen</w:t>
              </w:r>
              <w:proofErr w:type="spellEnd"/>
              <w:r w:rsidRPr="008F6FBB">
                <w:rPr>
                  <w:sz w:val="26"/>
                  <w:szCs w:val="26"/>
                  <w:rPrChange w:id="1556" w:author="khanh han" w:date="2020-01-16T09:52:00Z">
                    <w:rPr>
                      <w:sz w:val="27"/>
                      <w:szCs w:val="27"/>
                    </w:rPr>
                  </w:rPrChange>
                </w:rPr>
                <w:t xml:space="preserve"> </w:t>
              </w:r>
              <w:proofErr w:type="spellStart"/>
              <w:r w:rsidRPr="008F6FBB">
                <w:rPr>
                  <w:sz w:val="26"/>
                  <w:szCs w:val="26"/>
                  <w:rPrChange w:id="1557" w:author="khanh han" w:date="2020-01-16T09:52:00Z">
                    <w:rPr>
                      <w:sz w:val="27"/>
                      <w:szCs w:val="27"/>
                    </w:rPr>
                  </w:rPrChange>
                </w:rPr>
                <w:t>thưởng</w:t>
              </w:r>
              <w:proofErr w:type="spellEnd"/>
              <w:r w:rsidRPr="008F6FBB">
                <w:rPr>
                  <w:sz w:val="26"/>
                  <w:szCs w:val="26"/>
                  <w:rPrChange w:id="1558" w:author="khanh han" w:date="2020-01-16T09:52:00Z">
                    <w:rPr>
                      <w:sz w:val="27"/>
                      <w:szCs w:val="27"/>
                    </w:rPr>
                  </w:rPrChange>
                </w:rPr>
                <w:t xml:space="preserve"> </w:t>
              </w:r>
              <w:proofErr w:type="spellStart"/>
              <w:r w:rsidRPr="008F6FBB">
                <w:rPr>
                  <w:sz w:val="26"/>
                  <w:szCs w:val="26"/>
                  <w:rPrChange w:id="1559" w:author="khanh han" w:date="2020-01-16T09:52:00Z">
                    <w:rPr>
                      <w:sz w:val="27"/>
                      <w:szCs w:val="27"/>
                    </w:rPr>
                  </w:rPrChange>
                </w:rPr>
                <w:t>những</w:t>
              </w:r>
              <w:proofErr w:type="spellEnd"/>
              <w:r w:rsidRPr="008F6FBB">
                <w:rPr>
                  <w:sz w:val="26"/>
                  <w:szCs w:val="26"/>
                  <w:rPrChange w:id="1560" w:author="khanh han" w:date="2020-01-16T09:52:00Z">
                    <w:rPr>
                      <w:sz w:val="27"/>
                      <w:szCs w:val="27"/>
                    </w:rPr>
                  </w:rPrChange>
                </w:rPr>
                <w:t xml:space="preserve"> </w:t>
              </w:r>
              <w:proofErr w:type="spellStart"/>
              <w:r w:rsidRPr="008F6FBB">
                <w:rPr>
                  <w:sz w:val="26"/>
                  <w:szCs w:val="26"/>
                  <w:rPrChange w:id="1561" w:author="khanh han" w:date="2020-01-16T09:52:00Z">
                    <w:rPr>
                      <w:sz w:val="27"/>
                      <w:szCs w:val="27"/>
                    </w:rPr>
                  </w:rPrChange>
                </w:rPr>
                <w:t>tập</w:t>
              </w:r>
              <w:proofErr w:type="spellEnd"/>
              <w:r w:rsidRPr="008F6FBB">
                <w:rPr>
                  <w:sz w:val="26"/>
                  <w:szCs w:val="26"/>
                  <w:rPrChange w:id="1562" w:author="khanh han" w:date="2020-01-16T09:52:00Z">
                    <w:rPr>
                      <w:sz w:val="27"/>
                      <w:szCs w:val="27"/>
                    </w:rPr>
                  </w:rPrChange>
                </w:rPr>
                <w:t xml:space="preserve"> </w:t>
              </w:r>
              <w:proofErr w:type="spellStart"/>
              <w:r w:rsidRPr="008F6FBB">
                <w:rPr>
                  <w:sz w:val="26"/>
                  <w:szCs w:val="26"/>
                  <w:rPrChange w:id="1563" w:author="khanh han" w:date="2020-01-16T09:52:00Z">
                    <w:rPr>
                      <w:sz w:val="27"/>
                      <w:szCs w:val="27"/>
                    </w:rPr>
                  </w:rPrChange>
                </w:rPr>
                <w:t>thể</w:t>
              </w:r>
              <w:proofErr w:type="spellEnd"/>
              <w:r w:rsidRPr="008F6FBB">
                <w:rPr>
                  <w:sz w:val="26"/>
                  <w:szCs w:val="26"/>
                  <w:rPrChange w:id="1564" w:author="khanh han" w:date="2020-01-16T09:52:00Z">
                    <w:rPr>
                      <w:sz w:val="27"/>
                      <w:szCs w:val="27"/>
                    </w:rPr>
                  </w:rPrChange>
                </w:rPr>
                <w:t xml:space="preserve">, </w:t>
              </w:r>
              <w:proofErr w:type="spellStart"/>
              <w:r w:rsidRPr="008F6FBB">
                <w:rPr>
                  <w:sz w:val="26"/>
                  <w:szCs w:val="26"/>
                  <w:rPrChange w:id="1565" w:author="khanh han" w:date="2020-01-16T09:52:00Z">
                    <w:rPr>
                      <w:sz w:val="27"/>
                      <w:szCs w:val="27"/>
                    </w:rPr>
                  </w:rPrChange>
                </w:rPr>
                <w:t>cá</w:t>
              </w:r>
              <w:proofErr w:type="spellEnd"/>
              <w:r w:rsidRPr="008F6FBB">
                <w:rPr>
                  <w:sz w:val="26"/>
                  <w:szCs w:val="26"/>
                  <w:rPrChange w:id="1566" w:author="khanh han" w:date="2020-01-16T09:52:00Z">
                    <w:rPr>
                      <w:sz w:val="27"/>
                      <w:szCs w:val="27"/>
                    </w:rPr>
                  </w:rPrChange>
                </w:rPr>
                <w:t xml:space="preserve"> </w:t>
              </w:r>
              <w:proofErr w:type="spellStart"/>
              <w:r w:rsidRPr="008F6FBB">
                <w:rPr>
                  <w:sz w:val="26"/>
                  <w:szCs w:val="26"/>
                  <w:rPrChange w:id="1567" w:author="khanh han" w:date="2020-01-16T09:52:00Z">
                    <w:rPr>
                      <w:sz w:val="27"/>
                      <w:szCs w:val="27"/>
                    </w:rPr>
                  </w:rPrChange>
                </w:rPr>
                <w:t>nhân</w:t>
              </w:r>
              <w:proofErr w:type="spellEnd"/>
              <w:r w:rsidRPr="008F6FBB">
                <w:rPr>
                  <w:sz w:val="26"/>
                  <w:szCs w:val="26"/>
                  <w:rPrChange w:id="1568" w:author="khanh han" w:date="2020-01-16T09:52:00Z">
                    <w:rPr>
                      <w:sz w:val="27"/>
                      <w:szCs w:val="27"/>
                    </w:rPr>
                  </w:rPrChange>
                </w:rPr>
                <w:t xml:space="preserve"> </w:t>
              </w:r>
              <w:proofErr w:type="spellStart"/>
              <w:r w:rsidRPr="008F6FBB">
                <w:rPr>
                  <w:sz w:val="26"/>
                  <w:szCs w:val="26"/>
                  <w:rPrChange w:id="1569" w:author="khanh han" w:date="2020-01-16T09:52:00Z">
                    <w:rPr>
                      <w:sz w:val="27"/>
                      <w:szCs w:val="27"/>
                    </w:rPr>
                  </w:rPrChange>
                </w:rPr>
                <w:t>có</w:t>
              </w:r>
              <w:proofErr w:type="spellEnd"/>
              <w:r w:rsidRPr="008F6FBB">
                <w:rPr>
                  <w:sz w:val="26"/>
                  <w:szCs w:val="26"/>
                  <w:rPrChange w:id="1570" w:author="khanh han" w:date="2020-01-16T09:52:00Z">
                    <w:rPr>
                      <w:sz w:val="27"/>
                      <w:szCs w:val="27"/>
                    </w:rPr>
                  </w:rPrChange>
                </w:rPr>
                <w:t xml:space="preserve"> </w:t>
              </w:r>
              <w:proofErr w:type="spellStart"/>
              <w:r w:rsidRPr="008F6FBB">
                <w:rPr>
                  <w:sz w:val="26"/>
                  <w:szCs w:val="26"/>
                  <w:rPrChange w:id="1571" w:author="khanh han" w:date="2020-01-16T09:52:00Z">
                    <w:rPr>
                      <w:sz w:val="27"/>
                      <w:szCs w:val="27"/>
                    </w:rPr>
                  </w:rPrChange>
                </w:rPr>
                <w:t>thành</w:t>
              </w:r>
              <w:proofErr w:type="spellEnd"/>
              <w:r w:rsidRPr="008F6FBB">
                <w:rPr>
                  <w:sz w:val="26"/>
                  <w:szCs w:val="26"/>
                  <w:rPrChange w:id="1572" w:author="khanh han" w:date="2020-01-16T09:52:00Z">
                    <w:rPr>
                      <w:sz w:val="27"/>
                      <w:szCs w:val="27"/>
                    </w:rPr>
                  </w:rPrChange>
                </w:rPr>
                <w:t xml:space="preserve"> </w:t>
              </w:r>
              <w:proofErr w:type="spellStart"/>
              <w:r w:rsidRPr="008F6FBB">
                <w:rPr>
                  <w:sz w:val="26"/>
                  <w:szCs w:val="26"/>
                  <w:rPrChange w:id="1573" w:author="khanh han" w:date="2020-01-16T09:52:00Z">
                    <w:rPr>
                      <w:sz w:val="27"/>
                      <w:szCs w:val="27"/>
                    </w:rPr>
                  </w:rPrChange>
                </w:rPr>
                <w:t>tích</w:t>
              </w:r>
              <w:proofErr w:type="spellEnd"/>
              <w:r w:rsidRPr="008F6FBB">
                <w:rPr>
                  <w:sz w:val="26"/>
                  <w:szCs w:val="26"/>
                  <w:rPrChange w:id="1574" w:author="khanh han" w:date="2020-01-16T09:52:00Z">
                    <w:rPr>
                      <w:sz w:val="27"/>
                      <w:szCs w:val="27"/>
                    </w:rPr>
                  </w:rPrChange>
                </w:rPr>
                <w:t xml:space="preserve"> </w:t>
              </w:r>
              <w:proofErr w:type="spellStart"/>
              <w:r w:rsidRPr="008F6FBB">
                <w:rPr>
                  <w:sz w:val="26"/>
                  <w:szCs w:val="26"/>
                  <w:rPrChange w:id="1575" w:author="khanh han" w:date="2020-01-16T09:52:00Z">
                    <w:rPr>
                      <w:sz w:val="27"/>
                      <w:szCs w:val="27"/>
                    </w:rPr>
                  </w:rPrChange>
                </w:rPr>
                <w:t>xuất</w:t>
              </w:r>
              <w:proofErr w:type="spellEnd"/>
              <w:r w:rsidRPr="008F6FBB">
                <w:rPr>
                  <w:sz w:val="26"/>
                  <w:szCs w:val="26"/>
                  <w:rPrChange w:id="1576" w:author="khanh han" w:date="2020-01-16T09:52:00Z">
                    <w:rPr>
                      <w:sz w:val="27"/>
                      <w:szCs w:val="27"/>
                    </w:rPr>
                  </w:rPrChange>
                </w:rPr>
                <w:t xml:space="preserve"> </w:t>
              </w:r>
              <w:proofErr w:type="spellStart"/>
              <w:r w:rsidRPr="008F6FBB">
                <w:rPr>
                  <w:sz w:val="26"/>
                  <w:szCs w:val="26"/>
                  <w:rPrChange w:id="1577" w:author="khanh han" w:date="2020-01-16T09:52:00Z">
                    <w:rPr>
                      <w:sz w:val="27"/>
                      <w:szCs w:val="27"/>
                    </w:rPr>
                  </w:rPrChange>
                </w:rPr>
                <w:t>sắc</w:t>
              </w:r>
            </w:ins>
            <w:proofErr w:type="spellEnd"/>
            <w:ins w:id="1578" w:author="khanh han" w:date="2020-01-16T09:51:00Z">
              <w:r w:rsidR="008F6FBB" w:rsidRPr="008F6FBB">
                <w:rPr>
                  <w:sz w:val="26"/>
                  <w:szCs w:val="26"/>
                  <w:rPrChange w:id="1579" w:author="khanh han" w:date="2020-01-16T09:52:00Z">
                    <w:rPr>
                      <w:sz w:val="26"/>
                      <w:szCs w:val="26"/>
                    </w:rPr>
                  </w:rPrChange>
                </w:rPr>
                <w:t xml:space="preserve"> </w:t>
              </w:r>
              <w:proofErr w:type="spellStart"/>
              <w:r w:rsidR="008F6FBB" w:rsidRPr="008F6FBB">
                <w:rPr>
                  <w:sz w:val="26"/>
                  <w:szCs w:val="26"/>
                  <w:rPrChange w:id="1580" w:author="khanh han" w:date="2020-01-16T09:52:00Z">
                    <w:rPr>
                      <w:sz w:val="26"/>
                      <w:szCs w:val="26"/>
                    </w:rPr>
                  </w:rPrChange>
                </w:rPr>
                <w:t>trong</w:t>
              </w:r>
              <w:proofErr w:type="spellEnd"/>
              <w:r w:rsidR="008F6FBB" w:rsidRPr="008F6FBB">
                <w:rPr>
                  <w:sz w:val="26"/>
                  <w:szCs w:val="26"/>
                  <w:rPrChange w:id="1581" w:author="khanh han" w:date="2020-01-16T09:52:00Z">
                    <w:rPr>
                      <w:sz w:val="26"/>
                      <w:szCs w:val="26"/>
                    </w:rPr>
                  </w:rPrChange>
                </w:rPr>
                <w:t xml:space="preserve"> </w:t>
              </w:r>
              <w:proofErr w:type="spellStart"/>
              <w:r w:rsidR="008F6FBB" w:rsidRPr="008F6FBB">
                <w:rPr>
                  <w:sz w:val="26"/>
                  <w:szCs w:val="26"/>
                  <w:rPrChange w:id="1582" w:author="khanh han" w:date="2020-01-16T09:52:00Z">
                    <w:rPr>
                      <w:sz w:val="26"/>
                      <w:szCs w:val="26"/>
                    </w:rPr>
                  </w:rPrChange>
                </w:rPr>
                <w:t>công</w:t>
              </w:r>
              <w:proofErr w:type="spellEnd"/>
              <w:r w:rsidR="008F6FBB" w:rsidRPr="008F6FBB">
                <w:rPr>
                  <w:sz w:val="26"/>
                  <w:szCs w:val="26"/>
                  <w:rPrChange w:id="1583" w:author="khanh han" w:date="2020-01-16T09:52:00Z">
                    <w:rPr>
                      <w:sz w:val="26"/>
                      <w:szCs w:val="26"/>
                    </w:rPr>
                  </w:rPrChange>
                </w:rPr>
                <w:t xml:space="preserve"> </w:t>
              </w:r>
              <w:proofErr w:type="spellStart"/>
              <w:r w:rsidR="008F6FBB" w:rsidRPr="008F6FBB">
                <w:rPr>
                  <w:sz w:val="26"/>
                  <w:szCs w:val="26"/>
                  <w:rPrChange w:id="1584" w:author="khanh han" w:date="2020-01-16T09:52:00Z">
                    <w:rPr>
                      <w:sz w:val="26"/>
                      <w:szCs w:val="26"/>
                    </w:rPr>
                  </w:rPrChange>
                </w:rPr>
                <w:t>tác</w:t>
              </w:r>
              <w:proofErr w:type="spellEnd"/>
              <w:r w:rsidR="008F6FBB" w:rsidRPr="008F6FBB">
                <w:rPr>
                  <w:sz w:val="26"/>
                  <w:szCs w:val="26"/>
                  <w:rPrChange w:id="1585" w:author="khanh han" w:date="2020-01-16T09:52:00Z">
                    <w:rPr>
                      <w:sz w:val="26"/>
                      <w:szCs w:val="26"/>
                    </w:rPr>
                  </w:rPrChange>
                </w:rPr>
                <w:t xml:space="preserve"> CCHC </w:t>
              </w:r>
              <w:proofErr w:type="spellStart"/>
              <w:r w:rsidR="008F6FBB" w:rsidRPr="008F6FBB">
                <w:rPr>
                  <w:sz w:val="26"/>
                  <w:szCs w:val="26"/>
                  <w:rPrChange w:id="1586" w:author="khanh han" w:date="2020-01-16T09:52:00Z">
                    <w:rPr>
                      <w:sz w:val="26"/>
                      <w:szCs w:val="26"/>
                    </w:rPr>
                  </w:rPrChange>
                </w:rPr>
                <w:t>giai</w:t>
              </w:r>
              <w:proofErr w:type="spellEnd"/>
              <w:r w:rsidR="008F6FBB" w:rsidRPr="008F6FBB">
                <w:rPr>
                  <w:sz w:val="26"/>
                  <w:szCs w:val="26"/>
                  <w:rPrChange w:id="1587" w:author="khanh han" w:date="2020-01-16T09:52:00Z">
                    <w:rPr>
                      <w:sz w:val="26"/>
                      <w:szCs w:val="26"/>
                    </w:rPr>
                  </w:rPrChange>
                </w:rPr>
                <w:t xml:space="preserve"> </w:t>
              </w:r>
              <w:proofErr w:type="spellStart"/>
              <w:r w:rsidR="008F6FBB" w:rsidRPr="008F6FBB">
                <w:rPr>
                  <w:sz w:val="26"/>
                  <w:szCs w:val="26"/>
                  <w:rPrChange w:id="1588" w:author="khanh han" w:date="2020-01-16T09:52:00Z">
                    <w:rPr>
                      <w:sz w:val="26"/>
                      <w:szCs w:val="26"/>
                    </w:rPr>
                  </w:rPrChange>
                </w:rPr>
                <w:t>đoạn</w:t>
              </w:r>
              <w:proofErr w:type="spellEnd"/>
              <w:r w:rsidR="008F6FBB" w:rsidRPr="008F6FBB">
                <w:rPr>
                  <w:sz w:val="26"/>
                  <w:szCs w:val="26"/>
                  <w:rPrChange w:id="1589" w:author="khanh han" w:date="2020-01-16T09:52:00Z">
                    <w:rPr>
                      <w:sz w:val="26"/>
                      <w:szCs w:val="26"/>
                    </w:rPr>
                  </w:rPrChange>
                </w:rPr>
                <w:t xml:space="preserve"> 2011-2020</w:t>
              </w:r>
            </w:ins>
          </w:p>
        </w:tc>
        <w:tc>
          <w:tcPr>
            <w:tcW w:w="1548" w:type="dxa"/>
            <w:shd w:val="clear" w:color="auto" w:fill="FFFFFF" w:themeFill="background1"/>
          </w:tcPr>
          <w:p w:rsidR="00721E49" w:rsidRPr="00944302" w:rsidRDefault="00721E49" w:rsidP="008F6FBB">
            <w:pPr>
              <w:spacing w:before="60" w:after="60"/>
              <w:jc w:val="center"/>
              <w:rPr>
                <w:ins w:id="1590" w:author="khanh han" w:date="2020-01-09T14:54:00Z"/>
                <w:sz w:val="26"/>
                <w:szCs w:val="26"/>
                <w:rPrChange w:id="1591" w:author="khanh han" w:date="2020-01-09T14:57:00Z">
                  <w:rPr>
                    <w:ins w:id="1592" w:author="khanh han" w:date="2020-01-09T14:54:00Z"/>
                    <w:sz w:val="27"/>
                    <w:szCs w:val="27"/>
                  </w:rPr>
                </w:rPrChange>
              </w:rPr>
              <w:pPrChange w:id="1593" w:author="khanh han" w:date="2020-01-16T09:52:00Z">
                <w:pPr>
                  <w:spacing w:before="60" w:after="60"/>
                </w:pPr>
              </w:pPrChange>
            </w:pPr>
            <w:proofErr w:type="spellStart"/>
            <w:ins w:id="1594" w:author="khanh han" w:date="2020-01-09T14:54:00Z">
              <w:r w:rsidRPr="00944302">
                <w:rPr>
                  <w:sz w:val="26"/>
                  <w:szCs w:val="26"/>
                  <w:rPrChange w:id="1595" w:author="khanh han" w:date="2020-01-09T14:57:00Z">
                    <w:rPr>
                      <w:sz w:val="27"/>
                      <w:szCs w:val="27"/>
                    </w:rPr>
                  </w:rPrChange>
                </w:rPr>
                <w:t>Quí</w:t>
              </w:r>
              <w:proofErr w:type="spellEnd"/>
              <w:r w:rsidRPr="00944302">
                <w:rPr>
                  <w:sz w:val="26"/>
                  <w:szCs w:val="26"/>
                  <w:rPrChange w:id="1596" w:author="khanh han" w:date="2020-01-09T14:57:00Z">
                    <w:rPr>
                      <w:sz w:val="27"/>
                      <w:szCs w:val="27"/>
                    </w:rPr>
                  </w:rPrChange>
                </w:rPr>
                <w:t xml:space="preserve"> I</w:t>
              </w:r>
            </w:ins>
            <w:ins w:id="1597" w:author="khanh han" w:date="2020-01-16T09:50:00Z">
              <w:r w:rsidR="000919F7">
                <w:rPr>
                  <w:sz w:val="26"/>
                  <w:szCs w:val="26"/>
                </w:rPr>
                <w:t>V</w:t>
              </w:r>
            </w:ins>
            <w:ins w:id="1598" w:author="khanh han" w:date="2020-01-16T09:52:00Z">
              <w:r w:rsidR="008F6FBB">
                <w:rPr>
                  <w:sz w:val="26"/>
                  <w:szCs w:val="26"/>
                </w:rPr>
                <w:t>/</w:t>
              </w:r>
            </w:ins>
            <w:ins w:id="1599" w:author="khanh han" w:date="2020-01-09T14:54:00Z">
              <w:r w:rsidRPr="00944302">
                <w:rPr>
                  <w:sz w:val="26"/>
                  <w:szCs w:val="26"/>
                  <w:rPrChange w:id="1600" w:author="khanh han" w:date="2020-01-09T14:57:00Z">
                    <w:rPr>
                      <w:sz w:val="27"/>
                      <w:szCs w:val="27"/>
                    </w:rPr>
                  </w:rPrChange>
                </w:rPr>
                <w:t xml:space="preserve"> 2020</w:t>
              </w:r>
            </w:ins>
          </w:p>
        </w:tc>
        <w:tc>
          <w:tcPr>
            <w:tcW w:w="1431" w:type="dxa"/>
            <w:shd w:val="clear" w:color="auto" w:fill="FFFFFF" w:themeFill="background1"/>
          </w:tcPr>
          <w:p w:rsidR="008F6FBB" w:rsidRDefault="000919F7" w:rsidP="008F6FBB">
            <w:pPr>
              <w:spacing w:before="60" w:after="60"/>
              <w:jc w:val="center"/>
              <w:rPr>
                <w:ins w:id="1601" w:author="khanh han" w:date="2020-01-16T09:52:00Z"/>
                <w:sz w:val="26"/>
                <w:szCs w:val="26"/>
              </w:rPr>
            </w:pPr>
            <w:proofErr w:type="spellStart"/>
            <w:ins w:id="1602" w:author="khanh han" w:date="2020-01-16T09:51:00Z">
              <w:r>
                <w:rPr>
                  <w:sz w:val="26"/>
                  <w:szCs w:val="26"/>
                </w:rPr>
                <w:t>Vụ</w:t>
              </w:r>
              <w:proofErr w:type="spellEnd"/>
              <w:r>
                <w:rPr>
                  <w:sz w:val="26"/>
                  <w:szCs w:val="26"/>
                </w:rPr>
                <w:t xml:space="preserve"> </w:t>
              </w:r>
            </w:ins>
          </w:p>
          <w:p w:rsidR="00721E49" w:rsidRPr="00944302" w:rsidRDefault="000919F7" w:rsidP="008F6FBB">
            <w:pPr>
              <w:spacing w:before="60" w:after="60"/>
              <w:jc w:val="center"/>
              <w:rPr>
                <w:ins w:id="1603" w:author="khanh han" w:date="2020-01-09T14:54:00Z"/>
                <w:sz w:val="26"/>
                <w:szCs w:val="26"/>
              </w:rPr>
              <w:pPrChange w:id="1604" w:author="khanh han" w:date="2020-01-16T09:52:00Z">
                <w:pPr>
                  <w:spacing w:before="60" w:after="60"/>
                </w:pPr>
              </w:pPrChange>
            </w:pPr>
            <w:proofErr w:type="spellStart"/>
            <w:ins w:id="1605" w:author="khanh han" w:date="2020-01-16T09:51:00Z">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cán</w:t>
              </w:r>
              <w:proofErr w:type="spellEnd"/>
              <w:r>
                <w:rPr>
                  <w:sz w:val="26"/>
                  <w:szCs w:val="26"/>
                </w:rPr>
                <w:t xml:space="preserve"> </w:t>
              </w:r>
              <w:proofErr w:type="spellStart"/>
              <w:r>
                <w:rPr>
                  <w:sz w:val="26"/>
                  <w:szCs w:val="26"/>
                </w:rPr>
                <w:t>bộ</w:t>
              </w:r>
            </w:ins>
            <w:proofErr w:type="spellEnd"/>
          </w:p>
        </w:tc>
        <w:tc>
          <w:tcPr>
            <w:tcW w:w="1271" w:type="dxa"/>
            <w:shd w:val="clear" w:color="auto" w:fill="FFFFFF" w:themeFill="background1"/>
          </w:tcPr>
          <w:p w:rsidR="008F6FBB" w:rsidRDefault="000919F7" w:rsidP="008F6FBB">
            <w:pPr>
              <w:spacing w:before="60" w:after="60"/>
              <w:jc w:val="center"/>
              <w:rPr>
                <w:ins w:id="1606" w:author="khanh han" w:date="2020-01-16T09:51:00Z"/>
                <w:spacing w:val="-4"/>
                <w:sz w:val="26"/>
                <w:szCs w:val="26"/>
              </w:rPr>
              <w:pPrChange w:id="1607" w:author="khanh han" w:date="2020-01-16T09:52:00Z">
                <w:pPr>
                  <w:spacing w:before="60" w:after="60"/>
                </w:pPr>
              </w:pPrChange>
            </w:pPr>
            <w:proofErr w:type="spellStart"/>
            <w:ins w:id="1608" w:author="khanh han" w:date="2020-01-16T09:51:00Z">
              <w:r>
                <w:rPr>
                  <w:spacing w:val="-4"/>
                  <w:sz w:val="26"/>
                  <w:szCs w:val="26"/>
                </w:rPr>
                <w:t>Vụ</w:t>
              </w:r>
              <w:proofErr w:type="spellEnd"/>
              <w:r>
                <w:rPr>
                  <w:spacing w:val="-4"/>
                  <w:sz w:val="26"/>
                  <w:szCs w:val="26"/>
                </w:rPr>
                <w:t xml:space="preserve"> </w:t>
              </w:r>
              <w:proofErr w:type="spellStart"/>
              <w:r>
                <w:rPr>
                  <w:spacing w:val="-4"/>
                  <w:sz w:val="26"/>
                  <w:szCs w:val="26"/>
                </w:rPr>
                <w:t>Thi</w:t>
              </w:r>
              <w:proofErr w:type="spellEnd"/>
              <w:r>
                <w:rPr>
                  <w:spacing w:val="-4"/>
                  <w:sz w:val="26"/>
                  <w:szCs w:val="26"/>
                </w:rPr>
                <w:t xml:space="preserve"> </w:t>
              </w:r>
              <w:proofErr w:type="spellStart"/>
              <w:r>
                <w:rPr>
                  <w:spacing w:val="-4"/>
                  <w:sz w:val="26"/>
                  <w:szCs w:val="26"/>
                </w:rPr>
                <w:t>đua</w:t>
              </w:r>
              <w:proofErr w:type="spellEnd"/>
              <w:r w:rsidR="008F6FBB">
                <w:rPr>
                  <w:spacing w:val="-4"/>
                  <w:sz w:val="26"/>
                  <w:szCs w:val="26"/>
                </w:rPr>
                <w:t xml:space="preserve"> -</w:t>
              </w:r>
            </w:ins>
          </w:p>
          <w:p w:rsidR="00721E49" w:rsidRPr="00944302" w:rsidRDefault="000919F7" w:rsidP="008F6FBB">
            <w:pPr>
              <w:spacing w:before="60" w:after="60"/>
              <w:jc w:val="center"/>
              <w:rPr>
                <w:ins w:id="1609" w:author="khanh han" w:date="2020-01-09T14:54:00Z"/>
                <w:spacing w:val="-4"/>
                <w:sz w:val="26"/>
                <w:szCs w:val="26"/>
                <w:rPrChange w:id="1610" w:author="khanh han" w:date="2020-01-09T14:57:00Z">
                  <w:rPr>
                    <w:ins w:id="1611" w:author="khanh han" w:date="2020-01-09T14:54:00Z"/>
                    <w:spacing w:val="-4"/>
                    <w:sz w:val="26"/>
                  </w:rPr>
                </w:rPrChange>
              </w:rPr>
              <w:pPrChange w:id="1612" w:author="khanh han" w:date="2020-01-16T09:52:00Z">
                <w:pPr>
                  <w:spacing w:before="60" w:after="60"/>
                </w:pPr>
              </w:pPrChange>
            </w:pPr>
            <w:proofErr w:type="spellStart"/>
            <w:ins w:id="1613" w:author="khanh han" w:date="2020-01-16T09:51:00Z">
              <w:r>
                <w:rPr>
                  <w:spacing w:val="-4"/>
                  <w:sz w:val="26"/>
                  <w:szCs w:val="26"/>
                </w:rPr>
                <w:t>Khen</w:t>
              </w:r>
              <w:proofErr w:type="spellEnd"/>
              <w:r>
                <w:rPr>
                  <w:spacing w:val="-4"/>
                  <w:sz w:val="26"/>
                  <w:szCs w:val="26"/>
                </w:rPr>
                <w:t xml:space="preserve"> </w:t>
              </w:r>
              <w:proofErr w:type="spellStart"/>
              <w:r>
                <w:rPr>
                  <w:spacing w:val="-4"/>
                  <w:sz w:val="26"/>
                  <w:szCs w:val="26"/>
                </w:rPr>
                <w:t>thưởng</w:t>
              </w:r>
              <w:proofErr w:type="spellEnd"/>
              <w:r>
                <w:rPr>
                  <w:spacing w:val="-4"/>
                  <w:sz w:val="26"/>
                  <w:szCs w:val="26"/>
                </w:rPr>
                <w:t xml:space="preserve"> </w:t>
              </w:r>
              <w:proofErr w:type="spellStart"/>
              <w:r>
                <w:rPr>
                  <w:spacing w:val="-4"/>
                  <w:sz w:val="26"/>
                  <w:szCs w:val="26"/>
                </w:rPr>
                <w:t>và</w:t>
              </w:r>
              <w:proofErr w:type="spellEnd"/>
              <w:r>
                <w:rPr>
                  <w:spacing w:val="-4"/>
                  <w:sz w:val="26"/>
                  <w:szCs w:val="26"/>
                </w:rPr>
                <w:t xml:space="preserve"> </w:t>
              </w:r>
              <w:proofErr w:type="spellStart"/>
              <w:r>
                <w:rPr>
                  <w:spacing w:val="-4"/>
                  <w:sz w:val="26"/>
                  <w:szCs w:val="26"/>
                </w:rPr>
                <w:t>các</w:t>
              </w:r>
              <w:proofErr w:type="spellEnd"/>
              <w:r>
                <w:rPr>
                  <w:spacing w:val="-4"/>
                  <w:sz w:val="26"/>
                  <w:szCs w:val="26"/>
                </w:rPr>
                <w:t xml:space="preserve"> </w:t>
              </w:r>
              <w:proofErr w:type="spellStart"/>
              <w:r>
                <w:rPr>
                  <w:spacing w:val="-4"/>
                  <w:sz w:val="26"/>
                  <w:szCs w:val="26"/>
                </w:rPr>
                <w:t>đơn</w:t>
              </w:r>
              <w:proofErr w:type="spellEnd"/>
              <w:r>
                <w:rPr>
                  <w:spacing w:val="-4"/>
                  <w:sz w:val="26"/>
                  <w:szCs w:val="26"/>
                </w:rPr>
                <w:t xml:space="preserve"> </w:t>
              </w:r>
              <w:proofErr w:type="spellStart"/>
              <w:r>
                <w:rPr>
                  <w:spacing w:val="-4"/>
                  <w:sz w:val="26"/>
                  <w:szCs w:val="26"/>
                </w:rPr>
                <w:t>vị</w:t>
              </w:r>
              <w:proofErr w:type="spellEnd"/>
              <w:r>
                <w:rPr>
                  <w:spacing w:val="-4"/>
                  <w:sz w:val="26"/>
                  <w:szCs w:val="26"/>
                </w:rPr>
                <w:t xml:space="preserve"> </w:t>
              </w:r>
              <w:proofErr w:type="spellStart"/>
              <w:r>
                <w:rPr>
                  <w:spacing w:val="-4"/>
                  <w:sz w:val="26"/>
                  <w:szCs w:val="26"/>
                </w:rPr>
                <w:t>liên</w:t>
              </w:r>
              <w:proofErr w:type="spellEnd"/>
              <w:r>
                <w:rPr>
                  <w:spacing w:val="-4"/>
                  <w:sz w:val="26"/>
                  <w:szCs w:val="26"/>
                </w:rPr>
                <w:t xml:space="preserve"> </w:t>
              </w:r>
              <w:proofErr w:type="spellStart"/>
              <w:r>
                <w:rPr>
                  <w:spacing w:val="-4"/>
                  <w:sz w:val="26"/>
                  <w:szCs w:val="26"/>
                </w:rPr>
                <w:t>quan</w:t>
              </w:r>
            </w:ins>
            <w:proofErr w:type="spellEnd"/>
          </w:p>
        </w:tc>
      </w:tr>
    </w:tbl>
    <w:p w:rsidR="00721E49" w:rsidRPr="00CC52BA" w:rsidRDefault="00721E49" w:rsidP="008F6FBB">
      <w:pPr>
        <w:spacing w:before="120" w:after="120"/>
        <w:ind w:firstLine="567"/>
        <w:jc w:val="both"/>
        <w:rPr>
          <w:ins w:id="1614" w:author="khanh han" w:date="2020-01-09T14:54:00Z"/>
          <w:b/>
          <w:sz w:val="26"/>
        </w:rPr>
        <w:pPrChange w:id="1615" w:author="khanh han" w:date="2020-01-16T10:01:00Z">
          <w:pPr>
            <w:spacing w:before="120" w:after="120"/>
            <w:ind w:firstLine="567"/>
            <w:jc w:val="both"/>
          </w:pPr>
        </w:pPrChange>
      </w:pPr>
      <w:ins w:id="1616" w:author="khanh han" w:date="2020-01-09T14:54:00Z">
        <w:r>
          <w:rPr>
            <w:b/>
            <w:sz w:val="26"/>
          </w:rPr>
          <w:t>I</w:t>
        </w:r>
        <w:r w:rsidRPr="00CC52BA">
          <w:rPr>
            <w:b/>
            <w:sz w:val="26"/>
          </w:rPr>
          <w:t>II. TỔ CHỨC THỰC HIỆN</w:t>
        </w:r>
      </w:ins>
    </w:p>
    <w:p w:rsidR="00721E49" w:rsidRPr="00944302" w:rsidRDefault="00721E49">
      <w:pPr>
        <w:spacing w:before="120" w:after="120" w:line="360" w:lineRule="exact"/>
        <w:ind w:firstLine="567"/>
        <w:jc w:val="both"/>
        <w:rPr>
          <w:ins w:id="1617" w:author="khanh han" w:date="2020-01-09T14:54:00Z"/>
          <w:b/>
          <w:bCs/>
          <w:sz w:val="28"/>
          <w:szCs w:val="28"/>
          <w:rPrChange w:id="1618" w:author="khanh han" w:date="2020-01-09T14:57:00Z">
            <w:rPr>
              <w:ins w:id="1619" w:author="khanh han" w:date="2020-01-09T14:54:00Z"/>
              <w:b/>
              <w:bCs/>
            </w:rPr>
          </w:rPrChange>
        </w:rPr>
        <w:pPrChange w:id="1620" w:author="khanh han" w:date="2020-01-09T14:57:00Z">
          <w:pPr>
            <w:spacing w:before="120" w:after="120"/>
            <w:ind w:firstLine="567"/>
            <w:jc w:val="both"/>
          </w:pPr>
        </w:pPrChange>
      </w:pPr>
      <w:ins w:id="1621" w:author="khanh han" w:date="2020-01-09T14:54:00Z">
        <w:r w:rsidRPr="00944302">
          <w:rPr>
            <w:b/>
            <w:bCs/>
            <w:sz w:val="28"/>
            <w:szCs w:val="28"/>
            <w:rPrChange w:id="1622" w:author="khanh han" w:date="2020-01-09T14:57:00Z">
              <w:rPr>
                <w:b/>
                <w:bCs/>
              </w:rPr>
            </w:rPrChange>
          </w:rPr>
          <w:t xml:space="preserve">1. </w:t>
        </w:r>
        <w:proofErr w:type="spellStart"/>
        <w:r w:rsidRPr="00944302">
          <w:rPr>
            <w:b/>
            <w:bCs/>
            <w:sz w:val="28"/>
            <w:szCs w:val="28"/>
            <w:rPrChange w:id="1623" w:author="khanh han" w:date="2020-01-09T14:57:00Z">
              <w:rPr>
                <w:b/>
                <w:bCs/>
              </w:rPr>
            </w:rPrChange>
          </w:rPr>
          <w:t>Trách</w:t>
        </w:r>
        <w:proofErr w:type="spellEnd"/>
        <w:r w:rsidRPr="00944302">
          <w:rPr>
            <w:b/>
            <w:bCs/>
            <w:sz w:val="28"/>
            <w:szCs w:val="28"/>
            <w:rPrChange w:id="1624" w:author="khanh han" w:date="2020-01-09T14:57:00Z">
              <w:rPr>
                <w:b/>
                <w:bCs/>
              </w:rPr>
            </w:rPrChange>
          </w:rPr>
          <w:t xml:space="preserve"> </w:t>
        </w:r>
        <w:proofErr w:type="spellStart"/>
        <w:r w:rsidRPr="00944302">
          <w:rPr>
            <w:b/>
            <w:bCs/>
            <w:sz w:val="28"/>
            <w:szCs w:val="28"/>
            <w:rPrChange w:id="1625" w:author="khanh han" w:date="2020-01-09T14:57:00Z">
              <w:rPr>
                <w:b/>
                <w:bCs/>
              </w:rPr>
            </w:rPrChange>
          </w:rPr>
          <w:t>nhiệm</w:t>
        </w:r>
      </w:ins>
      <w:proofErr w:type="spellEnd"/>
      <w:ins w:id="1626" w:author="khanh han" w:date="2020-01-16T09:52:00Z">
        <w:r w:rsidR="008F6FBB">
          <w:rPr>
            <w:b/>
            <w:bCs/>
            <w:sz w:val="28"/>
            <w:szCs w:val="28"/>
          </w:rPr>
          <w:t xml:space="preserve"> </w:t>
        </w:r>
        <w:proofErr w:type="spellStart"/>
        <w:r w:rsidR="008F6FBB">
          <w:rPr>
            <w:b/>
            <w:bCs/>
            <w:sz w:val="28"/>
            <w:szCs w:val="28"/>
          </w:rPr>
          <w:t>của</w:t>
        </w:r>
        <w:proofErr w:type="spellEnd"/>
        <w:r w:rsidR="008F6FBB">
          <w:rPr>
            <w:b/>
            <w:bCs/>
            <w:sz w:val="28"/>
            <w:szCs w:val="28"/>
          </w:rPr>
          <w:t xml:space="preserve"> </w:t>
        </w:r>
        <w:proofErr w:type="spellStart"/>
        <w:r w:rsidR="008F6FBB">
          <w:rPr>
            <w:b/>
            <w:bCs/>
            <w:sz w:val="28"/>
            <w:szCs w:val="28"/>
          </w:rPr>
          <w:t>Vụ</w:t>
        </w:r>
        <w:proofErr w:type="spellEnd"/>
        <w:r w:rsidR="008F6FBB">
          <w:rPr>
            <w:b/>
            <w:bCs/>
            <w:sz w:val="28"/>
            <w:szCs w:val="28"/>
          </w:rPr>
          <w:t xml:space="preserve"> </w:t>
        </w:r>
        <w:proofErr w:type="spellStart"/>
        <w:r w:rsidR="008F6FBB">
          <w:rPr>
            <w:b/>
            <w:bCs/>
            <w:sz w:val="28"/>
            <w:szCs w:val="28"/>
          </w:rPr>
          <w:t>Tổ</w:t>
        </w:r>
        <w:proofErr w:type="spellEnd"/>
        <w:r w:rsidR="008F6FBB">
          <w:rPr>
            <w:b/>
            <w:bCs/>
            <w:sz w:val="28"/>
            <w:szCs w:val="28"/>
          </w:rPr>
          <w:t xml:space="preserve"> </w:t>
        </w:r>
        <w:proofErr w:type="spellStart"/>
        <w:r w:rsidR="008F6FBB">
          <w:rPr>
            <w:b/>
            <w:bCs/>
            <w:sz w:val="28"/>
            <w:szCs w:val="28"/>
          </w:rPr>
          <w:t>chức</w:t>
        </w:r>
        <w:proofErr w:type="spellEnd"/>
        <w:r w:rsidR="008F6FBB">
          <w:rPr>
            <w:b/>
            <w:bCs/>
            <w:sz w:val="28"/>
            <w:szCs w:val="28"/>
          </w:rPr>
          <w:t xml:space="preserve"> </w:t>
        </w:r>
        <w:proofErr w:type="spellStart"/>
        <w:r w:rsidR="008F6FBB">
          <w:rPr>
            <w:b/>
            <w:bCs/>
            <w:sz w:val="28"/>
            <w:szCs w:val="28"/>
          </w:rPr>
          <w:t>cán</w:t>
        </w:r>
        <w:proofErr w:type="spellEnd"/>
        <w:r w:rsidR="008F6FBB">
          <w:rPr>
            <w:b/>
            <w:bCs/>
            <w:sz w:val="28"/>
            <w:szCs w:val="28"/>
          </w:rPr>
          <w:t xml:space="preserve"> </w:t>
        </w:r>
        <w:proofErr w:type="spellStart"/>
        <w:r w:rsidR="008F6FBB">
          <w:rPr>
            <w:b/>
            <w:bCs/>
            <w:sz w:val="28"/>
            <w:szCs w:val="28"/>
          </w:rPr>
          <w:t>bộ</w:t>
        </w:r>
      </w:ins>
      <w:proofErr w:type="spellEnd"/>
    </w:p>
    <w:p w:rsidR="00721E49" w:rsidRPr="008F6FBB" w:rsidRDefault="00721E49" w:rsidP="008F6FBB">
      <w:pPr>
        <w:spacing w:before="120" w:after="120" w:line="360" w:lineRule="exact"/>
        <w:ind w:firstLine="567"/>
        <w:jc w:val="both"/>
        <w:rPr>
          <w:ins w:id="1627" w:author="khanh han" w:date="2020-01-09T14:54:00Z"/>
          <w:sz w:val="28"/>
          <w:szCs w:val="28"/>
          <w:rPrChange w:id="1628" w:author="khanh han" w:date="2020-01-16T09:54:00Z">
            <w:rPr>
              <w:ins w:id="1629" w:author="khanh han" w:date="2020-01-09T14:54:00Z"/>
              <w:bCs/>
            </w:rPr>
          </w:rPrChange>
        </w:rPr>
        <w:pPrChange w:id="1630" w:author="khanh han" w:date="2020-01-16T09:54:00Z">
          <w:pPr>
            <w:spacing w:before="120" w:after="120"/>
            <w:ind w:firstLine="567"/>
            <w:jc w:val="both"/>
          </w:pPr>
        </w:pPrChange>
      </w:pPr>
      <w:ins w:id="1631" w:author="khanh han" w:date="2020-01-09T14:54:00Z">
        <w:r w:rsidRPr="00944302">
          <w:rPr>
            <w:sz w:val="28"/>
            <w:szCs w:val="28"/>
            <w:rPrChange w:id="1632" w:author="khanh han" w:date="2020-01-09T14:57:00Z">
              <w:rPr/>
            </w:rPrChange>
          </w:rPr>
          <w:t xml:space="preserve">- </w:t>
        </w:r>
      </w:ins>
      <w:proofErr w:type="spellStart"/>
      <w:ins w:id="1633" w:author="khanh han" w:date="2020-01-16T09:53:00Z">
        <w:r w:rsidR="008F6FBB">
          <w:rPr>
            <w:sz w:val="28"/>
            <w:szCs w:val="28"/>
          </w:rPr>
          <w:t>Chủ</w:t>
        </w:r>
        <w:proofErr w:type="spellEnd"/>
        <w:r w:rsidR="008F6FBB">
          <w:rPr>
            <w:sz w:val="28"/>
            <w:szCs w:val="28"/>
          </w:rPr>
          <w:t xml:space="preserve"> </w:t>
        </w:r>
        <w:proofErr w:type="spellStart"/>
        <w:r w:rsidR="008F6FBB">
          <w:rPr>
            <w:sz w:val="28"/>
            <w:szCs w:val="28"/>
          </w:rPr>
          <w:t>trì</w:t>
        </w:r>
        <w:proofErr w:type="spellEnd"/>
        <w:r w:rsidR="008F6FBB">
          <w:rPr>
            <w:sz w:val="28"/>
            <w:szCs w:val="28"/>
          </w:rPr>
          <w:t xml:space="preserve"> </w:t>
        </w:r>
        <w:proofErr w:type="spellStart"/>
        <w:r w:rsidR="008F6FBB">
          <w:rPr>
            <w:sz w:val="28"/>
            <w:szCs w:val="28"/>
          </w:rPr>
          <w:t>hướng</w:t>
        </w:r>
        <w:proofErr w:type="spellEnd"/>
        <w:r w:rsidR="008F6FBB">
          <w:rPr>
            <w:sz w:val="28"/>
            <w:szCs w:val="28"/>
          </w:rPr>
          <w:t xml:space="preserve"> </w:t>
        </w:r>
        <w:proofErr w:type="spellStart"/>
        <w:r w:rsidR="008F6FBB">
          <w:rPr>
            <w:sz w:val="28"/>
            <w:szCs w:val="28"/>
          </w:rPr>
          <w:t>dẫn</w:t>
        </w:r>
        <w:proofErr w:type="spellEnd"/>
        <w:r w:rsidR="008F6FBB">
          <w:rPr>
            <w:sz w:val="28"/>
            <w:szCs w:val="28"/>
          </w:rPr>
          <w:t xml:space="preserve"> </w:t>
        </w:r>
        <w:proofErr w:type="spellStart"/>
        <w:r w:rsidR="008F6FBB">
          <w:rPr>
            <w:sz w:val="28"/>
            <w:szCs w:val="28"/>
          </w:rPr>
          <w:t>c</w:t>
        </w:r>
      </w:ins>
      <w:ins w:id="1634" w:author="khanh han" w:date="2020-01-16T09:54:00Z">
        <w:r w:rsidR="008F6FBB">
          <w:rPr>
            <w:sz w:val="28"/>
            <w:szCs w:val="28"/>
          </w:rPr>
          <w:t>ác</w:t>
        </w:r>
        <w:proofErr w:type="spellEnd"/>
        <w:r w:rsidR="008F6FBB">
          <w:rPr>
            <w:sz w:val="28"/>
            <w:szCs w:val="28"/>
          </w:rPr>
          <w:t xml:space="preserve"> </w:t>
        </w:r>
        <w:proofErr w:type="spellStart"/>
        <w:r w:rsidR="008F6FBB">
          <w:rPr>
            <w:sz w:val="28"/>
            <w:szCs w:val="28"/>
          </w:rPr>
          <w:t>đơn</w:t>
        </w:r>
        <w:proofErr w:type="spellEnd"/>
        <w:r w:rsidR="008F6FBB">
          <w:rPr>
            <w:sz w:val="28"/>
            <w:szCs w:val="28"/>
          </w:rPr>
          <w:t xml:space="preserve"> </w:t>
        </w:r>
        <w:proofErr w:type="spellStart"/>
        <w:r w:rsidR="008F6FBB">
          <w:rPr>
            <w:sz w:val="28"/>
            <w:szCs w:val="28"/>
          </w:rPr>
          <w:t>vị</w:t>
        </w:r>
        <w:proofErr w:type="spellEnd"/>
        <w:r w:rsidR="008F6FBB">
          <w:rPr>
            <w:sz w:val="28"/>
            <w:szCs w:val="28"/>
          </w:rPr>
          <w:t xml:space="preserve"> </w:t>
        </w:r>
        <w:proofErr w:type="spellStart"/>
        <w:r w:rsidR="008F6FBB">
          <w:rPr>
            <w:sz w:val="28"/>
            <w:szCs w:val="28"/>
          </w:rPr>
          <w:t>triển</w:t>
        </w:r>
        <w:proofErr w:type="spellEnd"/>
        <w:r w:rsidR="008F6FBB">
          <w:rPr>
            <w:sz w:val="28"/>
            <w:szCs w:val="28"/>
          </w:rPr>
          <w:t xml:space="preserve"> </w:t>
        </w:r>
        <w:proofErr w:type="spellStart"/>
        <w:r w:rsidR="008F6FBB">
          <w:rPr>
            <w:sz w:val="28"/>
            <w:szCs w:val="28"/>
          </w:rPr>
          <w:t>khai</w:t>
        </w:r>
        <w:proofErr w:type="spellEnd"/>
        <w:r w:rsidR="008F6FBB">
          <w:rPr>
            <w:sz w:val="28"/>
            <w:szCs w:val="28"/>
          </w:rPr>
          <w:t xml:space="preserve"> </w:t>
        </w:r>
      </w:ins>
      <w:proofErr w:type="spellStart"/>
      <w:ins w:id="1635" w:author="khanh han" w:date="2020-01-09T14:54:00Z">
        <w:r w:rsidRPr="00944302">
          <w:rPr>
            <w:sz w:val="28"/>
            <w:szCs w:val="28"/>
            <w:rPrChange w:id="1636" w:author="khanh han" w:date="2020-01-09T14:57:00Z">
              <w:rPr/>
            </w:rPrChange>
          </w:rPr>
          <w:t>công</w:t>
        </w:r>
        <w:proofErr w:type="spellEnd"/>
        <w:r w:rsidRPr="00944302">
          <w:rPr>
            <w:sz w:val="28"/>
            <w:szCs w:val="28"/>
            <w:rPrChange w:id="1637" w:author="khanh han" w:date="2020-01-09T14:57:00Z">
              <w:rPr/>
            </w:rPrChange>
          </w:rPr>
          <w:t xml:space="preserve"> </w:t>
        </w:r>
        <w:proofErr w:type="spellStart"/>
        <w:r w:rsidRPr="00944302">
          <w:rPr>
            <w:sz w:val="28"/>
            <w:szCs w:val="28"/>
            <w:rPrChange w:id="1638" w:author="khanh han" w:date="2020-01-09T14:57:00Z">
              <w:rPr/>
            </w:rPrChange>
          </w:rPr>
          <w:t>tác</w:t>
        </w:r>
        <w:proofErr w:type="spellEnd"/>
        <w:r w:rsidRPr="00944302">
          <w:rPr>
            <w:sz w:val="28"/>
            <w:szCs w:val="28"/>
            <w:rPrChange w:id="1639" w:author="khanh han" w:date="2020-01-09T14:57:00Z">
              <w:rPr/>
            </w:rPrChange>
          </w:rPr>
          <w:t xml:space="preserve"> </w:t>
        </w:r>
        <w:proofErr w:type="spellStart"/>
        <w:r w:rsidRPr="00944302">
          <w:rPr>
            <w:sz w:val="28"/>
            <w:szCs w:val="28"/>
            <w:rPrChange w:id="1640" w:author="khanh han" w:date="2020-01-09T14:57:00Z">
              <w:rPr/>
            </w:rPrChange>
          </w:rPr>
          <w:t>tổng</w:t>
        </w:r>
        <w:proofErr w:type="spellEnd"/>
        <w:r w:rsidRPr="00944302">
          <w:rPr>
            <w:sz w:val="28"/>
            <w:szCs w:val="28"/>
            <w:rPrChange w:id="1641" w:author="khanh han" w:date="2020-01-09T14:57:00Z">
              <w:rPr/>
            </w:rPrChange>
          </w:rPr>
          <w:t xml:space="preserve"> </w:t>
        </w:r>
        <w:proofErr w:type="spellStart"/>
        <w:r w:rsidRPr="00944302">
          <w:rPr>
            <w:sz w:val="28"/>
            <w:szCs w:val="28"/>
            <w:rPrChange w:id="1642" w:author="khanh han" w:date="2020-01-09T14:57:00Z">
              <w:rPr/>
            </w:rPrChange>
          </w:rPr>
          <w:t>kết</w:t>
        </w:r>
      </w:ins>
      <w:proofErr w:type="spellEnd"/>
      <w:ins w:id="1643" w:author="khanh han" w:date="2020-01-16T09:54:00Z">
        <w:r w:rsidR="008F6FBB">
          <w:rPr>
            <w:sz w:val="28"/>
            <w:szCs w:val="28"/>
          </w:rPr>
          <w:t xml:space="preserve">; </w:t>
        </w:r>
        <w:proofErr w:type="spellStart"/>
        <w:r w:rsidR="008F6FBB">
          <w:rPr>
            <w:sz w:val="28"/>
            <w:szCs w:val="28"/>
          </w:rPr>
          <w:t>t</w:t>
        </w:r>
      </w:ins>
      <w:ins w:id="1644" w:author="khanh han" w:date="2020-01-09T14:54:00Z">
        <w:r w:rsidRPr="00944302">
          <w:rPr>
            <w:sz w:val="28"/>
            <w:szCs w:val="28"/>
            <w:rPrChange w:id="1645" w:author="khanh han" w:date="2020-01-09T14:57:00Z">
              <w:rPr/>
            </w:rPrChange>
          </w:rPr>
          <w:t>heo</w:t>
        </w:r>
        <w:proofErr w:type="spellEnd"/>
        <w:r w:rsidRPr="00944302">
          <w:rPr>
            <w:sz w:val="28"/>
            <w:szCs w:val="28"/>
            <w:rPrChange w:id="1646" w:author="khanh han" w:date="2020-01-09T14:57:00Z">
              <w:rPr/>
            </w:rPrChange>
          </w:rPr>
          <w:t xml:space="preserve"> </w:t>
        </w:r>
        <w:proofErr w:type="spellStart"/>
        <w:r w:rsidRPr="00944302">
          <w:rPr>
            <w:sz w:val="28"/>
            <w:szCs w:val="28"/>
            <w:rPrChange w:id="1647" w:author="khanh han" w:date="2020-01-09T14:57:00Z">
              <w:rPr/>
            </w:rPrChange>
          </w:rPr>
          <w:t>dõi</w:t>
        </w:r>
        <w:proofErr w:type="spellEnd"/>
        <w:r w:rsidRPr="00944302">
          <w:rPr>
            <w:sz w:val="28"/>
            <w:szCs w:val="28"/>
            <w:rPrChange w:id="1648" w:author="khanh han" w:date="2020-01-09T14:57:00Z">
              <w:rPr/>
            </w:rPrChange>
          </w:rPr>
          <w:t xml:space="preserve">, </w:t>
        </w:r>
        <w:proofErr w:type="spellStart"/>
        <w:r w:rsidRPr="00944302">
          <w:rPr>
            <w:sz w:val="28"/>
            <w:szCs w:val="28"/>
            <w:rPrChange w:id="1649" w:author="khanh han" w:date="2020-01-09T14:57:00Z">
              <w:rPr/>
            </w:rPrChange>
          </w:rPr>
          <w:t>đôn</w:t>
        </w:r>
        <w:proofErr w:type="spellEnd"/>
        <w:r w:rsidRPr="00944302">
          <w:rPr>
            <w:sz w:val="28"/>
            <w:szCs w:val="28"/>
            <w:rPrChange w:id="1650" w:author="khanh han" w:date="2020-01-09T14:57:00Z">
              <w:rPr/>
            </w:rPrChange>
          </w:rPr>
          <w:t xml:space="preserve"> </w:t>
        </w:r>
        <w:proofErr w:type="spellStart"/>
        <w:r w:rsidRPr="00944302">
          <w:rPr>
            <w:sz w:val="28"/>
            <w:szCs w:val="28"/>
            <w:rPrChange w:id="1651" w:author="khanh han" w:date="2020-01-09T14:57:00Z">
              <w:rPr/>
            </w:rPrChange>
          </w:rPr>
          <w:t>đốc</w:t>
        </w:r>
        <w:proofErr w:type="spellEnd"/>
        <w:r w:rsidRPr="00944302">
          <w:rPr>
            <w:sz w:val="28"/>
            <w:szCs w:val="28"/>
            <w:rPrChange w:id="1652" w:author="khanh han" w:date="2020-01-09T14:57:00Z">
              <w:rPr/>
            </w:rPrChange>
          </w:rPr>
          <w:t xml:space="preserve"> </w:t>
        </w:r>
        <w:proofErr w:type="spellStart"/>
        <w:r w:rsidRPr="00944302">
          <w:rPr>
            <w:sz w:val="28"/>
            <w:szCs w:val="28"/>
            <w:rPrChange w:id="1653" w:author="khanh han" w:date="2020-01-09T14:57:00Z">
              <w:rPr/>
            </w:rPrChange>
          </w:rPr>
          <w:t>các</w:t>
        </w:r>
        <w:proofErr w:type="spellEnd"/>
        <w:r w:rsidRPr="00944302">
          <w:rPr>
            <w:sz w:val="28"/>
            <w:szCs w:val="28"/>
            <w:rPrChange w:id="1654" w:author="khanh han" w:date="2020-01-09T14:57:00Z">
              <w:rPr/>
            </w:rPrChange>
          </w:rPr>
          <w:t xml:space="preserve"> </w:t>
        </w:r>
      </w:ins>
      <w:proofErr w:type="spellStart"/>
      <w:ins w:id="1655" w:author="khanh han" w:date="2020-01-16T09:54:00Z">
        <w:r w:rsidR="008F6FBB">
          <w:rPr>
            <w:sz w:val="28"/>
            <w:szCs w:val="28"/>
          </w:rPr>
          <w:t>đơn</w:t>
        </w:r>
        <w:proofErr w:type="spellEnd"/>
        <w:r w:rsidR="008F6FBB">
          <w:rPr>
            <w:sz w:val="28"/>
            <w:szCs w:val="28"/>
          </w:rPr>
          <w:t xml:space="preserve"> </w:t>
        </w:r>
        <w:proofErr w:type="spellStart"/>
        <w:r w:rsidR="008F6FBB">
          <w:rPr>
            <w:sz w:val="28"/>
            <w:szCs w:val="28"/>
          </w:rPr>
          <w:t>vị</w:t>
        </w:r>
        <w:proofErr w:type="spellEnd"/>
        <w:r w:rsidR="008F6FBB">
          <w:rPr>
            <w:sz w:val="28"/>
            <w:szCs w:val="28"/>
          </w:rPr>
          <w:t xml:space="preserve"> </w:t>
        </w:r>
      </w:ins>
      <w:proofErr w:type="spellStart"/>
      <w:ins w:id="1656" w:author="khanh han" w:date="2020-01-09T14:54:00Z">
        <w:r w:rsidRPr="00944302">
          <w:rPr>
            <w:sz w:val="28"/>
            <w:szCs w:val="28"/>
            <w:rPrChange w:id="1657" w:author="khanh han" w:date="2020-01-09T14:57:00Z">
              <w:rPr/>
            </w:rPrChange>
          </w:rPr>
          <w:t>triển</w:t>
        </w:r>
        <w:proofErr w:type="spellEnd"/>
        <w:r w:rsidRPr="00944302">
          <w:rPr>
            <w:sz w:val="28"/>
            <w:szCs w:val="28"/>
            <w:rPrChange w:id="1658" w:author="khanh han" w:date="2020-01-09T14:57:00Z">
              <w:rPr/>
            </w:rPrChange>
          </w:rPr>
          <w:t xml:space="preserve"> </w:t>
        </w:r>
        <w:proofErr w:type="spellStart"/>
        <w:r w:rsidRPr="00944302">
          <w:rPr>
            <w:sz w:val="28"/>
            <w:szCs w:val="28"/>
            <w:rPrChange w:id="1659" w:author="khanh han" w:date="2020-01-09T14:57:00Z">
              <w:rPr/>
            </w:rPrChange>
          </w:rPr>
          <w:t>khai</w:t>
        </w:r>
        <w:proofErr w:type="spellEnd"/>
        <w:r w:rsidRPr="00944302">
          <w:rPr>
            <w:sz w:val="28"/>
            <w:szCs w:val="28"/>
            <w:rPrChange w:id="1660" w:author="khanh han" w:date="2020-01-09T14:57:00Z">
              <w:rPr/>
            </w:rPrChange>
          </w:rPr>
          <w:t xml:space="preserve"> </w:t>
        </w:r>
        <w:proofErr w:type="spellStart"/>
        <w:r w:rsidRPr="00944302">
          <w:rPr>
            <w:sz w:val="28"/>
            <w:szCs w:val="28"/>
            <w:rPrChange w:id="1661" w:author="khanh han" w:date="2020-01-09T14:57:00Z">
              <w:rPr/>
            </w:rPrChange>
          </w:rPr>
          <w:t>thực</w:t>
        </w:r>
        <w:proofErr w:type="spellEnd"/>
        <w:r w:rsidRPr="00944302">
          <w:rPr>
            <w:sz w:val="28"/>
            <w:szCs w:val="28"/>
            <w:rPrChange w:id="1662" w:author="khanh han" w:date="2020-01-09T14:57:00Z">
              <w:rPr/>
            </w:rPrChange>
          </w:rPr>
          <w:t xml:space="preserve"> </w:t>
        </w:r>
        <w:proofErr w:type="spellStart"/>
        <w:r w:rsidRPr="00944302">
          <w:rPr>
            <w:sz w:val="28"/>
            <w:szCs w:val="28"/>
            <w:rPrChange w:id="1663" w:author="khanh han" w:date="2020-01-09T14:57:00Z">
              <w:rPr/>
            </w:rPrChange>
          </w:rPr>
          <w:t>hiện</w:t>
        </w:r>
        <w:proofErr w:type="spellEnd"/>
        <w:r w:rsidRPr="00944302">
          <w:rPr>
            <w:sz w:val="28"/>
            <w:szCs w:val="28"/>
            <w:rPrChange w:id="1664" w:author="khanh han" w:date="2020-01-09T14:57:00Z">
              <w:rPr/>
            </w:rPrChange>
          </w:rPr>
          <w:t xml:space="preserve"> </w:t>
        </w:r>
        <w:proofErr w:type="spellStart"/>
        <w:r w:rsidRPr="00944302">
          <w:rPr>
            <w:sz w:val="28"/>
            <w:szCs w:val="28"/>
            <w:rPrChange w:id="1665" w:author="khanh han" w:date="2020-01-09T14:57:00Z">
              <w:rPr/>
            </w:rPrChange>
          </w:rPr>
          <w:t>kế</w:t>
        </w:r>
        <w:proofErr w:type="spellEnd"/>
        <w:r w:rsidRPr="00944302">
          <w:rPr>
            <w:sz w:val="28"/>
            <w:szCs w:val="28"/>
            <w:rPrChange w:id="1666" w:author="khanh han" w:date="2020-01-09T14:57:00Z">
              <w:rPr/>
            </w:rPrChange>
          </w:rPr>
          <w:t xml:space="preserve"> </w:t>
        </w:r>
        <w:proofErr w:type="spellStart"/>
        <w:r w:rsidRPr="00944302">
          <w:rPr>
            <w:sz w:val="28"/>
            <w:szCs w:val="28"/>
            <w:rPrChange w:id="1667" w:author="khanh han" w:date="2020-01-09T14:57:00Z">
              <w:rPr/>
            </w:rPrChange>
          </w:rPr>
          <w:t>hoạch</w:t>
        </w:r>
        <w:proofErr w:type="spellEnd"/>
        <w:r w:rsidRPr="00944302">
          <w:rPr>
            <w:sz w:val="28"/>
            <w:szCs w:val="28"/>
            <w:rPrChange w:id="1668" w:author="khanh han" w:date="2020-01-09T14:57:00Z">
              <w:rPr/>
            </w:rPrChange>
          </w:rPr>
          <w:t xml:space="preserve"> </w:t>
        </w:r>
        <w:proofErr w:type="spellStart"/>
        <w:r w:rsidRPr="00944302">
          <w:rPr>
            <w:sz w:val="28"/>
            <w:szCs w:val="28"/>
            <w:rPrChange w:id="1669" w:author="khanh han" w:date="2020-01-09T14:57:00Z">
              <w:rPr/>
            </w:rPrChange>
          </w:rPr>
          <w:t>tổng</w:t>
        </w:r>
        <w:proofErr w:type="spellEnd"/>
        <w:r w:rsidRPr="00944302">
          <w:rPr>
            <w:sz w:val="28"/>
            <w:szCs w:val="28"/>
            <w:rPrChange w:id="1670" w:author="khanh han" w:date="2020-01-09T14:57:00Z">
              <w:rPr/>
            </w:rPrChange>
          </w:rPr>
          <w:t xml:space="preserve"> </w:t>
        </w:r>
        <w:proofErr w:type="spellStart"/>
        <w:r w:rsidRPr="00944302">
          <w:rPr>
            <w:sz w:val="28"/>
            <w:szCs w:val="28"/>
            <w:rPrChange w:id="1671" w:author="khanh han" w:date="2020-01-09T14:57:00Z">
              <w:rPr/>
            </w:rPrChange>
          </w:rPr>
          <w:t>kết</w:t>
        </w:r>
        <w:proofErr w:type="spellEnd"/>
        <w:r w:rsidRPr="00944302">
          <w:rPr>
            <w:bCs/>
            <w:sz w:val="28"/>
            <w:szCs w:val="28"/>
            <w:rPrChange w:id="1672" w:author="khanh han" w:date="2020-01-09T14:57:00Z">
              <w:rPr>
                <w:bCs/>
              </w:rPr>
            </w:rPrChange>
          </w:rPr>
          <w:t>.</w:t>
        </w:r>
      </w:ins>
    </w:p>
    <w:p w:rsidR="00721E49" w:rsidRPr="00944302" w:rsidRDefault="00721E49">
      <w:pPr>
        <w:spacing w:before="120" w:after="120" w:line="360" w:lineRule="exact"/>
        <w:ind w:firstLine="567"/>
        <w:jc w:val="both"/>
        <w:rPr>
          <w:ins w:id="1673" w:author="khanh han" w:date="2020-01-09T14:54:00Z"/>
          <w:bCs/>
          <w:sz w:val="28"/>
          <w:szCs w:val="28"/>
          <w:rPrChange w:id="1674" w:author="khanh han" w:date="2020-01-09T14:57:00Z">
            <w:rPr>
              <w:ins w:id="1675" w:author="khanh han" w:date="2020-01-09T14:54:00Z"/>
              <w:bCs/>
            </w:rPr>
          </w:rPrChange>
        </w:rPr>
        <w:pPrChange w:id="1676" w:author="khanh han" w:date="2020-01-09T14:57:00Z">
          <w:pPr>
            <w:spacing w:before="120" w:after="120"/>
            <w:ind w:firstLine="567"/>
            <w:jc w:val="both"/>
          </w:pPr>
        </w:pPrChange>
      </w:pPr>
      <w:ins w:id="1677" w:author="khanh han" w:date="2020-01-09T14:54:00Z">
        <w:r w:rsidRPr="00944302">
          <w:rPr>
            <w:bCs/>
            <w:sz w:val="28"/>
            <w:szCs w:val="28"/>
            <w:rPrChange w:id="1678" w:author="khanh han" w:date="2020-01-09T14:57:00Z">
              <w:rPr>
                <w:bCs/>
              </w:rPr>
            </w:rPrChange>
          </w:rPr>
          <w:t xml:space="preserve">- </w:t>
        </w:r>
        <w:proofErr w:type="spellStart"/>
        <w:r w:rsidRPr="00944302">
          <w:rPr>
            <w:bCs/>
            <w:sz w:val="28"/>
            <w:szCs w:val="28"/>
            <w:rPrChange w:id="1679" w:author="khanh han" w:date="2020-01-09T14:57:00Z">
              <w:rPr>
                <w:bCs/>
              </w:rPr>
            </w:rPrChange>
          </w:rPr>
          <w:t>Tổng</w:t>
        </w:r>
        <w:proofErr w:type="spellEnd"/>
        <w:r w:rsidRPr="00944302">
          <w:rPr>
            <w:bCs/>
            <w:sz w:val="28"/>
            <w:szCs w:val="28"/>
            <w:rPrChange w:id="1680" w:author="khanh han" w:date="2020-01-09T14:57:00Z">
              <w:rPr>
                <w:bCs/>
              </w:rPr>
            </w:rPrChange>
          </w:rPr>
          <w:t xml:space="preserve"> </w:t>
        </w:r>
        <w:proofErr w:type="spellStart"/>
        <w:r w:rsidRPr="00944302">
          <w:rPr>
            <w:bCs/>
            <w:sz w:val="28"/>
            <w:szCs w:val="28"/>
            <w:rPrChange w:id="1681" w:author="khanh han" w:date="2020-01-09T14:57:00Z">
              <w:rPr>
                <w:bCs/>
              </w:rPr>
            </w:rPrChange>
          </w:rPr>
          <w:t>hợp</w:t>
        </w:r>
        <w:proofErr w:type="spellEnd"/>
        <w:r w:rsidRPr="00944302">
          <w:rPr>
            <w:bCs/>
            <w:sz w:val="28"/>
            <w:szCs w:val="28"/>
            <w:rPrChange w:id="1682" w:author="khanh han" w:date="2020-01-09T14:57:00Z">
              <w:rPr>
                <w:bCs/>
              </w:rPr>
            </w:rPrChange>
          </w:rPr>
          <w:t xml:space="preserve"> </w:t>
        </w:r>
        <w:proofErr w:type="spellStart"/>
        <w:r w:rsidRPr="00944302">
          <w:rPr>
            <w:bCs/>
            <w:sz w:val="28"/>
            <w:szCs w:val="28"/>
            <w:rPrChange w:id="1683" w:author="khanh han" w:date="2020-01-09T14:57:00Z">
              <w:rPr>
                <w:bCs/>
              </w:rPr>
            </w:rPrChange>
          </w:rPr>
          <w:t>báo</w:t>
        </w:r>
        <w:proofErr w:type="spellEnd"/>
        <w:r w:rsidRPr="00944302">
          <w:rPr>
            <w:bCs/>
            <w:sz w:val="28"/>
            <w:szCs w:val="28"/>
            <w:rPrChange w:id="1684" w:author="khanh han" w:date="2020-01-09T14:57:00Z">
              <w:rPr>
                <w:bCs/>
              </w:rPr>
            </w:rPrChange>
          </w:rPr>
          <w:t xml:space="preserve"> </w:t>
        </w:r>
        <w:proofErr w:type="spellStart"/>
        <w:r w:rsidRPr="00944302">
          <w:rPr>
            <w:bCs/>
            <w:sz w:val="28"/>
            <w:szCs w:val="28"/>
            <w:rPrChange w:id="1685" w:author="khanh han" w:date="2020-01-09T14:57:00Z">
              <w:rPr>
                <w:bCs/>
              </w:rPr>
            </w:rPrChange>
          </w:rPr>
          <w:t>cáo</w:t>
        </w:r>
        <w:proofErr w:type="spellEnd"/>
        <w:r w:rsidRPr="00944302">
          <w:rPr>
            <w:bCs/>
            <w:sz w:val="28"/>
            <w:szCs w:val="28"/>
            <w:rPrChange w:id="1686" w:author="khanh han" w:date="2020-01-09T14:57:00Z">
              <w:rPr>
                <w:bCs/>
              </w:rPr>
            </w:rPrChange>
          </w:rPr>
          <w:t xml:space="preserve"> </w:t>
        </w:r>
        <w:proofErr w:type="spellStart"/>
        <w:r w:rsidRPr="00944302">
          <w:rPr>
            <w:bCs/>
            <w:sz w:val="28"/>
            <w:szCs w:val="28"/>
            <w:rPrChange w:id="1687" w:author="khanh han" w:date="2020-01-09T14:57:00Z">
              <w:rPr>
                <w:bCs/>
              </w:rPr>
            </w:rPrChange>
          </w:rPr>
          <w:t>của</w:t>
        </w:r>
        <w:proofErr w:type="spellEnd"/>
        <w:r w:rsidRPr="00944302">
          <w:rPr>
            <w:bCs/>
            <w:sz w:val="28"/>
            <w:szCs w:val="28"/>
            <w:rPrChange w:id="1688" w:author="khanh han" w:date="2020-01-09T14:57:00Z">
              <w:rPr>
                <w:bCs/>
              </w:rPr>
            </w:rPrChange>
          </w:rPr>
          <w:t xml:space="preserve"> </w:t>
        </w:r>
        <w:proofErr w:type="spellStart"/>
        <w:r w:rsidRPr="00944302">
          <w:rPr>
            <w:bCs/>
            <w:sz w:val="28"/>
            <w:szCs w:val="28"/>
            <w:rPrChange w:id="1689" w:author="khanh han" w:date="2020-01-09T14:57:00Z">
              <w:rPr>
                <w:bCs/>
              </w:rPr>
            </w:rPrChange>
          </w:rPr>
          <w:t>các</w:t>
        </w:r>
      </w:ins>
      <w:proofErr w:type="spellEnd"/>
      <w:ins w:id="1690" w:author="khanh han" w:date="2020-01-16T09:54:00Z">
        <w:r w:rsidR="008F6FBB">
          <w:rPr>
            <w:bCs/>
            <w:sz w:val="28"/>
            <w:szCs w:val="28"/>
          </w:rPr>
          <w:t xml:space="preserve"> </w:t>
        </w:r>
        <w:proofErr w:type="spellStart"/>
        <w:r w:rsidR="008F6FBB">
          <w:rPr>
            <w:bCs/>
            <w:sz w:val="28"/>
            <w:szCs w:val="28"/>
          </w:rPr>
          <w:t>đơn</w:t>
        </w:r>
        <w:proofErr w:type="spellEnd"/>
        <w:r w:rsidR="008F6FBB">
          <w:rPr>
            <w:bCs/>
            <w:sz w:val="28"/>
            <w:szCs w:val="28"/>
          </w:rPr>
          <w:t xml:space="preserve"> </w:t>
        </w:r>
        <w:proofErr w:type="spellStart"/>
        <w:r w:rsidR="008F6FBB">
          <w:rPr>
            <w:bCs/>
            <w:sz w:val="28"/>
            <w:szCs w:val="28"/>
          </w:rPr>
          <w:t>vị</w:t>
        </w:r>
      </w:ins>
      <w:proofErr w:type="spellEnd"/>
      <w:ins w:id="1691" w:author="khanh han" w:date="2020-01-09T14:54:00Z">
        <w:r w:rsidRPr="00944302">
          <w:rPr>
            <w:bCs/>
            <w:sz w:val="28"/>
            <w:szCs w:val="28"/>
            <w:rPrChange w:id="1692" w:author="khanh han" w:date="2020-01-09T14:57:00Z">
              <w:rPr>
                <w:bCs/>
              </w:rPr>
            </w:rPrChange>
          </w:rPr>
          <w:t xml:space="preserve">; </w:t>
        </w:r>
        <w:proofErr w:type="spellStart"/>
        <w:r w:rsidRPr="00944302">
          <w:rPr>
            <w:bCs/>
            <w:sz w:val="28"/>
            <w:szCs w:val="28"/>
            <w:rPrChange w:id="1693" w:author="khanh han" w:date="2020-01-09T14:57:00Z">
              <w:rPr>
                <w:bCs/>
              </w:rPr>
            </w:rPrChange>
          </w:rPr>
          <w:t>x</w:t>
        </w:r>
        <w:r w:rsidRPr="00944302">
          <w:rPr>
            <w:sz w:val="28"/>
            <w:szCs w:val="28"/>
            <w:rPrChange w:id="1694" w:author="khanh han" w:date="2020-01-09T14:57:00Z">
              <w:rPr/>
            </w:rPrChange>
          </w:rPr>
          <w:t>ây</w:t>
        </w:r>
        <w:proofErr w:type="spellEnd"/>
        <w:r w:rsidRPr="00944302">
          <w:rPr>
            <w:sz w:val="28"/>
            <w:szCs w:val="28"/>
            <w:rPrChange w:id="1695" w:author="khanh han" w:date="2020-01-09T14:57:00Z">
              <w:rPr/>
            </w:rPrChange>
          </w:rPr>
          <w:t xml:space="preserve"> </w:t>
        </w:r>
        <w:proofErr w:type="spellStart"/>
        <w:r w:rsidRPr="00944302">
          <w:rPr>
            <w:sz w:val="28"/>
            <w:szCs w:val="28"/>
            <w:rPrChange w:id="1696" w:author="khanh han" w:date="2020-01-09T14:57:00Z">
              <w:rPr/>
            </w:rPrChange>
          </w:rPr>
          <w:t>dựng</w:t>
        </w:r>
        <w:proofErr w:type="spellEnd"/>
        <w:r w:rsidRPr="00944302">
          <w:rPr>
            <w:sz w:val="28"/>
            <w:szCs w:val="28"/>
            <w:rPrChange w:id="1697" w:author="khanh han" w:date="2020-01-09T14:57:00Z">
              <w:rPr/>
            </w:rPrChange>
          </w:rPr>
          <w:t xml:space="preserve"> </w:t>
        </w:r>
        <w:proofErr w:type="spellStart"/>
        <w:r w:rsidRPr="00944302">
          <w:rPr>
            <w:sz w:val="28"/>
            <w:szCs w:val="28"/>
            <w:rPrChange w:id="1698" w:author="khanh han" w:date="2020-01-09T14:57:00Z">
              <w:rPr/>
            </w:rPrChange>
          </w:rPr>
          <w:t>dự</w:t>
        </w:r>
        <w:proofErr w:type="spellEnd"/>
        <w:r w:rsidRPr="00944302">
          <w:rPr>
            <w:sz w:val="28"/>
            <w:szCs w:val="28"/>
            <w:rPrChange w:id="1699" w:author="khanh han" w:date="2020-01-09T14:57:00Z">
              <w:rPr/>
            </w:rPrChange>
          </w:rPr>
          <w:t xml:space="preserve"> </w:t>
        </w:r>
        <w:proofErr w:type="spellStart"/>
        <w:r w:rsidRPr="00944302">
          <w:rPr>
            <w:sz w:val="28"/>
            <w:szCs w:val="28"/>
            <w:rPrChange w:id="1700" w:author="khanh han" w:date="2020-01-09T14:57:00Z">
              <w:rPr/>
            </w:rPrChange>
          </w:rPr>
          <w:t>thảo</w:t>
        </w:r>
        <w:proofErr w:type="spellEnd"/>
        <w:r w:rsidRPr="00944302">
          <w:rPr>
            <w:sz w:val="28"/>
            <w:szCs w:val="28"/>
            <w:rPrChange w:id="1701" w:author="khanh han" w:date="2020-01-09T14:57:00Z">
              <w:rPr/>
            </w:rPrChange>
          </w:rPr>
          <w:t xml:space="preserve"> </w:t>
        </w:r>
        <w:proofErr w:type="spellStart"/>
        <w:r w:rsidRPr="00944302">
          <w:rPr>
            <w:sz w:val="28"/>
            <w:szCs w:val="28"/>
            <w:rPrChange w:id="1702" w:author="khanh han" w:date="2020-01-09T14:57:00Z">
              <w:rPr/>
            </w:rPrChange>
          </w:rPr>
          <w:t>Báo</w:t>
        </w:r>
        <w:proofErr w:type="spellEnd"/>
        <w:r w:rsidRPr="00944302">
          <w:rPr>
            <w:sz w:val="28"/>
            <w:szCs w:val="28"/>
            <w:rPrChange w:id="1703" w:author="khanh han" w:date="2020-01-09T14:57:00Z">
              <w:rPr/>
            </w:rPrChange>
          </w:rPr>
          <w:t xml:space="preserve"> </w:t>
        </w:r>
        <w:proofErr w:type="spellStart"/>
        <w:r w:rsidRPr="00944302">
          <w:rPr>
            <w:sz w:val="28"/>
            <w:szCs w:val="28"/>
            <w:rPrChange w:id="1704" w:author="khanh han" w:date="2020-01-09T14:57:00Z">
              <w:rPr/>
            </w:rPrChange>
          </w:rPr>
          <w:t>cáo</w:t>
        </w:r>
        <w:proofErr w:type="spellEnd"/>
        <w:r w:rsidRPr="00944302">
          <w:rPr>
            <w:sz w:val="28"/>
            <w:szCs w:val="28"/>
            <w:rPrChange w:id="1705" w:author="khanh han" w:date="2020-01-09T14:57:00Z">
              <w:rPr/>
            </w:rPrChange>
          </w:rPr>
          <w:t xml:space="preserve"> </w:t>
        </w:r>
        <w:proofErr w:type="spellStart"/>
        <w:r w:rsidRPr="00944302">
          <w:rPr>
            <w:sz w:val="28"/>
            <w:szCs w:val="28"/>
            <w:rPrChange w:id="1706" w:author="khanh han" w:date="2020-01-09T14:57:00Z">
              <w:rPr/>
            </w:rPrChange>
          </w:rPr>
          <w:t>tổng</w:t>
        </w:r>
        <w:proofErr w:type="spellEnd"/>
        <w:r w:rsidRPr="00944302">
          <w:rPr>
            <w:sz w:val="28"/>
            <w:szCs w:val="28"/>
            <w:rPrChange w:id="1707" w:author="khanh han" w:date="2020-01-09T14:57:00Z">
              <w:rPr/>
            </w:rPrChange>
          </w:rPr>
          <w:t xml:space="preserve"> </w:t>
        </w:r>
        <w:proofErr w:type="spellStart"/>
        <w:r w:rsidRPr="00944302">
          <w:rPr>
            <w:sz w:val="28"/>
            <w:szCs w:val="28"/>
            <w:rPrChange w:id="1708" w:author="khanh han" w:date="2020-01-09T14:57:00Z">
              <w:rPr/>
            </w:rPrChange>
          </w:rPr>
          <w:t>kết</w:t>
        </w:r>
        <w:proofErr w:type="spellEnd"/>
        <w:r w:rsidRPr="00944302">
          <w:rPr>
            <w:sz w:val="28"/>
            <w:szCs w:val="28"/>
            <w:rPrChange w:id="1709" w:author="khanh han" w:date="2020-01-09T14:57:00Z">
              <w:rPr/>
            </w:rPrChange>
          </w:rPr>
          <w:t xml:space="preserve"> </w:t>
        </w:r>
        <w:proofErr w:type="spellStart"/>
        <w:r w:rsidRPr="00944302">
          <w:rPr>
            <w:sz w:val="28"/>
            <w:szCs w:val="28"/>
            <w:rPrChange w:id="1710" w:author="khanh han" w:date="2020-01-09T14:57:00Z">
              <w:rPr/>
            </w:rPrChange>
          </w:rPr>
          <w:t>Chương</w:t>
        </w:r>
        <w:proofErr w:type="spellEnd"/>
        <w:r w:rsidRPr="00944302">
          <w:rPr>
            <w:sz w:val="28"/>
            <w:szCs w:val="28"/>
            <w:rPrChange w:id="1711" w:author="khanh han" w:date="2020-01-09T14:57:00Z">
              <w:rPr/>
            </w:rPrChange>
          </w:rPr>
          <w:t xml:space="preserve"> </w:t>
        </w:r>
        <w:proofErr w:type="spellStart"/>
        <w:r w:rsidRPr="00944302">
          <w:rPr>
            <w:sz w:val="28"/>
            <w:szCs w:val="28"/>
            <w:rPrChange w:id="1712" w:author="khanh han" w:date="2020-01-09T14:57:00Z">
              <w:rPr/>
            </w:rPrChange>
          </w:rPr>
          <w:t>trình</w:t>
        </w:r>
        <w:proofErr w:type="spellEnd"/>
        <w:r w:rsidRPr="00944302">
          <w:rPr>
            <w:sz w:val="28"/>
            <w:szCs w:val="28"/>
            <w:rPrChange w:id="1713" w:author="khanh han" w:date="2020-01-09T14:57:00Z">
              <w:rPr/>
            </w:rPrChange>
          </w:rPr>
          <w:t xml:space="preserve"> </w:t>
        </w:r>
        <w:proofErr w:type="spellStart"/>
        <w:r w:rsidRPr="00944302">
          <w:rPr>
            <w:sz w:val="28"/>
            <w:szCs w:val="28"/>
            <w:rPrChange w:id="1714" w:author="khanh han" w:date="2020-01-09T14:57:00Z">
              <w:rPr/>
            </w:rPrChange>
          </w:rPr>
          <w:t>tổng</w:t>
        </w:r>
        <w:proofErr w:type="spellEnd"/>
        <w:r w:rsidRPr="00944302">
          <w:rPr>
            <w:sz w:val="28"/>
            <w:szCs w:val="28"/>
            <w:rPrChange w:id="1715" w:author="khanh han" w:date="2020-01-09T14:57:00Z">
              <w:rPr/>
            </w:rPrChange>
          </w:rPr>
          <w:t xml:space="preserve"> </w:t>
        </w:r>
        <w:proofErr w:type="spellStart"/>
        <w:r w:rsidRPr="00944302">
          <w:rPr>
            <w:sz w:val="28"/>
            <w:szCs w:val="28"/>
            <w:rPrChange w:id="1716" w:author="khanh han" w:date="2020-01-09T14:57:00Z">
              <w:rPr/>
            </w:rPrChange>
          </w:rPr>
          <w:t>thể</w:t>
        </w:r>
        <w:proofErr w:type="spellEnd"/>
        <w:r w:rsidRPr="00944302">
          <w:rPr>
            <w:sz w:val="28"/>
            <w:szCs w:val="28"/>
            <w:rPrChange w:id="1717" w:author="khanh han" w:date="2020-01-09T14:57:00Z">
              <w:rPr/>
            </w:rPrChange>
          </w:rPr>
          <w:t>,</w:t>
        </w:r>
        <w:r w:rsidRPr="00944302">
          <w:rPr>
            <w:bCs/>
            <w:sz w:val="28"/>
            <w:szCs w:val="28"/>
            <w:rPrChange w:id="1718" w:author="khanh han" w:date="2020-01-09T14:57:00Z">
              <w:rPr>
                <w:bCs/>
              </w:rPr>
            </w:rPrChange>
          </w:rPr>
          <w:t xml:space="preserve"> </w:t>
        </w:r>
        <w:proofErr w:type="spellStart"/>
        <w:r w:rsidRPr="00944302">
          <w:rPr>
            <w:bCs/>
            <w:sz w:val="28"/>
            <w:szCs w:val="28"/>
            <w:rPrChange w:id="1719" w:author="khanh han" w:date="2020-01-09T14:57:00Z">
              <w:rPr>
                <w:bCs/>
              </w:rPr>
            </w:rPrChange>
          </w:rPr>
          <w:t>dự</w:t>
        </w:r>
        <w:proofErr w:type="spellEnd"/>
        <w:r w:rsidRPr="00944302">
          <w:rPr>
            <w:bCs/>
            <w:sz w:val="28"/>
            <w:szCs w:val="28"/>
            <w:rPrChange w:id="1720" w:author="khanh han" w:date="2020-01-09T14:57:00Z">
              <w:rPr>
                <w:bCs/>
              </w:rPr>
            </w:rPrChange>
          </w:rPr>
          <w:t xml:space="preserve"> </w:t>
        </w:r>
        <w:proofErr w:type="spellStart"/>
        <w:r w:rsidRPr="00944302">
          <w:rPr>
            <w:bCs/>
            <w:sz w:val="28"/>
            <w:szCs w:val="28"/>
            <w:rPrChange w:id="1721" w:author="khanh han" w:date="2020-01-09T14:57:00Z">
              <w:rPr>
                <w:bCs/>
              </w:rPr>
            </w:rPrChange>
          </w:rPr>
          <w:t>thảo</w:t>
        </w:r>
        <w:proofErr w:type="spellEnd"/>
        <w:r w:rsidRPr="00944302">
          <w:rPr>
            <w:bCs/>
            <w:sz w:val="28"/>
            <w:szCs w:val="28"/>
            <w:rPrChange w:id="1722" w:author="khanh han" w:date="2020-01-09T14:57:00Z">
              <w:rPr>
                <w:bCs/>
              </w:rPr>
            </w:rPrChange>
          </w:rPr>
          <w:t xml:space="preserve"> </w:t>
        </w:r>
        <w:proofErr w:type="spellStart"/>
        <w:r w:rsidRPr="00944302">
          <w:rPr>
            <w:bCs/>
            <w:sz w:val="28"/>
            <w:szCs w:val="28"/>
            <w:rPrChange w:id="1723" w:author="khanh han" w:date="2020-01-09T14:57:00Z">
              <w:rPr>
                <w:bCs/>
              </w:rPr>
            </w:rPrChange>
          </w:rPr>
          <w:t>Chương</w:t>
        </w:r>
        <w:proofErr w:type="spellEnd"/>
        <w:r w:rsidRPr="00944302">
          <w:rPr>
            <w:bCs/>
            <w:sz w:val="28"/>
            <w:szCs w:val="28"/>
            <w:rPrChange w:id="1724" w:author="khanh han" w:date="2020-01-09T14:57:00Z">
              <w:rPr>
                <w:bCs/>
              </w:rPr>
            </w:rPrChange>
          </w:rPr>
          <w:t xml:space="preserve"> </w:t>
        </w:r>
        <w:proofErr w:type="spellStart"/>
        <w:r w:rsidRPr="00944302">
          <w:rPr>
            <w:bCs/>
            <w:sz w:val="28"/>
            <w:szCs w:val="28"/>
            <w:rPrChange w:id="1725" w:author="khanh han" w:date="2020-01-09T14:57:00Z">
              <w:rPr>
                <w:bCs/>
              </w:rPr>
            </w:rPrChange>
          </w:rPr>
          <w:t>trình</w:t>
        </w:r>
        <w:proofErr w:type="spellEnd"/>
        <w:r w:rsidRPr="00944302">
          <w:rPr>
            <w:bCs/>
            <w:sz w:val="28"/>
            <w:szCs w:val="28"/>
            <w:rPrChange w:id="1726" w:author="khanh han" w:date="2020-01-09T14:57:00Z">
              <w:rPr>
                <w:bCs/>
              </w:rPr>
            </w:rPrChange>
          </w:rPr>
          <w:t xml:space="preserve"> </w:t>
        </w:r>
        <w:proofErr w:type="spellStart"/>
        <w:r w:rsidRPr="00944302">
          <w:rPr>
            <w:bCs/>
            <w:sz w:val="28"/>
            <w:szCs w:val="28"/>
            <w:rPrChange w:id="1727" w:author="khanh han" w:date="2020-01-09T14:57:00Z">
              <w:rPr>
                <w:bCs/>
              </w:rPr>
            </w:rPrChange>
          </w:rPr>
          <w:t>tổng</w:t>
        </w:r>
        <w:proofErr w:type="spellEnd"/>
        <w:r w:rsidRPr="00944302">
          <w:rPr>
            <w:bCs/>
            <w:sz w:val="28"/>
            <w:szCs w:val="28"/>
            <w:rPrChange w:id="1728" w:author="khanh han" w:date="2020-01-09T14:57:00Z">
              <w:rPr>
                <w:bCs/>
              </w:rPr>
            </w:rPrChange>
          </w:rPr>
          <w:t xml:space="preserve"> </w:t>
        </w:r>
        <w:proofErr w:type="spellStart"/>
        <w:r w:rsidRPr="00944302">
          <w:rPr>
            <w:bCs/>
            <w:sz w:val="28"/>
            <w:szCs w:val="28"/>
            <w:rPrChange w:id="1729" w:author="khanh han" w:date="2020-01-09T14:57:00Z">
              <w:rPr>
                <w:bCs/>
              </w:rPr>
            </w:rPrChange>
          </w:rPr>
          <w:t>thể</w:t>
        </w:r>
        <w:proofErr w:type="spellEnd"/>
        <w:r w:rsidRPr="00944302">
          <w:rPr>
            <w:bCs/>
            <w:sz w:val="28"/>
            <w:szCs w:val="28"/>
            <w:rPrChange w:id="1730" w:author="khanh han" w:date="2020-01-09T14:57:00Z">
              <w:rPr>
                <w:bCs/>
              </w:rPr>
            </w:rPrChange>
          </w:rPr>
          <w:t xml:space="preserve"> </w:t>
        </w:r>
        <w:proofErr w:type="spellStart"/>
        <w:r w:rsidRPr="00944302">
          <w:rPr>
            <w:bCs/>
            <w:sz w:val="28"/>
            <w:szCs w:val="28"/>
            <w:rPrChange w:id="1731" w:author="khanh han" w:date="2020-01-09T14:57:00Z">
              <w:rPr>
                <w:bCs/>
              </w:rPr>
            </w:rPrChange>
          </w:rPr>
          <w:t>cải</w:t>
        </w:r>
        <w:proofErr w:type="spellEnd"/>
        <w:r w:rsidRPr="00944302">
          <w:rPr>
            <w:bCs/>
            <w:sz w:val="28"/>
            <w:szCs w:val="28"/>
            <w:rPrChange w:id="1732" w:author="khanh han" w:date="2020-01-09T14:57:00Z">
              <w:rPr>
                <w:bCs/>
              </w:rPr>
            </w:rPrChange>
          </w:rPr>
          <w:t xml:space="preserve"> </w:t>
        </w:r>
        <w:proofErr w:type="spellStart"/>
        <w:r w:rsidRPr="00944302">
          <w:rPr>
            <w:bCs/>
            <w:sz w:val="28"/>
            <w:szCs w:val="28"/>
            <w:rPrChange w:id="1733" w:author="khanh han" w:date="2020-01-09T14:57:00Z">
              <w:rPr>
                <w:bCs/>
              </w:rPr>
            </w:rPrChange>
          </w:rPr>
          <w:t>cách</w:t>
        </w:r>
        <w:proofErr w:type="spellEnd"/>
        <w:r w:rsidRPr="00944302">
          <w:rPr>
            <w:bCs/>
            <w:sz w:val="28"/>
            <w:szCs w:val="28"/>
            <w:rPrChange w:id="1734" w:author="khanh han" w:date="2020-01-09T14:57:00Z">
              <w:rPr>
                <w:bCs/>
              </w:rPr>
            </w:rPrChange>
          </w:rPr>
          <w:t xml:space="preserve"> </w:t>
        </w:r>
        <w:proofErr w:type="spellStart"/>
        <w:r w:rsidRPr="00944302">
          <w:rPr>
            <w:bCs/>
            <w:sz w:val="28"/>
            <w:szCs w:val="28"/>
            <w:rPrChange w:id="1735" w:author="khanh han" w:date="2020-01-09T14:57:00Z">
              <w:rPr>
                <w:bCs/>
              </w:rPr>
            </w:rPrChange>
          </w:rPr>
          <w:t>hành</w:t>
        </w:r>
        <w:proofErr w:type="spellEnd"/>
        <w:r w:rsidRPr="00944302">
          <w:rPr>
            <w:bCs/>
            <w:sz w:val="28"/>
            <w:szCs w:val="28"/>
            <w:rPrChange w:id="1736" w:author="khanh han" w:date="2020-01-09T14:57:00Z">
              <w:rPr>
                <w:bCs/>
              </w:rPr>
            </w:rPrChange>
          </w:rPr>
          <w:t xml:space="preserve"> </w:t>
        </w:r>
        <w:proofErr w:type="spellStart"/>
        <w:r w:rsidRPr="00944302">
          <w:rPr>
            <w:bCs/>
            <w:sz w:val="28"/>
            <w:szCs w:val="28"/>
            <w:rPrChange w:id="1737" w:author="khanh han" w:date="2020-01-09T14:57:00Z">
              <w:rPr>
                <w:bCs/>
              </w:rPr>
            </w:rPrChange>
          </w:rPr>
          <w:t>chính</w:t>
        </w:r>
        <w:proofErr w:type="spellEnd"/>
        <w:r w:rsidRPr="00944302">
          <w:rPr>
            <w:bCs/>
            <w:sz w:val="28"/>
            <w:szCs w:val="28"/>
            <w:rPrChange w:id="1738" w:author="khanh han" w:date="2020-01-09T14:57:00Z">
              <w:rPr>
                <w:bCs/>
              </w:rPr>
            </w:rPrChange>
          </w:rPr>
          <w:t xml:space="preserve"> </w:t>
        </w:r>
        <w:proofErr w:type="spellStart"/>
        <w:r w:rsidRPr="00944302">
          <w:rPr>
            <w:bCs/>
            <w:sz w:val="28"/>
            <w:szCs w:val="28"/>
            <w:rPrChange w:id="1739" w:author="khanh han" w:date="2020-01-09T14:57:00Z">
              <w:rPr>
                <w:bCs/>
              </w:rPr>
            </w:rPrChange>
          </w:rPr>
          <w:t>nhà</w:t>
        </w:r>
        <w:proofErr w:type="spellEnd"/>
        <w:r w:rsidRPr="00944302">
          <w:rPr>
            <w:bCs/>
            <w:sz w:val="28"/>
            <w:szCs w:val="28"/>
            <w:rPrChange w:id="1740" w:author="khanh han" w:date="2020-01-09T14:57:00Z">
              <w:rPr>
                <w:bCs/>
              </w:rPr>
            </w:rPrChange>
          </w:rPr>
          <w:t xml:space="preserve"> </w:t>
        </w:r>
        <w:proofErr w:type="spellStart"/>
        <w:r w:rsidRPr="00944302">
          <w:rPr>
            <w:bCs/>
            <w:sz w:val="28"/>
            <w:szCs w:val="28"/>
            <w:rPrChange w:id="1741" w:author="khanh han" w:date="2020-01-09T14:57:00Z">
              <w:rPr>
                <w:bCs/>
              </w:rPr>
            </w:rPrChange>
          </w:rPr>
          <w:t>nước</w:t>
        </w:r>
        <w:proofErr w:type="spellEnd"/>
        <w:r w:rsidRPr="00944302">
          <w:rPr>
            <w:bCs/>
            <w:sz w:val="28"/>
            <w:szCs w:val="28"/>
            <w:rPrChange w:id="1742" w:author="khanh han" w:date="2020-01-09T14:57:00Z">
              <w:rPr>
                <w:bCs/>
              </w:rPr>
            </w:rPrChange>
          </w:rPr>
          <w:t xml:space="preserve"> </w:t>
        </w:r>
        <w:proofErr w:type="spellStart"/>
        <w:r w:rsidRPr="00944302">
          <w:rPr>
            <w:bCs/>
            <w:sz w:val="28"/>
            <w:szCs w:val="28"/>
            <w:rPrChange w:id="1743" w:author="khanh han" w:date="2020-01-09T14:57:00Z">
              <w:rPr>
                <w:bCs/>
              </w:rPr>
            </w:rPrChange>
          </w:rPr>
          <w:t>giai</w:t>
        </w:r>
        <w:proofErr w:type="spellEnd"/>
        <w:r w:rsidRPr="00944302">
          <w:rPr>
            <w:bCs/>
            <w:sz w:val="28"/>
            <w:szCs w:val="28"/>
            <w:rPrChange w:id="1744" w:author="khanh han" w:date="2020-01-09T14:57:00Z">
              <w:rPr>
                <w:bCs/>
              </w:rPr>
            </w:rPrChange>
          </w:rPr>
          <w:t xml:space="preserve"> </w:t>
        </w:r>
        <w:proofErr w:type="spellStart"/>
        <w:r w:rsidRPr="00944302">
          <w:rPr>
            <w:bCs/>
            <w:sz w:val="28"/>
            <w:szCs w:val="28"/>
            <w:rPrChange w:id="1745" w:author="khanh han" w:date="2020-01-09T14:57:00Z">
              <w:rPr>
                <w:bCs/>
              </w:rPr>
            </w:rPrChange>
          </w:rPr>
          <w:t>đoạn</w:t>
        </w:r>
        <w:proofErr w:type="spellEnd"/>
        <w:r w:rsidRPr="00944302">
          <w:rPr>
            <w:bCs/>
            <w:sz w:val="28"/>
            <w:szCs w:val="28"/>
            <w:rPrChange w:id="1746" w:author="khanh han" w:date="2020-01-09T14:57:00Z">
              <w:rPr>
                <w:bCs/>
              </w:rPr>
            </w:rPrChange>
          </w:rPr>
          <w:t xml:space="preserve"> 2021 - 2030.</w:t>
        </w:r>
      </w:ins>
    </w:p>
    <w:p w:rsidR="00721E49" w:rsidRPr="00944302" w:rsidRDefault="00721E49">
      <w:pPr>
        <w:spacing w:before="120" w:after="120" w:line="360" w:lineRule="exact"/>
        <w:ind w:firstLine="567"/>
        <w:jc w:val="both"/>
        <w:rPr>
          <w:ins w:id="1747" w:author="khanh han" w:date="2020-01-09T14:54:00Z"/>
          <w:sz w:val="28"/>
          <w:szCs w:val="28"/>
          <w:rPrChange w:id="1748" w:author="khanh han" w:date="2020-01-09T14:57:00Z">
            <w:rPr>
              <w:ins w:id="1749" w:author="khanh han" w:date="2020-01-09T14:54:00Z"/>
            </w:rPr>
          </w:rPrChange>
        </w:rPr>
        <w:pPrChange w:id="1750" w:author="khanh han" w:date="2020-01-09T14:57:00Z">
          <w:pPr>
            <w:spacing w:before="120" w:after="120"/>
            <w:ind w:firstLine="567"/>
            <w:jc w:val="both"/>
          </w:pPr>
        </w:pPrChange>
      </w:pPr>
      <w:ins w:id="1751" w:author="khanh han" w:date="2020-01-09T14:54:00Z">
        <w:r w:rsidRPr="00944302">
          <w:rPr>
            <w:sz w:val="28"/>
            <w:szCs w:val="28"/>
            <w:rPrChange w:id="1752" w:author="khanh han" w:date="2020-01-09T14:57:00Z">
              <w:rPr/>
            </w:rPrChange>
          </w:rPr>
          <w:t xml:space="preserve">- </w:t>
        </w:r>
        <w:proofErr w:type="spellStart"/>
        <w:r w:rsidRPr="00944302">
          <w:rPr>
            <w:sz w:val="28"/>
            <w:szCs w:val="28"/>
            <w:rPrChange w:id="1753" w:author="khanh han" w:date="2020-01-09T14:57:00Z">
              <w:rPr/>
            </w:rPrChange>
          </w:rPr>
          <w:t>Tổ</w:t>
        </w:r>
        <w:proofErr w:type="spellEnd"/>
        <w:r w:rsidRPr="00944302">
          <w:rPr>
            <w:sz w:val="28"/>
            <w:szCs w:val="28"/>
            <w:rPrChange w:id="1754" w:author="khanh han" w:date="2020-01-09T14:57:00Z">
              <w:rPr/>
            </w:rPrChange>
          </w:rPr>
          <w:t xml:space="preserve"> </w:t>
        </w:r>
        <w:proofErr w:type="spellStart"/>
        <w:r w:rsidRPr="00944302">
          <w:rPr>
            <w:sz w:val="28"/>
            <w:szCs w:val="28"/>
            <w:rPrChange w:id="1755" w:author="khanh han" w:date="2020-01-09T14:57:00Z">
              <w:rPr/>
            </w:rPrChange>
          </w:rPr>
          <w:t>chức</w:t>
        </w:r>
        <w:proofErr w:type="spellEnd"/>
        <w:r w:rsidRPr="00944302">
          <w:rPr>
            <w:sz w:val="28"/>
            <w:szCs w:val="28"/>
            <w:rPrChange w:id="1756" w:author="khanh han" w:date="2020-01-09T14:57:00Z">
              <w:rPr/>
            </w:rPrChange>
          </w:rPr>
          <w:t xml:space="preserve"> </w:t>
        </w:r>
        <w:proofErr w:type="spellStart"/>
        <w:r w:rsidRPr="00944302">
          <w:rPr>
            <w:sz w:val="28"/>
            <w:szCs w:val="28"/>
            <w:rPrChange w:id="1757" w:author="khanh han" w:date="2020-01-09T14:57:00Z">
              <w:rPr/>
            </w:rPrChange>
          </w:rPr>
          <w:t>khảo</w:t>
        </w:r>
        <w:proofErr w:type="spellEnd"/>
        <w:r w:rsidRPr="00944302">
          <w:rPr>
            <w:sz w:val="28"/>
            <w:szCs w:val="28"/>
            <w:rPrChange w:id="1758" w:author="khanh han" w:date="2020-01-09T14:57:00Z">
              <w:rPr/>
            </w:rPrChange>
          </w:rPr>
          <w:t xml:space="preserve"> </w:t>
        </w:r>
        <w:proofErr w:type="spellStart"/>
        <w:r w:rsidRPr="00944302">
          <w:rPr>
            <w:sz w:val="28"/>
            <w:szCs w:val="28"/>
            <w:rPrChange w:id="1759" w:author="khanh han" w:date="2020-01-09T14:57:00Z">
              <w:rPr/>
            </w:rPrChange>
          </w:rPr>
          <w:t>sát</w:t>
        </w:r>
        <w:proofErr w:type="spellEnd"/>
        <w:r w:rsidRPr="00944302">
          <w:rPr>
            <w:sz w:val="28"/>
            <w:szCs w:val="28"/>
            <w:rPrChange w:id="1760" w:author="khanh han" w:date="2020-01-09T14:57:00Z">
              <w:rPr/>
            </w:rPrChange>
          </w:rPr>
          <w:t xml:space="preserve"> </w:t>
        </w:r>
        <w:proofErr w:type="spellStart"/>
        <w:r w:rsidRPr="00944302">
          <w:rPr>
            <w:sz w:val="28"/>
            <w:szCs w:val="28"/>
            <w:rPrChange w:id="1761" w:author="khanh han" w:date="2020-01-09T14:57:00Z">
              <w:rPr/>
            </w:rPrChange>
          </w:rPr>
          <w:t>tại</w:t>
        </w:r>
        <w:proofErr w:type="spellEnd"/>
        <w:r w:rsidRPr="00944302">
          <w:rPr>
            <w:sz w:val="28"/>
            <w:szCs w:val="28"/>
            <w:rPrChange w:id="1762" w:author="khanh han" w:date="2020-01-09T14:57:00Z">
              <w:rPr/>
            </w:rPrChange>
          </w:rPr>
          <w:t xml:space="preserve"> </w:t>
        </w:r>
        <w:proofErr w:type="spellStart"/>
        <w:r w:rsidRPr="00944302">
          <w:rPr>
            <w:sz w:val="28"/>
            <w:szCs w:val="28"/>
            <w:rPrChange w:id="1763" w:author="khanh han" w:date="2020-01-09T14:57:00Z">
              <w:rPr/>
            </w:rPrChange>
          </w:rPr>
          <w:t>một</w:t>
        </w:r>
        <w:proofErr w:type="spellEnd"/>
        <w:r w:rsidRPr="00944302">
          <w:rPr>
            <w:sz w:val="28"/>
            <w:szCs w:val="28"/>
            <w:rPrChange w:id="1764" w:author="khanh han" w:date="2020-01-09T14:57:00Z">
              <w:rPr/>
            </w:rPrChange>
          </w:rPr>
          <w:t xml:space="preserve"> </w:t>
        </w:r>
        <w:proofErr w:type="spellStart"/>
        <w:r w:rsidRPr="00944302">
          <w:rPr>
            <w:sz w:val="28"/>
            <w:szCs w:val="28"/>
            <w:rPrChange w:id="1765" w:author="khanh han" w:date="2020-01-09T14:57:00Z">
              <w:rPr/>
            </w:rPrChange>
          </w:rPr>
          <w:t>số</w:t>
        </w:r>
        <w:proofErr w:type="spellEnd"/>
        <w:r w:rsidRPr="00944302">
          <w:rPr>
            <w:sz w:val="28"/>
            <w:szCs w:val="28"/>
            <w:rPrChange w:id="1766" w:author="khanh han" w:date="2020-01-09T14:57:00Z">
              <w:rPr/>
            </w:rPrChange>
          </w:rPr>
          <w:t xml:space="preserve"> </w:t>
        </w:r>
        <w:proofErr w:type="spellStart"/>
        <w:r w:rsidRPr="00944302">
          <w:rPr>
            <w:sz w:val="28"/>
            <w:szCs w:val="28"/>
            <w:rPrChange w:id="1767" w:author="khanh han" w:date="2020-01-09T14:57:00Z">
              <w:rPr/>
            </w:rPrChange>
          </w:rPr>
          <w:t>bộ</w:t>
        </w:r>
        <w:proofErr w:type="spellEnd"/>
        <w:r w:rsidRPr="00944302">
          <w:rPr>
            <w:sz w:val="28"/>
            <w:szCs w:val="28"/>
            <w:rPrChange w:id="1768" w:author="khanh han" w:date="2020-01-09T14:57:00Z">
              <w:rPr/>
            </w:rPrChange>
          </w:rPr>
          <w:t xml:space="preserve">, </w:t>
        </w:r>
        <w:proofErr w:type="spellStart"/>
        <w:r w:rsidRPr="00944302">
          <w:rPr>
            <w:sz w:val="28"/>
            <w:szCs w:val="28"/>
            <w:rPrChange w:id="1769" w:author="khanh han" w:date="2020-01-09T14:57:00Z">
              <w:rPr/>
            </w:rPrChange>
          </w:rPr>
          <w:t>ngành</w:t>
        </w:r>
        <w:proofErr w:type="spellEnd"/>
        <w:r w:rsidRPr="00944302">
          <w:rPr>
            <w:sz w:val="28"/>
            <w:szCs w:val="28"/>
            <w:rPrChange w:id="1770" w:author="khanh han" w:date="2020-01-09T14:57:00Z">
              <w:rPr/>
            </w:rPrChange>
          </w:rPr>
          <w:t xml:space="preserve">, </w:t>
        </w:r>
        <w:proofErr w:type="spellStart"/>
        <w:r w:rsidRPr="00944302">
          <w:rPr>
            <w:sz w:val="28"/>
            <w:szCs w:val="28"/>
            <w:rPrChange w:id="1771" w:author="khanh han" w:date="2020-01-09T14:57:00Z">
              <w:rPr/>
            </w:rPrChange>
          </w:rPr>
          <w:t>địa</w:t>
        </w:r>
        <w:proofErr w:type="spellEnd"/>
        <w:r w:rsidRPr="00944302">
          <w:rPr>
            <w:sz w:val="28"/>
            <w:szCs w:val="28"/>
            <w:rPrChange w:id="1772" w:author="khanh han" w:date="2020-01-09T14:57:00Z">
              <w:rPr/>
            </w:rPrChange>
          </w:rPr>
          <w:t xml:space="preserve"> </w:t>
        </w:r>
        <w:proofErr w:type="spellStart"/>
        <w:r w:rsidRPr="00944302">
          <w:rPr>
            <w:sz w:val="28"/>
            <w:szCs w:val="28"/>
            <w:rPrChange w:id="1773" w:author="khanh han" w:date="2020-01-09T14:57:00Z">
              <w:rPr/>
            </w:rPrChange>
          </w:rPr>
          <w:t>phương</w:t>
        </w:r>
        <w:proofErr w:type="spellEnd"/>
        <w:r w:rsidRPr="00944302">
          <w:rPr>
            <w:sz w:val="28"/>
            <w:szCs w:val="28"/>
            <w:rPrChange w:id="1774" w:author="khanh han" w:date="2020-01-09T14:57:00Z">
              <w:rPr/>
            </w:rPrChange>
          </w:rPr>
          <w:t xml:space="preserve"> </w:t>
        </w:r>
        <w:proofErr w:type="spellStart"/>
        <w:r w:rsidRPr="00944302">
          <w:rPr>
            <w:sz w:val="28"/>
            <w:szCs w:val="28"/>
            <w:rPrChange w:id="1775" w:author="khanh han" w:date="2020-01-09T14:57:00Z">
              <w:rPr/>
            </w:rPrChange>
          </w:rPr>
          <w:t>để</w:t>
        </w:r>
        <w:proofErr w:type="spellEnd"/>
        <w:r w:rsidRPr="00944302">
          <w:rPr>
            <w:sz w:val="28"/>
            <w:szCs w:val="28"/>
            <w:rPrChange w:id="1776" w:author="khanh han" w:date="2020-01-09T14:57:00Z">
              <w:rPr/>
            </w:rPrChange>
          </w:rPr>
          <w:t xml:space="preserve"> </w:t>
        </w:r>
        <w:proofErr w:type="spellStart"/>
        <w:r w:rsidRPr="00944302">
          <w:rPr>
            <w:sz w:val="28"/>
            <w:szCs w:val="28"/>
            <w:rPrChange w:id="1777" w:author="khanh han" w:date="2020-01-09T14:57:00Z">
              <w:rPr/>
            </w:rPrChange>
          </w:rPr>
          <w:t>phục</w:t>
        </w:r>
        <w:proofErr w:type="spellEnd"/>
        <w:r w:rsidRPr="00944302">
          <w:rPr>
            <w:sz w:val="28"/>
            <w:szCs w:val="28"/>
            <w:rPrChange w:id="1778" w:author="khanh han" w:date="2020-01-09T14:57:00Z">
              <w:rPr/>
            </w:rPrChange>
          </w:rPr>
          <w:t xml:space="preserve"> </w:t>
        </w:r>
        <w:proofErr w:type="spellStart"/>
        <w:r w:rsidRPr="00944302">
          <w:rPr>
            <w:sz w:val="28"/>
            <w:szCs w:val="28"/>
            <w:rPrChange w:id="1779" w:author="khanh han" w:date="2020-01-09T14:57:00Z">
              <w:rPr/>
            </w:rPrChange>
          </w:rPr>
          <w:t>vụ</w:t>
        </w:r>
        <w:proofErr w:type="spellEnd"/>
        <w:r w:rsidRPr="00944302">
          <w:rPr>
            <w:sz w:val="28"/>
            <w:szCs w:val="28"/>
            <w:rPrChange w:id="1780" w:author="khanh han" w:date="2020-01-09T14:57:00Z">
              <w:rPr/>
            </w:rPrChange>
          </w:rPr>
          <w:t xml:space="preserve"> </w:t>
        </w:r>
        <w:proofErr w:type="spellStart"/>
        <w:r w:rsidRPr="00944302">
          <w:rPr>
            <w:sz w:val="28"/>
            <w:szCs w:val="28"/>
            <w:rPrChange w:id="1781" w:author="khanh han" w:date="2020-01-09T14:57:00Z">
              <w:rPr/>
            </w:rPrChange>
          </w:rPr>
          <w:t>cho</w:t>
        </w:r>
        <w:proofErr w:type="spellEnd"/>
        <w:r w:rsidRPr="00944302">
          <w:rPr>
            <w:sz w:val="28"/>
            <w:szCs w:val="28"/>
            <w:rPrChange w:id="1782" w:author="khanh han" w:date="2020-01-09T14:57:00Z">
              <w:rPr/>
            </w:rPrChange>
          </w:rPr>
          <w:t xml:space="preserve"> </w:t>
        </w:r>
        <w:proofErr w:type="spellStart"/>
        <w:r w:rsidRPr="00944302">
          <w:rPr>
            <w:sz w:val="28"/>
            <w:szCs w:val="28"/>
            <w:rPrChange w:id="1783" w:author="khanh han" w:date="2020-01-09T14:57:00Z">
              <w:rPr/>
            </w:rPrChange>
          </w:rPr>
          <w:t>công</w:t>
        </w:r>
        <w:proofErr w:type="spellEnd"/>
        <w:r w:rsidRPr="00944302">
          <w:rPr>
            <w:sz w:val="28"/>
            <w:szCs w:val="28"/>
            <w:rPrChange w:id="1784" w:author="khanh han" w:date="2020-01-09T14:57:00Z">
              <w:rPr/>
            </w:rPrChange>
          </w:rPr>
          <w:t xml:space="preserve"> </w:t>
        </w:r>
        <w:proofErr w:type="spellStart"/>
        <w:r w:rsidRPr="00944302">
          <w:rPr>
            <w:sz w:val="28"/>
            <w:szCs w:val="28"/>
            <w:rPrChange w:id="1785" w:author="khanh han" w:date="2020-01-09T14:57:00Z">
              <w:rPr/>
            </w:rPrChange>
          </w:rPr>
          <w:t>tác</w:t>
        </w:r>
        <w:proofErr w:type="spellEnd"/>
        <w:r w:rsidRPr="00944302">
          <w:rPr>
            <w:sz w:val="28"/>
            <w:szCs w:val="28"/>
            <w:rPrChange w:id="1786" w:author="khanh han" w:date="2020-01-09T14:57:00Z">
              <w:rPr/>
            </w:rPrChange>
          </w:rPr>
          <w:t xml:space="preserve"> </w:t>
        </w:r>
        <w:proofErr w:type="spellStart"/>
        <w:r w:rsidRPr="00944302">
          <w:rPr>
            <w:sz w:val="28"/>
            <w:szCs w:val="28"/>
            <w:rPrChange w:id="1787" w:author="khanh han" w:date="2020-01-09T14:57:00Z">
              <w:rPr/>
            </w:rPrChange>
          </w:rPr>
          <w:t>tổng</w:t>
        </w:r>
        <w:proofErr w:type="spellEnd"/>
        <w:r w:rsidRPr="00944302">
          <w:rPr>
            <w:sz w:val="28"/>
            <w:szCs w:val="28"/>
            <w:rPrChange w:id="1788" w:author="khanh han" w:date="2020-01-09T14:57:00Z">
              <w:rPr/>
            </w:rPrChange>
          </w:rPr>
          <w:t xml:space="preserve"> </w:t>
        </w:r>
        <w:proofErr w:type="spellStart"/>
        <w:r w:rsidRPr="00944302">
          <w:rPr>
            <w:sz w:val="28"/>
            <w:szCs w:val="28"/>
            <w:rPrChange w:id="1789" w:author="khanh han" w:date="2020-01-09T14:57:00Z">
              <w:rPr/>
            </w:rPrChange>
          </w:rPr>
          <w:t>kết</w:t>
        </w:r>
        <w:proofErr w:type="spellEnd"/>
        <w:r w:rsidRPr="00944302">
          <w:rPr>
            <w:sz w:val="28"/>
            <w:szCs w:val="28"/>
            <w:rPrChange w:id="1790" w:author="khanh han" w:date="2020-01-09T14:57:00Z">
              <w:rPr/>
            </w:rPrChange>
          </w:rPr>
          <w:t xml:space="preserve"> </w:t>
        </w:r>
        <w:proofErr w:type="spellStart"/>
        <w:r w:rsidRPr="00944302">
          <w:rPr>
            <w:sz w:val="28"/>
            <w:szCs w:val="28"/>
            <w:rPrChange w:id="1791" w:author="khanh han" w:date="2020-01-09T14:57:00Z">
              <w:rPr/>
            </w:rPrChange>
          </w:rPr>
          <w:t>chung</w:t>
        </w:r>
        <w:proofErr w:type="spellEnd"/>
        <w:r w:rsidRPr="00944302">
          <w:rPr>
            <w:sz w:val="28"/>
            <w:szCs w:val="28"/>
            <w:rPrChange w:id="1792" w:author="khanh han" w:date="2020-01-09T14:57:00Z">
              <w:rPr/>
            </w:rPrChange>
          </w:rPr>
          <w:t xml:space="preserve"> </w:t>
        </w:r>
        <w:proofErr w:type="spellStart"/>
        <w:r w:rsidRPr="00944302">
          <w:rPr>
            <w:sz w:val="28"/>
            <w:szCs w:val="28"/>
            <w:rPrChange w:id="1793" w:author="khanh han" w:date="2020-01-09T14:57:00Z">
              <w:rPr/>
            </w:rPrChange>
          </w:rPr>
          <w:t>của</w:t>
        </w:r>
      </w:ins>
      <w:proofErr w:type="spellEnd"/>
      <w:ins w:id="1794" w:author="khanh han" w:date="2020-01-16T09:54:00Z">
        <w:r w:rsidR="008F6FBB">
          <w:rPr>
            <w:sz w:val="28"/>
            <w:szCs w:val="28"/>
          </w:rPr>
          <w:t xml:space="preserve"> </w:t>
        </w:r>
        <w:proofErr w:type="spellStart"/>
        <w:r w:rsidR="008F6FBB">
          <w:rPr>
            <w:sz w:val="28"/>
            <w:szCs w:val="28"/>
          </w:rPr>
          <w:t>Bộ</w:t>
        </w:r>
      </w:ins>
      <w:proofErr w:type="spellEnd"/>
      <w:ins w:id="1795" w:author="khanh han" w:date="2020-01-09T14:54:00Z">
        <w:r w:rsidRPr="00944302">
          <w:rPr>
            <w:sz w:val="28"/>
            <w:szCs w:val="28"/>
            <w:rPrChange w:id="1796" w:author="khanh han" w:date="2020-01-09T14:57:00Z">
              <w:rPr/>
            </w:rPrChange>
          </w:rPr>
          <w:t>.</w:t>
        </w:r>
      </w:ins>
    </w:p>
    <w:p w:rsidR="00721E49" w:rsidRPr="00944302" w:rsidRDefault="00721E49">
      <w:pPr>
        <w:spacing w:before="120" w:after="120" w:line="360" w:lineRule="exact"/>
        <w:ind w:firstLine="567"/>
        <w:jc w:val="both"/>
        <w:rPr>
          <w:ins w:id="1797" w:author="khanh han" w:date="2020-01-09T14:54:00Z"/>
          <w:sz w:val="28"/>
          <w:szCs w:val="28"/>
          <w:rPrChange w:id="1798" w:author="khanh han" w:date="2020-01-09T14:57:00Z">
            <w:rPr>
              <w:ins w:id="1799" w:author="khanh han" w:date="2020-01-09T14:54:00Z"/>
            </w:rPr>
          </w:rPrChange>
        </w:rPr>
        <w:pPrChange w:id="1800" w:author="khanh han" w:date="2020-01-09T14:57:00Z">
          <w:pPr>
            <w:spacing w:before="120" w:after="120"/>
            <w:ind w:firstLine="567"/>
            <w:jc w:val="both"/>
          </w:pPr>
        </w:pPrChange>
      </w:pPr>
      <w:ins w:id="1801" w:author="khanh han" w:date="2020-01-09T14:54:00Z">
        <w:r w:rsidRPr="00944302">
          <w:rPr>
            <w:bCs/>
            <w:sz w:val="28"/>
            <w:szCs w:val="28"/>
            <w:rPrChange w:id="1802" w:author="khanh han" w:date="2020-01-09T14:57:00Z">
              <w:rPr>
                <w:bCs/>
              </w:rPr>
            </w:rPrChange>
          </w:rPr>
          <w:t xml:space="preserve">- </w:t>
        </w:r>
        <w:proofErr w:type="spellStart"/>
        <w:r w:rsidRPr="00944302">
          <w:rPr>
            <w:sz w:val="28"/>
            <w:szCs w:val="28"/>
            <w:rPrChange w:id="1803" w:author="khanh han" w:date="2020-01-09T14:57:00Z">
              <w:rPr/>
            </w:rPrChange>
          </w:rPr>
          <w:t>Tổ</w:t>
        </w:r>
        <w:proofErr w:type="spellEnd"/>
        <w:r w:rsidRPr="00944302">
          <w:rPr>
            <w:sz w:val="28"/>
            <w:szCs w:val="28"/>
            <w:rPrChange w:id="1804" w:author="khanh han" w:date="2020-01-09T14:57:00Z">
              <w:rPr/>
            </w:rPrChange>
          </w:rPr>
          <w:t xml:space="preserve"> </w:t>
        </w:r>
        <w:proofErr w:type="spellStart"/>
        <w:r w:rsidRPr="00944302">
          <w:rPr>
            <w:sz w:val="28"/>
            <w:szCs w:val="28"/>
            <w:rPrChange w:id="1805" w:author="khanh han" w:date="2020-01-09T14:57:00Z">
              <w:rPr/>
            </w:rPrChange>
          </w:rPr>
          <w:t>chức</w:t>
        </w:r>
        <w:proofErr w:type="spellEnd"/>
        <w:r w:rsidRPr="00944302">
          <w:rPr>
            <w:sz w:val="28"/>
            <w:szCs w:val="28"/>
            <w:rPrChange w:id="1806" w:author="khanh han" w:date="2020-01-09T14:57:00Z">
              <w:rPr/>
            </w:rPrChange>
          </w:rPr>
          <w:t xml:space="preserve"> </w:t>
        </w:r>
        <w:proofErr w:type="spellStart"/>
        <w:r w:rsidRPr="00944302">
          <w:rPr>
            <w:sz w:val="28"/>
            <w:szCs w:val="28"/>
            <w:rPrChange w:id="1807" w:author="khanh han" w:date="2020-01-09T14:57:00Z">
              <w:rPr/>
            </w:rPrChange>
          </w:rPr>
          <w:t>hội</w:t>
        </w:r>
        <w:proofErr w:type="spellEnd"/>
        <w:r w:rsidRPr="00944302">
          <w:rPr>
            <w:sz w:val="28"/>
            <w:szCs w:val="28"/>
            <w:rPrChange w:id="1808" w:author="khanh han" w:date="2020-01-09T14:57:00Z">
              <w:rPr/>
            </w:rPrChange>
          </w:rPr>
          <w:t xml:space="preserve"> </w:t>
        </w:r>
        <w:proofErr w:type="spellStart"/>
        <w:r w:rsidRPr="00944302">
          <w:rPr>
            <w:sz w:val="28"/>
            <w:szCs w:val="28"/>
            <w:rPrChange w:id="1809" w:author="khanh han" w:date="2020-01-09T14:57:00Z">
              <w:rPr/>
            </w:rPrChange>
          </w:rPr>
          <w:t>thảo</w:t>
        </w:r>
        <w:proofErr w:type="spellEnd"/>
        <w:r w:rsidRPr="00944302">
          <w:rPr>
            <w:sz w:val="28"/>
            <w:szCs w:val="28"/>
            <w:rPrChange w:id="1810" w:author="khanh han" w:date="2020-01-09T14:57:00Z">
              <w:rPr/>
            </w:rPrChange>
          </w:rPr>
          <w:t xml:space="preserve">, </w:t>
        </w:r>
        <w:proofErr w:type="spellStart"/>
        <w:r w:rsidRPr="00944302">
          <w:rPr>
            <w:sz w:val="28"/>
            <w:szCs w:val="28"/>
            <w:rPrChange w:id="1811" w:author="khanh han" w:date="2020-01-09T14:57:00Z">
              <w:rPr/>
            </w:rPrChange>
          </w:rPr>
          <w:t>hội</w:t>
        </w:r>
        <w:proofErr w:type="spellEnd"/>
        <w:r w:rsidRPr="00944302">
          <w:rPr>
            <w:sz w:val="28"/>
            <w:szCs w:val="28"/>
            <w:rPrChange w:id="1812" w:author="khanh han" w:date="2020-01-09T14:57:00Z">
              <w:rPr/>
            </w:rPrChange>
          </w:rPr>
          <w:t xml:space="preserve"> </w:t>
        </w:r>
        <w:proofErr w:type="spellStart"/>
        <w:r w:rsidRPr="00944302">
          <w:rPr>
            <w:sz w:val="28"/>
            <w:szCs w:val="28"/>
            <w:rPrChange w:id="1813" w:author="khanh han" w:date="2020-01-09T14:57:00Z">
              <w:rPr/>
            </w:rPrChange>
          </w:rPr>
          <w:t>nghị</w:t>
        </w:r>
        <w:proofErr w:type="spellEnd"/>
        <w:r w:rsidRPr="00944302">
          <w:rPr>
            <w:sz w:val="28"/>
            <w:szCs w:val="28"/>
            <w:rPrChange w:id="1814" w:author="khanh han" w:date="2020-01-09T14:57:00Z">
              <w:rPr/>
            </w:rPrChange>
          </w:rPr>
          <w:t xml:space="preserve"> </w:t>
        </w:r>
        <w:proofErr w:type="spellStart"/>
        <w:r w:rsidRPr="00944302">
          <w:rPr>
            <w:sz w:val="28"/>
            <w:szCs w:val="28"/>
            <w:rPrChange w:id="1815" w:author="khanh han" w:date="2020-01-09T14:57:00Z">
              <w:rPr/>
            </w:rPrChange>
          </w:rPr>
          <w:t>lấy</w:t>
        </w:r>
        <w:proofErr w:type="spellEnd"/>
        <w:r w:rsidRPr="00944302">
          <w:rPr>
            <w:sz w:val="28"/>
            <w:szCs w:val="28"/>
            <w:rPrChange w:id="1816" w:author="khanh han" w:date="2020-01-09T14:57:00Z">
              <w:rPr/>
            </w:rPrChange>
          </w:rPr>
          <w:t xml:space="preserve"> ý </w:t>
        </w:r>
        <w:proofErr w:type="spellStart"/>
        <w:r w:rsidRPr="00944302">
          <w:rPr>
            <w:sz w:val="28"/>
            <w:szCs w:val="28"/>
            <w:rPrChange w:id="1817" w:author="khanh han" w:date="2020-01-09T14:57:00Z">
              <w:rPr/>
            </w:rPrChange>
          </w:rPr>
          <w:t>kiến</w:t>
        </w:r>
        <w:proofErr w:type="spellEnd"/>
        <w:r w:rsidRPr="00944302">
          <w:rPr>
            <w:sz w:val="28"/>
            <w:szCs w:val="28"/>
            <w:rPrChange w:id="1818" w:author="khanh han" w:date="2020-01-09T14:57:00Z">
              <w:rPr/>
            </w:rPrChange>
          </w:rPr>
          <w:t xml:space="preserve"> </w:t>
        </w:r>
        <w:proofErr w:type="spellStart"/>
        <w:r w:rsidRPr="00944302">
          <w:rPr>
            <w:sz w:val="28"/>
            <w:szCs w:val="28"/>
            <w:rPrChange w:id="1819" w:author="khanh han" w:date="2020-01-09T14:57:00Z">
              <w:rPr/>
            </w:rPrChange>
          </w:rPr>
          <w:t>của</w:t>
        </w:r>
        <w:proofErr w:type="spellEnd"/>
        <w:r w:rsidRPr="00944302">
          <w:rPr>
            <w:sz w:val="28"/>
            <w:szCs w:val="28"/>
            <w:rPrChange w:id="1820" w:author="khanh han" w:date="2020-01-09T14:57:00Z">
              <w:rPr/>
            </w:rPrChange>
          </w:rPr>
          <w:t xml:space="preserve"> </w:t>
        </w:r>
      </w:ins>
      <w:proofErr w:type="spellStart"/>
      <w:ins w:id="1821" w:author="khanh han" w:date="2020-01-16T09:55:00Z">
        <w:r w:rsidR="008F6FBB">
          <w:rPr>
            <w:sz w:val="28"/>
            <w:szCs w:val="28"/>
          </w:rPr>
          <w:t>các</w:t>
        </w:r>
        <w:proofErr w:type="spellEnd"/>
        <w:r w:rsidR="008F6FBB">
          <w:rPr>
            <w:sz w:val="28"/>
            <w:szCs w:val="28"/>
          </w:rPr>
          <w:t xml:space="preserve"> </w:t>
        </w:r>
        <w:proofErr w:type="spellStart"/>
        <w:r w:rsidR="008F6FBB">
          <w:rPr>
            <w:sz w:val="28"/>
            <w:szCs w:val="28"/>
          </w:rPr>
          <w:t>đơn</w:t>
        </w:r>
        <w:proofErr w:type="spellEnd"/>
        <w:r w:rsidR="008F6FBB">
          <w:rPr>
            <w:sz w:val="28"/>
            <w:szCs w:val="28"/>
          </w:rPr>
          <w:t xml:space="preserve"> </w:t>
        </w:r>
        <w:proofErr w:type="spellStart"/>
        <w:r w:rsidR="008F6FBB">
          <w:rPr>
            <w:sz w:val="28"/>
            <w:szCs w:val="28"/>
          </w:rPr>
          <w:t>vị</w:t>
        </w:r>
        <w:proofErr w:type="spellEnd"/>
        <w:r w:rsidR="008F6FBB">
          <w:rPr>
            <w:sz w:val="28"/>
            <w:szCs w:val="28"/>
          </w:rPr>
          <w:t xml:space="preserve"> </w:t>
        </w:r>
        <w:proofErr w:type="spellStart"/>
        <w:r w:rsidR="008F6FBB">
          <w:rPr>
            <w:sz w:val="28"/>
            <w:szCs w:val="28"/>
          </w:rPr>
          <w:t>liên</w:t>
        </w:r>
        <w:proofErr w:type="spellEnd"/>
        <w:r w:rsidR="008F6FBB">
          <w:rPr>
            <w:sz w:val="28"/>
            <w:szCs w:val="28"/>
          </w:rPr>
          <w:t xml:space="preserve"> </w:t>
        </w:r>
        <w:proofErr w:type="spellStart"/>
        <w:r w:rsidR="008F6FBB">
          <w:rPr>
            <w:sz w:val="28"/>
            <w:szCs w:val="28"/>
          </w:rPr>
          <w:t>quan</w:t>
        </w:r>
        <w:proofErr w:type="spellEnd"/>
        <w:r w:rsidR="008F6FBB">
          <w:rPr>
            <w:sz w:val="28"/>
            <w:szCs w:val="28"/>
          </w:rPr>
          <w:t xml:space="preserve"> </w:t>
        </w:r>
      </w:ins>
      <w:proofErr w:type="spellStart"/>
      <w:ins w:id="1822" w:author="khanh han" w:date="2020-01-09T14:54:00Z">
        <w:r w:rsidRPr="00944302">
          <w:rPr>
            <w:sz w:val="28"/>
            <w:szCs w:val="28"/>
            <w:rPrChange w:id="1823" w:author="khanh han" w:date="2020-01-09T14:57:00Z">
              <w:rPr/>
            </w:rPrChange>
          </w:rPr>
          <w:t>vào</w:t>
        </w:r>
        <w:proofErr w:type="spellEnd"/>
        <w:r w:rsidRPr="00944302">
          <w:rPr>
            <w:sz w:val="28"/>
            <w:szCs w:val="28"/>
            <w:rPrChange w:id="1824" w:author="khanh han" w:date="2020-01-09T14:57:00Z">
              <w:rPr/>
            </w:rPrChange>
          </w:rPr>
          <w:t xml:space="preserve"> </w:t>
        </w:r>
        <w:proofErr w:type="spellStart"/>
        <w:r w:rsidRPr="00944302">
          <w:rPr>
            <w:sz w:val="28"/>
            <w:szCs w:val="28"/>
            <w:rPrChange w:id="1825" w:author="khanh han" w:date="2020-01-09T14:57:00Z">
              <w:rPr/>
            </w:rPrChange>
          </w:rPr>
          <w:t>các</w:t>
        </w:r>
        <w:proofErr w:type="spellEnd"/>
        <w:r w:rsidRPr="00944302">
          <w:rPr>
            <w:sz w:val="28"/>
            <w:szCs w:val="28"/>
            <w:rPrChange w:id="1826" w:author="khanh han" w:date="2020-01-09T14:57:00Z">
              <w:rPr/>
            </w:rPrChange>
          </w:rPr>
          <w:t xml:space="preserve"> </w:t>
        </w:r>
        <w:proofErr w:type="spellStart"/>
        <w:r w:rsidRPr="00944302">
          <w:rPr>
            <w:sz w:val="28"/>
            <w:szCs w:val="28"/>
            <w:rPrChange w:id="1827" w:author="khanh han" w:date="2020-01-09T14:57:00Z">
              <w:rPr/>
            </w:rPrChange>
          </w:rPr>
          <w:t>báo</w:t>
        </w:r>
        <w:proofErr w:type="spellEnd"/>
        <w:r w:rsidRPr="00944302">
          <w:rPr>
            <w:sz w:val="28"/>
            <w:szCs w:val="28"/>
            <w:rPrChange w:id="1828" w:author="khanh han" w:date="2020-01-09T14:57:00Z">
              <w:rPr/>
            </w:rPrChange>
          </w:rPr>
          <w:t xml:space="preserve"> </w:t>
        </w:r>
        <w:proofErr w:type="spellStart"/>
        <w:r w:rsidRPr="00944302">
          <w:rPr>
            <w:sz w:val="28"/>
            <w:szCs w:val="28"/>
            <w:rPrChange w:id="1829" w:author="khanh han" w:date="2020-01-09T14:57:00Z">
              <w:rPr/>
            </w:rPrChange>
          </w:rPr>
          <w:t>cáo</w:t>
        </w:r>
        <w:proofErr w:type="spellEnd"/>
        <w:r w:rsidRPr="00944302">
          <w:rPr>
            <w:sz w:val="28"/>
            <w:szCs w:val="28"/>
            <w:rPrChange w:id="1830" w:author="khanh han" w:date="2020-01-09T14:57:00Z">
              <w:rPr/>
            </w:rPrChange>
          </w:rPr>
          <w:t xml:space="preserve"> </w:t>
        </w:r>
        <w:proofErr w:type="spellStart"/>
        <w:r w:rsidRPr="00944302">
          <w:rPr>
            <w:sz w:val="28"/>
            <w:szCs w:val="28"/>
            <w:rPrChange w:id="1831" w:author="khanh han" w:date="2020-01-09T14:57:00Z">
              <w:rPr/>
            </w:rPrChange>
          </w:rPr>
          <w:t>chuyên</w:t>
        </w:r>
        <w:proofErr w:type="spellEnd"/>
        <w:r w:rsidRPr="00944302">
          <w:rPr>
            <w:sz w:val="28"/>
            <w:szCs w:val="28"/>
            <w:rPrChange w:id="1832" w:author="khanh han" w:date="2020-01-09T14:57:00Z">
              <w:rPr/>
            </w:rPrChange>
          </w:rPr>
          <w:t xml:space="preserve"> </w:t>
        </w:r>
        <w:proofErr w:type="spellStart"/>
        <w:r w:rsidRPr="00944302">
          <w:rPr>
            <w:sz w:val="28"/>
            <w:szCs w:val="28"/>
            <w:rPrChange w:id="1833" w:author="khanh han" w:date="2020-01-09T14:57:00Z">
              <w:rPr/>
            </w:rPrChange>
          </w:rPr>
          <w:t>đề</w:t>
        </w:r>
        <w:proofErr w:type="spellEnd"/>
        <w:r w:rsidRPr="00944302">
          <w:rPr>
            <w:sz w:val="28"/>
            <w:szCs w:val="28"/>
            <w:rPrChange w:id="1834" w:author="khanh han" w:date="2020-01-09T14:57:00Z">
              <w:rPr/>
            </w:rPrChange>
          </w:rPr>
          <w:t xml:space="preserve"> </w:t>
        </w:r>
        <w:proofErr w:type="spellStart"/>
        <w:r w:rsidRPr="00944302">
          <w:rPr>
            <w:sz w:val="28"/>
            <w:szCs w:val="28"/>
            <w:rPrChange w:id="1835" w:author="khanh han" w:date="2020-01-09T14:57:00Z">
              <w:rPr/>
            </w:rPrChange>
          </w:rPr>
          <w:t>và</w:t>
        </w:r>
        <w:proofErr w:type="spellEnd"/>
        <w:r w:rsidRPr="00944302">
          <w:rPr>
            <w:sz w:val="28"/>
            <w:szCs w:val="28"/>
            <w:rPrChange w:id="1836" w:author="khanh han" w:date="2020-01-09T14:57:00Z">
              <w:rPr/>
            </w:rPrChange>
          </w:rPr>
          <w:t xml:space="preserve"> </w:t>
        </w:r>
        <w:proofErr w:type="spellStart"/>
        <w:r w:rsidRPr="00944302">
          <w:rPr>
            <w:sz w:val="28"/>
            <w:szCs w:val="28"/>
            <w:rPrChange w:id="1837" w:author="khanh han" w:date="2020-01-09T14:57:00Z">
              <w:rPr/>
            </w:rPrChange>
          </w:rPr>
          <w:t>dự</w:t>
        </w:r>
        <w:proofErr w:type="spellEnd"/>
        <w:r w:rsidRPr="00944302">
          <w:rPr>
            <w:sz w:val="28"/>
            <w:szCs w:val="28"/>
            <w:rPrChange w:id="1838" w:author="khanh han" w:date="2020-01-09T14:57:00Z">
              <w:rPr/>
            </w:rPrChange>
          </w:rPr>
          <w:t xml:space="preserve"> </w:t>
        </w:r>
        <w:proofErr w:type="spellStart"/>
        <w:r w:rsidRPr="00944302">
          <w:rPr>
            <w:sz w:val="28"/>
            <w:szCs w:val="28"/>
            <w:rPrChange w:id="1839" w:author="khanh han" w:date="2020-01-09T14:57:00Z">
              <w:rPr/>
            </w:rPrChange>
          </w:rPr>
          <w:t>thảo</w:t>
        </w:r>
        <w:proofErr w:type="spellEnd"/>
        <w:r w:rsidRPr="00944302">
          <w:rPr>
            <w:sz w:val="28"/>
            <w:szCs w:val="28"/>
            <w:rPrChange w:id="1840" w:author="khanh han" w:date="2020-01-09T14:57:00Z">
              <w:rPr/>
            </w:rPrChange>
          </w:rPr>
          <w:t xml:space="preserve"> </w:t>
        </w:r>
        <w:proofErr w:type="spellStart"/>
        <w:r w:rsidRPr="00944302">
          <w:rPr>
            <w:sz w:val="28"/>
            <w:szCs w:val="28"/>
            <w:rPrChange w:id="1841" w:author="khanh han" w:date="2020-01-09T14:57:00Z">
              <w:rPr/>
            </w:rPrChange>
          </w:rPr>
          <w:t>Báo</w:t>
        </w:r>
        <w:proofErr w:type="spellEnd"/>
        <w:r w:rsidRPr="00944302">
          <w:rPr>
            <w:sz w:val="28"/>
            <w:szCs w:val="28"/>
            <w:rPrChange w:id="1842" w:author="khanh han" w:date="2020-01-09T14:57:00Z">
              <w:rPr/>
            </w:rPrChange>
          </w:rPr>
          <w:t xml:space="preserve"> </w:t>
        </w:r>
        <w:proofErr w:type="spellStart"/>
        <w:r w:rsidRPr="00944302">
          <w:rPr>
            <w:sz w:val="28"/>
            <w:szCs w:val="28"/>
            <w:rPrChange w:id="1843" w:author="khanh han" w:date="2020-01-09T14:57:00Z">
              <w:rPr/>
            </w:rPrChange>
          </w:rPr>
          <w:t>cáo</w:t>
        </w:r>
        <w:proofErr w:type="spellEnd"/>
        <w:r w:rsidRPr="00944302">
          <w:rPr>
            <w:sz w:val="28"/>
            <w:szCs w:val="28"/>
            <w:rPrChange w:id="1844" w:author="khanh han" w:date="2020-01-09T14:57:00Z">
              <w:rPr/>
            </w:rPrChange>
          </w:rPr>
          <w:t xml:space="preserve"> </w:t>
        </w:r>
        <w:proofErr w:type="spellStart"/>
        <w:r w:rsidRPr="00944302">
          <w:rPr>
            <w:sz w:val="28"/>
            <w:szCs w:val="28"/>
            <w:rPrChange w:id="1845" w:author="khanh han" w:date="2020-01-09T14:57:00Z">
              <w:rPr/>
            </w:rPrChange>
          </w:rPr>
          <w:t>tổng</w:t>
        </w:r>
        <w:proofErr w:type="spellEnd"/>
        <w:r w:rsidRPr="00944302">
          <w:rPr>
            <w:sz w:val="28"/>
            <w:szCs w:val="28"/>
            <w:rPrChange w:id="1846" w:author="khanh han" w:date="2020-01-09T14:57:00Z">
              <w:rPr/>
            </w:rPrChange>
          </w:rPr>
          <w:t xml:space="preserve"> </w:t>
        </w:r>
        <w:proofErr w:type="spellStart"/>
        <w:r w:rsidRPr="00944302">
          <w:rPr>
            <w:sz w:val="28"/>
            <w:szCs w:val="28"/>
            <w:rPrChange w:id="1847" w:author="khanh han" w:date="2020-01-09T14:57:00Z">
              <w:rPr/>
            </w:rPrChange>
          </w:rPr>
          <w:t>kết</w:t>
        </w:r>
        <w:proofErr w:type="spellEnd"/>
        <w:r w:rsidRPr="00944302">
          <w:rPr>
            <w:sz w:val="28"/>
            <w:szCs w:val="28"/>
            <w:rPrChange w:id="1848" w:author="khanh han" w:date="2020-01-09T14:57:00Z">
              <w:rPr/>
            </w:rPrChange>
          </w:rPr>
          <w:t xml:space="preserve">; </w:t>
        </w:r>
        <w:proofErr w:type="spellStart"/>
        <w:r w:rsidRPr="00944302">
          <w:rPr>
            <w:sz w:val="28"/>
            <w:szCs w:val="28"/>
            <w:rPrChange w:id="1849" w:author="khanh han" w:date="2020-01-09T14:57:00Z">
              <w:rPr/>
            </w:rPrChange>
          </w:rPr>
          <w:t>dự</w:t>
        </w:r>
        <w:proofErr w:type="spellEnd"/>
        <w:r w:rsidRPr="00944302">
          <w:rPr>
            <w:sz w:val="28"/>
            <w:szCs w:val="28"/>
            <w:rPrChange w:id="1850" w:author="khanh han" w:date="2020-01-09T14:57:00Z">
              <w:rPr/>
            </w:rPrChange>
          </w:rPr>
          <w:t xml:space="preserve"> </w:t>
        </w:r>
        <w:proofErr w:type="spellStart"/>
        <w:r w:rsidRPr="00944302">
          <w:rPr>
            <w:sz w:val="28"/>
            <w:szCs w:val="28"/>
            <w:rPrChange w:id="1851" w:author="khanh han" w:date="2020-01-09T14:57:00Z">
              <w:rPr/>
            </w:rPrChange>
          </w:rPr>
          <w:t>thảo</w:t>
        </w:r>
        <w:proofErr w:type="spellEnd"/>
        <w:r w:rsidRPr="00944302">
          <w:rPr>
            <w:sz w:val="28"/>
            <w:szCs w:val="28"/>
            <w:rPrChange w:id="1852" w:author="khanh han" w:date="2020-01-09T14:57:00Z">
              <w:rPr/>
            </w:rPrChange>
          </w:rPr>
          <w:t xml:space="preserve"> </w:t>
        </w:r>
        <w:proofErr w:type="spellStart"/>
        <w:r w:rsidRPr="00944302">
          <w:rPr>
            <w:sz w:val="28"/>
            <w:szCs w:val="28"/>
            <w:rPrChange w:id="1853" w:author="khanh han" w:date="2020-01-09T14:57:00Z">
              <w:rPr/>
            </w:rPrChange>
          </w:rPr>
          <w:t>Chương</w:t>
        </w:r>
        <w:proofErr w:type="spellEnd"/>
        <w:r w:rsidRPr="00944302">
          <w:rPr>
            <w:sz w:val="28"/>
            <w:szCs w:val="28"/>
            <w:rPrChange w:id="1854" w:author="khanh han" w:date="2020-01-09T14:57:00Z">
              <w:rPr/>
            </w:rPrChange>
          </w:rPr>
          <w:t xml:space="preserve"> </w:t>
        </w:r>
        <w:proofErr w:type="spellStart"/>
        <w:r w:rsidRPr="00944302">
          <w:rPr>
            <w:sz w:val="28"/>
            <w:szCs w:val="28"/>
            <w:rPrChange w:id="1855" w:author="khanh han" w:date="2020-01-09T14:57:00Z">
              <w:rPr/>
            </w:rPrChange>
          </w:rPr>
          <w:t>trình</w:t>
        </w:r>
        <w:proofErr w:type="spellEnd"/>
        <w:r w:rsidRPr="00944302">
          <w:rPr>
            <w:sz w:val="28"/>
            <w:szCs w:val="28"/>
            <w:rPrChange w:id="1856" w:author="khanh han" w:date="2020-01-09T14:57:00Z">
              <w:rPr/>
            </w:rPrChange>
          </w:rPr>
          <w:t xml:space="preserve"> </w:t>
        </w:r>
        <w:proofErr w:type="spellStart"/>
        <w:r w:rsidRPr="00944302">
          <w:rPr>
            <w:sz w:val="28"/>
            <w:szCs w:val="28"/>
            <w:rPrChange w:id="1857" w:author="khanh han" w:date="2020-01-09T14:57:00Z">
              <w:rPr/>
            </w:rPrChange>
          </w:rPr>
          <w:t>tổng</w:t>
        </w:r>
        <w:proofErr w:type="spellEnd"/>
        <w:r w:rsidRPr="00944302">
          <w:rPr>
            <w:sz w:val="28"/>
            <w:szCs w:val="28"/>
            <w:rPrChange w:id="1858" w:author="khanh han" w:date="2020-01-09T14:57:00Z">
              <w:rPr/>
            </w:rPrChange>
          </w:rPr>
          <w:t xml:space="preserve"> </w:t>
        </w:r>
        <w:proofErr w:type="spellStart"/>
        <w:r w:rsidRPr="00944302">
          <w:rPr>
            <w:sz w:val="28"/>
            <w:szCs w:val="28"/>
            <w:rPrChange w:id="1859" w:author="khanh han" w:date="2020-01-09T14:57:00Z">
              <w:rPr/>
            </w:rPrChange>
          </w:rPr>
          <w:t>thể</w:t>
        </w:r>
        <w:proofErr w:type="spellEnd"/>
        <w:r w:rsidRPr="00944302">
          <w:rPr>
            <w:sz w:val="28"/>
            <w:szCs w:val="28"/>
            <w:rPrChange w:id="1860" w:author="khanh han" w:date="2020-01-09T14:57:00Z">
              <w:rPr/>
            </w:rPrChange>
          </w:rPr>
          <w:t xml:space="preserve"> </w:t>
        </w:r>
        <w:proofErr w:type="spellStart"/>
        <w:r w:rsidRPr="00944302">
          <w:rPr>
            <w:sz w:val="28"/>
            <w:szCs w:val="28"/>
            <w:rPrChange w:id="1861" w:author="khanh han" w:date="2020-01-09T14:57:00Z">
              <w:rPr/>
            </w:rPrChange>
          </w:rPr>
          <w:t>cải</w:t>
        </w:r>
        <w:proofErr w:type="spellEnd"/>
        <w:r w:rsidRPr="00944302">
          <w:rPr>
            <w:sz w:val="28"/>
            <w:szCs w:val="28"/>
            <w:rPrChange w:id="1862" w:author="khanh han" w:date="2020-01-09T14:57:00Z">
              <w:rPr/>
            </w:rPrChange>
          </w:rPr>
          <w:t xml:space="preserve"> </w:t>
        </w:r>
        <w:proofErr w:type="spellStart"/>
        <w:r w:rsidRPr="00944302">
          <w:rPr>
            <w:sz w:val="28"/>
            <w:szCs w:val="28"/>
            <w:rPrChange w:id="1863" w:author="khanh han" w:date="2020-01-09T14:57:00Z">
              <w:rPr/>
            </w:rPrChange>
          </w:rPr>
          <w:t>cách</w:t>
        </w:r>
        <w:proofErr w:type="spellEnd"/>
        <w:r w:rsidRPr="00944302">
          <w:rPr>
            <w:sz w:val="28"/>
            <w:szCs w:val="28"/>
            <w:rPrChange w:id="1864" w:author="khanh han" w:date="2020-01-09T14:57:00Z">
              <w:rPr/>
            </w:rPrChange>
          </w:rPr>
          <w:t xml:space="preserve"> </w:t>
        </w:r>
        <w:proofErr w:type="spellStart"/>
        <w:r w:rsidRPr="00944302">
          <w:rPr>
            <w:sz w:val="28"/>
            <w:szCs w:val="28"/>
            <w:rPrChange w:id="1865" w:author="khanh han" w:date="2020-01-09T14:57:00Z">
              <w:rPr/>
            </w:rPrChange>
          </w:rPr>
          <w:t>hành</w:t>
        </w:r>
        <w:proofErr w:type="spellEnd"/>
        <w:r w:rsidRPr="00944302">
          <w:rPr>
            <w:sz w:val="28"/>
            <w:szCs w:val="28"/>
            <w:rPrChange w:id="1866" w:author="khanh han" w:date="2020-01-09T14:57:00Z">
              <w:rPr/>
            </w:rPrChange>
          </w:rPr>
          <w:t xml:space="preserve"> </w:t>
        </w:r>
        <w:proofErr w:type="spellStart"/>
        <w:r w:rsidRPr="00944302">
          <w:rPr>
            <w:sz w:val="28"/>
            <w:szCs w:val="28"/>
            <w:rPrChange w:id="1867" w:author="khanh han" w:date="2020-01-09T14:57:00Z">
              <w:rPr/>
            </w:rPrChange>
          </w:rPr>
          <w:t>chính</w:t>
        </w:r>
        <w:proofErr w:type="spellEnd"/>
        <w:r w:rsidRPr="00944302">
          <w:rPr>
            <w:sz w:val="28"/>
            <w:szCs w:val="28"/>
            <w:rPrChange w:id="1868" w:author="khanh han" w:date="2020-01-09T14:57:00Z">
              <w:rPr/>
            </w:rPrChange>
          </w:rPr>
          <w:t xml:space="preserve"> </w:t>
        </w:r>
        <w:proofErr w:type="spellStart"/>
        <w:r w:rsidRPr="00944302">
          <w:rPr>
            <w:sz w:val="28"/>
            <w:szCs w:val="28"/>
            <w:rPrChange w:id="1869" w:author="khanh han" w:date="2020-01-09T14:57:00Z">
              <w:rPr/>
            </w:rPrChange>
          </w:rPr>
          <w:t>nhà</w:t>
        </w:r>
        <w:proofErr w:type="spellEnd"/>
        <w:r w:rsidRPr="00944302">
          <w:rPr>
            <w:sz w:val="28"/>
            <w:szCs w:val="28"/>
            <w:rPrChange w:id="1870" w:author="khanh han" w:date="2020-01-09T14:57:00Z">
              <w:rPr/>
            </w:rPrChange>
          </w:rPr>
          <w:t xml:space="preserve"> </w:t>
        </w:r>
        <w:proofErr w:type="spellStart"/>
        <w:r w:rsidRPr="00944302">
          <w:rPr>
            <w:sz w:val="28"/>
            <w:szCs w:val="28"/>
            <w:rPrChange w:id="1871" w:author="khanh han" w:date="2020-01-09T14:57:00Z">
              <w:rPr/>
            </w:rPrChange>
          </w:rPr>
          <w:t>nước</w:t>
        </w:r>
        <w:proofErr w:type="spellEnd"/>
        <w:r w:rsidRPr="00944302">
          <w:rPr>
            <w:sz w:val="28"/>
            <w:szCs w:val="28"/>
            <w:rPrChange w:id="1872" w:author="khanh han" w:date="2020-01-09T14:57:00Z">
              <w:rPr/>
            </w:rPrChange>
          </w:rPr>
          <w:t xml:space="preserve"> </w:t>
        </w:r>
        <w:proofErr w:type="spellStart"/>
        <w:r w:rsidRPr="00944302">
          <w:rPr>
            <w:sz w:val="28"/>
            <w:szCs w:val="28"/>
            <w:rPrChange w:id="1873" w:author="khanh han" w:date="2020-01-09T14:57:00Z">
              <w:rPr/>
            </w:rPrChange>
          </w:rPr>
          <w:t>giai</w:t>
        </w:r>
        <w:proofErr w:type="spellEnd"/>
        <w:r w:rsidRPr="00944302">
          <w:rPr>
            <w:sz w:val="28"/>
            <w:szCs w:val="28"/>
            <w:rPrChange w:id="1874" w:author="khanh han" w:date="2020-01-09T14:57:00Z">
              <w:rPr/>
            </w:rPrChange>
          </w:rPr>
          <w:t xml:space="preserve"> </w:t>
        </w:r>
        <w:proofErr w:type="spellStart"/>
        <w:r w:rsidRPr="00944302">
          <w:rPr>
            <w:sz w:val="28"/>
            <w:szCs w:val="28"/>
            <w:rPrChange w:id="1875" w:author="khanh han" w:date="2020-01-09T14:57:00Z">
              <w:rPr/>
            </w:rPrChange>
          </w:rPr>
          <w:t>đoạn</w:t>
        </w:r>
        <w:proofErr w:type="spellEnd"/>
        <w:r w:rsidRPr="00944302">
          <w:rPr>
            <w:sz w:val="28"/>
            <w:szCs w:val="28"/>
            <w:rPrChange w:id="1876" w:author="khanh han" w:date="2020-01-09T14:57:00Z">
              <w:rPr/>
            </w:rPrChange>
          </w:rPr>
          <w:t xml:space="preserve"> 2021 - 2030.</w:t>
        </w:r>
      </w:ins>
    </w:p>
    <w:p w:rsidR="00721E49" w:rsidRPr="00944302" w:rsidRDefault="00721E49">
      <w:pPr>
        <w:spacing w:before="120" w:after="120" w:line="360" w:lineRule="exact"/>
        <w:ind w:firstLine="567"/>
        <w:jc w:val="both"/>
        <w:rPr>
          <w:ins w:id="1877" w:author="khanh han" w:date="2020-01-09T14:54:00Z"/>
          <w:bCs/>
          <w:color w:val="FF0000"/>
          <w:sz w:val="28"/>
          <w:szCs w:val="28"/>
          <w:rPrChange w:id="1878" w:author="khanh han" w:date="2020-01-09T14:57:00Z">
            <w:rPr>
              <w:ins w:id="1879" w:author="khanh han" w:date="2020-01-09T14:54:00Z"/>
              <w:bCs/>
              <w:color w:val="FF0000"/>
            </w:rPr>
          </w:rPrChange>
        </w:rPr>
        <w:pPrChange w:id="1880" w:author="khanh han" w:date="2020-01-09T14:57:00Z">
          <w:pPr>
            <w:spacing w:before="120" w:after="120"/>
            <w:ind w:firstLine="567"/>
            <w:jc w:val="both"/>
          </w:pPr>
        </w:pPrChange>
      </w:pPr>
      <w:ins w:id="1881" w:author="khanh han" w:date="2020-01-09T14:54:00Z">
        <w:r w:rsidRPr="00944302">
          <w:rPr>
            <w:bCs/>
            <w:sz w:val="28"/>
            <w:szCs w:val="28"/>
            <w:rPrChange w:id="1882" w:author="khanh han" w:date="2020-01-09T14:57:00Z">
              <w:rPr>
                <w:bCs/>
              </w:rPr>
            </w:rPrChange>
          </w:rPr>
          <w:t xml:space="preserve">- </w:t>
        </w:r>
        <w:proofErr w:type="spellStart"/>
        <w:r w:rsidRPr="00944302">
          <w:rPr>
            <w:bCs/>
            <w:sz w:val="28"/>
            <w:szCs w:val="28"/>
            <w:rPrChange w:id="1883" w:author="khanh han" w:date="2020-01-09T14:57:00Z">
              <w:rPr>
                <w:bCs/>
              </w:rPr>
            </w:rPrChange>
          </w:rPr>
          <w:t>Chủ</w:t>
        </w:r>
        <w:proofErr w:type="spellEnd"/>
        <w:r w:rsidRPr="00944302">
          <w:rPr>
            <w:bCs/>
            <w:sz w:val="28"/>
            <w:szCs w:val="28"/>
            <w:rPrChange w:id="1884" w:author="khanh han" w:date="2020-01-09T14:57:00Z">
              <w:rPr>
                <w:bCs/>
              </w:rPr>
            </w:rPrChange>
          </w:rPr>
          <w:t xml:space="preserve"> </w:t>
        </w:r>
        <w:proofErr w:type="spellStart"/>
        <w:r w:rsidRPr="00944302">
          <w:rPr>
            <w:bCs/>
            <w:sz w:val="28"/>
            <w:szCs w:val="28"/>
            <w:rPrChange w:id="1885" w:author="khanh han" w:date="2020-01-09T14:57:00Z">
              <w:rPr>
                <w:bCs/>
              </w:rPr>
            </w:rPrChange>
          </w:rPr>
          <w:t>trì</w:t>
        </w:r>
        <w:proofErr w:type="spellEnd"/>
        <w:r w:rsidRPr="00944302">
          <w:rPr>
            <w:bCs/>
            <w:sz w:val="28"/>
            <w:szCs w:val="28"/>
            <w:rPrChange w:id="1886" w:author="khanh han" w:date="2020-01-09T14:57:00Z">
              <w:rPr>
                <w:bCs/>
              </w:rPr>
            </w:rPrChange>
          </w:rPr>
          <w:t xml:space="preserve">, </w:t>
        </w:r>
        <w:proofErr w:type="spellStart"/>
        <w:r w:rsidRPr="00944302">
          <w:rPr>
            <w:bCs/>
            <w:sz w:val="28"/>
            <w:szCs w:val="28"/>
            <w:rPrChange w:id="1887" w:author="khanh han" w:date="2020-01-09T14:57:00Z">
              <w:rPr>
                <w:bCs/>
              </w:rPr>
            </w:rPrChange>
          </w:rPr>
          <w:t>phối</w:t>
        </w:r>
        <w:proofErr w:type="spellEnd"/>
        <w:r w:rsidRPr="00944302">
          <w:rPr>
            <w:bCs/>
            <w:sz w:val="28"/>
            <w:szCs w:val="28"/>
            <w:rPrChange w:id="1888" w:author="khanh han" w:date="2020-01-09T14:57:00Z">
              <w:rPr>
                <w:bCs/>
              </w:rPr>
            </w:rPrChange>
          </w:rPr>
          <w:t xml:space="preserve"> </w:t>
        </w:r>
        <w:proofErr w:type="spellStart"/>
        <w:r w:rsidRPr="00944302">
          <w:rPr>
            <w:bCs/>
            <w:sz w:val="28"/>
            <w:szCs w:val="28"/>
            <w:rPrChange w:id="1889" w:author="khanh han" w:date="2020-01-09T14:57:00Z">
              <w:rPr>
                <w:bCs/>
              </w:rPr>
            </w:rPrChange>
          </w:rPr>
          <w:t>hợp</w:t>
        </w:r>
        <w:proofErr w:type="spellEnd"/>
        <w:r w:rsidRPr="00944302">
          <w:rPr>
            <w:bCs/>
            <w:sz w:val="28"/>
            <w:szCs w:val="28"/>
            <w:rPrChange w:id="1890" w:author="khanh han" w:date="2020-01-09T14:57:00Z">
              <w:rPr>
                <w:bCs/>
              </w:rPr>
            </w:rPrChange>
          </w:rPr>
          <w:t xml:space="preserve"> </w:t>
        </w:r>
        <w:proofErr w:type="spellStart"/>
        <w:r w:rsidRPr="00944302">
          <w:rPr>
            <w:bCs/>
            <w:sz w:val="28"/>
            <w:szCs w:val="28"/>
            <w:rPrChange w:id="1891" w:author="khanh han" w:date="2020-01-09T14:57:00Z">
              <w:rPr>
                <w:bCs/>
              </w:rPr>
            </w:rPrChange>
          </w:rPr>
          <w:t>với</w:t>
        </w:r>
        <w:proofErr w:type="spellEnd"/>
        <w:r w:rsidRPr="00944302">
          <w:rPr>
            <w:bCs/>
            <w:sz w:val="28"/>
            <w:szCs w:val="28"/>
            <w:rPrChange w:id="1892" w:author="khanh han" w:date="2020-01-09T14:57:00Z">
              <w:rPr>
                <w:bCs/>
              </w:rPr>
            </w:rPrChange>
          </w:rPr>
          <w:t xml:space="preserve"> </w:t>
        </w:r>
      </w:ins>
      <w:proofErr w:type="spellStart"/>
      <w:ins w:id="1893" w:author="khanh han" w:date="2020-01-16T09:55:00Z">
        <w:r w:rsidR="008F6FBB">
          <w:rPr>
            <w:bCs/>
            <w:sz w:val="28"/>
            <w:szCs w:val="28"/>
          </w:rPr>
          <w:t>Vụ</w:t>
        </w:r>
        <w:proofErr w:type="spellEnd"/>
        <w:r w:rsidR="008F6FBB">
          <w:rPr>
            <w:bCs/>
            <w:sz w:val="28"/>
            <w:szCs w:val="28"/>
          </w:rPr>
          <w:t xml:space="preserve"> </w:t>
        </w:r>
        <w:proofErr w:type="spellStart"/>
        <w:r w:rsidR="008F6FBB">
          <w:rPr>
            <w:bCs/>
            <w:sz w:val="28"/>
            <w:szCs w:val="28"/>
          </w:rPr>
          <w:t>Thi</w:t>
        </w:r>
        <w:proofErr w:type="spellEnd"/>
        <w:r w:rsidR="008F6FBB">
          <w:rPr>
            <w:bCs/>
            <w:sz w:val="28"/>
            <w:szCs w:val="28"/>
          </w:rPr>
          <w:t xml:space="preserve"> </w:t>
        </w:r>
        <w:proofErr w:type="spellStart"/>
        <w:r w:rsidR="008F6FBB">
          <w:rPr>
            <w:bCs/>
            <w:sz w:val="28"/>
            <w:szCs w:val="28"/>
          </w:rPr>
          <w:t>đua</w:t>
        </w:r>
        <w:proofErr w:type="spellEnd"/>
        <w:r w:rsidR="008F6FBB">
          <w:rPr>
            <w:bCs/>
            <w:sz w:val="28"/>
            <w:szCs w:val="28"/>
          </w:rPr>
          <w:t xml:space="preserve"> - </w:t>
        </w:r>
        <w:proofErr w:type="spellStart"/>
        <w:r w:rsidR="008F6FBB">
          <w:rPr>
            <w:bCs/>
            <w:sz w:val="28"/>
            <w:szCs w:val="28"/>
          </w:rPr>
          <w:t>Khen</w:t>
        </w:r>
        <w:proofErr w:type="spellEnd"/>
        <w:r w:rsidR="008F6FBB">
          <w:rPr>
            <w:bCs/>
            <w:sz w:val="28"/>
            <w:szCs w:val="28"/>
          </w:rPr>
          <w:t xml:space="preserve"> </w:t>
        </w:r>
        <w:proofErr w:type="spellStart"/>
        <w:r w:rsidR="008F6FBB">
          <w:rPr>
            <w:bCs/>
            <w:sz w:val="28"/>
            <w:szCs w:val="28"/>
          </w:rPr>
          <w:t>thưởng</w:t>
        </w:r>
        <w:proofErr w:type="spellEnd"/>
        <w:r w:rsidR="008F6FBB">
          <w:rPr>
            <w:bCs/>
            <w:sz w:val="28"/>
            <w:szCs w:val="28"/>
          </w:rPr>
          <w:t xml:space="preserve"> </w:t>
        </w:r>
        <w:proofErr w:type="spellStart"/>
        <w:r w:rsidR="008F6FBB">
          <w:rPr>
            <w:bCs/>
            <w:sz w:val="28"/>
            <w:szCs w:val="28"/>
          </w:rPr>
          <w:t>và</w:t>
        </w:r>
        <w:proofErr w:type="spellEnd"/>
        <w:r w:rsidR="008F6FBB">
          <w:rPr>
            <w:bCs/>
            <w:sz w:val="28"/>
            <w:szCs w:val="28"/>
          </w:rPr>
          <w:t xml:space="preserve"> </w:t>
        </w:r>
        <w:proofErr w:type="spellStart"/>
        <w:r w:rsidR="008F6FBB">
          <w:rPr>
            <w:bCs/>
            <w:sz w:val="28"/>
            <w:szCs w:val="28"/>
          </w:rPr>
          <w:t>các</w:t>
        </w:r>
        <w:proofErr w:type="spellEnd"/>
        <w:r w:rsidR="008F6FBB">
          <w:rPr>
            <w:bCs/>
            <w:sz w:val="28"/>
            <w:szCs w:val="28"/>
          </w:rPr>
          <w:t xml:space="preserve"> </w:t>
        </w:r>
        <w:proofErr w:type="spellStart"/>
        <w:r w:rsidR="008F6FBB">
          <w:rPr>
            <w:bCs/>
            <w:sz w:val="28"/>
            <w:szCs w:val="28"/>
          </w:rPr>
          <w:t>đơn</w:t>
        </w:r>
        <w:proofErr w:type="spellEnd"/>
        <w:r w:rsidR="008F6FBB">
          <w:rPr>
            <w:bCs/>
            <w:sz w:val="28"/>
            <w:szCs w:val="28"/>
          </w:rPr>
          <w:t xml:space="preserve"> </w:t>
        </w:r>
        <w:proofErr w:type="spellStart"/>
        <w:r w:rsidR="008F6FBB">
          <w:rPr>
            <w:bCs/>
            <w:sz w:val="28"/>
            <w:szCs w:val="28"/>
          </w:rPr>
          <w:t>vị</w:t>
        </w:r>
        <w:proofErr w:type="spellEnd"/>
        <w:r w:rsidR="008F6FBB">
          <w:rPr>
            <w:bCs/>
            <w:sz w:val="28"/>
            <w:szCs w:val="28"/>
          </w:rPr>
          <w:t xml:space="preserve"> </w:t>
        </w:r>
      </w:ins>
      <w:proofErr w:type="spellStart"/>
      <w:ins w:id="1894" w:author="khanh han" w:date="2020-01-09T14:54:00Z">
        <w:r w:rsidRPr="00944302">
          <w:rPr>
            <w:bCs/>
            <w:sz w:val="28"/>
            <w:szCs w:val="28"/>
            <w:rPrChange w:id="1895" w:author="khanh han" w:date="2020-01-09T14:57:00Z">
              <w:rPr>
                <w:bCs/>
              </w:rPr>
            </w:rPrChange>
          </w:rPr>
          <w:t>có</w:t>
        </w:r>
        <w:proofErr w:type="spellEnd"/>
        <w:r w:rsidRPr="00944302">
          <w:rPr>
            <w:bCs/>
            <w:sz w:val="28"/>
            <w:szCs w:val="28"/>
            <w:rPrChange w:id="1896" w:author="khanh han" w:date="2020-01-09T14:57:00Z">
              <w:rPr>
                <w:bCs/>
              </w:rPr>
            </w:rPrChange>
          </w:rPr>
          <w:t xml:space="preserve"> li</w:t>
        </w:r>
        <w:proofErr w:type="spellStart"/>
        <w:r w:rsidRPr="00944302">
          <w:rPr>
            <w:bCs/>
            <w:sz w:val="28"/>
            <w:szCs w:val="28"/>
            <w:rPrChange w:id="1897" w:author="khanh han" w:date="2020-01-09T14:57:00Z">
              <w:rPr>
                <w:bCs/>
              </w:rPr>
            </w:rPrChange>
          </w:rPr>
          <w:t>ên</w:t>
        </w:r>
        <w:proofErr w:type="spellEnd"/>
        <w:r w:rsidRPr="00944302">
          <w:rPr>
            <w:bCs/>
            <w:sz w:val="28"/>
            <w:szCs w:val="28"/>
            <w:rPrChange w:id="1898" w:author="khanh han" w:date="2020-01-09T14:57:00Z">
              <w:rPr>
                <w:bCs/>
              </w:rPr>
            </w:rPrChange>
          </w:rPr>
          <w:t xml:space="preserve"> </w:t>
        </w:r>
        <w:proofErr w:type="spellStart"/>
        <w:r w:rsidRPr="00944302">
          <w:rPr>
            <w:bCs/>
            <w:sz w:val="28"/>
            <w:szCs w:val="28"/>
            <w:rPrChange w:id="1899" w:author="khanh han" w:date="2020-01-09T14:57:00Z">
              <w:rPr>
                <w:bCs/>
              </w:rPr>
            </w:rPrChange>
          </w:rPr>
          <w:t>quan</w:t>
        </w:r>
        <w:proofErr w:type="spellEnd"/>
        <w:r w:rsidRPr="00944302">
          <w:rPr>
            <w:bCs/>
            <w:sz w:val="28"/>
            <w:szCs w:val="28"/>
            <w:rPrChange w:id="1900" w:author="khanh han" w:date="2020-01-09T14:57:00Z">
              <w:rPr>
                <w:bCs/>
              </w:rPr>
            </w:rPrChange>
          </w:rPr>
          <w:t xml:space="preserve"> </w:t>
        </w:r>
        <w:proofErr w:type="spellStart"/>
        <w:r w:rsidRPr="00944302">
          <w:rPr>
            <w:bCs/>
            <w:sz w:val="28"/>
            <w:szCs w:val="28"/>
            <w:rPrChange w:id="1901" w:author="khanh han" w:date="2020-01-09T14:57:00Z">
              <w:rPr>
                <w:bCs/>
              </w:rPr>
            </w:rPrChange>
          </w:rPr>
          <w:t>thực</w:t>
        </w:r>
        <w:proofErr w:type="spellEnd"/>
        <w:r w:rsidRPr="00944302">
          <w:rPr>
            <w:bCs/>
            <w:sz w:val="28"/>
            <w:szCs w:val="28"/>
            <w:rPrChange w:id="1902" w:author="khanh han" w:date="2020-01-09T14:57:00Z">
              <w:rPr>
                <w:bCs/>
              </w:rPr>
            </w:rPrChange>
          </w:rPr>
          <w:t xml:space="preserve"> </w:t>
        </w:r>
        <w:proofErr w:type="spellStart"/>
        <w:r w:rsidRPr="00944302">
          <w:rPr>
            <w:bCs/>
            <w:sz w:val="28"/>
            <w:szCs w:val="28"/>
            <w:rPrChange w:id="1903" w:author="khanh han" w:date="2020-01-09T14:57:00Z">
              <w:rPr>
                <w:bCs/>
              </w:rPr>
            </w:rPrChange>
          </w:rPr>
          <w:t>hiện</w:t>
        </w:r>
        <w:proofErr w:type="spellEnd"/>
        <w:r w:rsidRPr="00944302">
          <w:rPr>
            <w:bCs/>
            <w:sz w:val="28"/>
            <w:szCs w:val="28"/>
            <w:rPrChange w:id="1904" w:author="khanh han" w:date="2020-01-09T14:57:00Z">
              <w:rPr>
                <w:bCs/>
              </w:rPr>
            </w:rPrChange>
          </w:rPr>
          <w:t xml:space="preserve"> </w:t>
        </w:r>
        <w:proofErr w:type="spellStart"/>
        <w:r w:rsidRPr="00944302">
          <w:rPr>
            <w:bCs/>
            <w:sz w:val="28"/>
            <w:szCs w:val="28"/>
            <w:rPrChange w:id="1905" w:author="khanh han" w:date="2020-01-09T14:57:00Z">
              <w:rPr>
                <w:bCs/>
              </w:rPr>
            </w:rPrChange>
          </w:rPr>
          <w:t>công</w:t>
        </w:r>
        <w:proofErr w:type="spellEnd"/>
        <w:r w:rsidRPr="00944302">
          <w:rPr>
            <w:bCs/>
            <w:sz w:val="28"/>
            <w:szCs w:val="28"/>
            <w:rPrChange w:id="1906" w:author="khanh han" w:date="2020-01-09T14:57:00Z">
              <w:rPr>
                <w:bCs/>
              </w:rPr>
            </w:rPrChange>
          </w:rPr>
          <w:t xml:space="preserve"> </w:t>
        </w:r>
        <w:proofErr w:type="spellStart"/>
        <w:r w:rsidRPr="00944302">
          <w:rPr>
            <w:bCs/>
            <w:sz w:val="28"/>
            <w:szCs w:val="28"/>
            <w:rPrChange w:id="1907" w:author="khanh han" w:date="2020-01-09T14:57:00Z">
              <w:rPr>
                <w:bCs/>
              </w:rPr>
            </w:rPrChange>
          </w:rPr>
          <w:t>tác</w:t>
        </w:r>
        <w:proofErr w:type="spellEnd"/>
        <w:r w:rsidRPr="00944302">
          <w:rPr>
            <w:bCs/>
            <w:sz w:val="28"/>
            <w:szCs w:val="28"/>
            <w:rPrChange w:id="1908" w:author="khanh han" w:date="2020-01-09T14:57:00Z">
              <w:rPr>
                <w:bCs/>
              </w:rPr>
            </w:rPrChange>
          </w:rPr>
          <w:t xml:space="preserve"> </w:t>
        </w:r>
        <w:proofErr w:type="spellStart"/>
        <w:r w:rsidRPr="00944302">
          <w:rPr>
            <w:bCs/>
            <w:sz w:val="28"/>
            <w:szCs w:val="28"/>
            <w:rPrChange w:id="1909" w:author="khanh han" w:date="2020-01-09T14:57:00Z">
              <w:rPr>
                <w:bCs/>
              </w:rPr>
            </w:rPrChange>
          </w:rPr>
          <w:t>thi</w:t>
        </w:r>
        <w:proofErr w:type="spellEnd"/>
        <w:r w:rsidRPr="00944302">
          <w:rPr>
            <w:bCs/>
            <w:sz w:val="28"/>
            <w:szCs w:val="28"/>
            <w:rPrChange w:id="1910" w:author="khanh han" w:date="2020-01-09T14:57:00Z">
              <w:rPr>
                <w:bCs/>
              </w:rPr>
            </w:rPrChange>
          </w:rPr>
          <w:t xml:space="preserve"> </w:t>
        </w:r>
        <w:proofErr w:type="spellStart"/>
        <w:r w:rsidRPr="00944302">
          <w:rPr>
            <w:bCs/>
            <w:sz w:val="28"/>
            <w:szCs w:val="28"/>
            <w:rPrChange w:id="1911" w:author="khanh han" w:date="2020-01-09T14:57:00Z">
              <w:rPr>
                <w:bCs/>
              </w:rPr>
            </w:rPrChange>
          </w:rPr>
          <w:t>đua</w:t>
        </w:r>
        <w:proofErr w:type="spellEnd"/>
        <w:r w:rsidRPr="00944302">
          <w:rPr>
            <w:bCs/>
            <w:sz w:val="28"/>
            <w:szCs w:val="28"/>
            <w:rPrChange w:id="1912" w:author="khanh han" w:date="2020-01-09T14:57:00Z">
              <w:rPr>
                <w:bCs/>
              </w:rPr>
            </w:rPrChange>
          </w:rPr>
          <w:t xml:space="preserve"> </w:t>
        </w:r>
        <w:proofErr w:type="spellStart"/>
        <w:r w:rsidRPr="00944302">
          <w:rPr>
            <w:bCs/>
            <w:sz w:val="28"/>
            <w:szCs w:val="28"/>
            <w:rPrChange w:id="1913" w:author="khanh han" w:date="2020-01-09T14:57:00Z">
              <w:rPr>
                <w:bCs/>
              </w:rPr>
            </w:rPrChange>
          </w:rPr>
          <w:t>khen</w:t>
        </w:r>
        <w:proofErr w:type="spellEnd"/>
        <w:r w:rsidRPr="00944302">
          <w:rPr>
            <w:bCs/>
            <w:sz w:val="28"/>
            <w:szCs w:val="28"/>
            <w:rPrChange w:id="1914" w:author="khanh han" w:date="2020-01-09T14:57:00Z">
              <w:rPr>
                <w:bCs/>
              </w:rPr>
            </w:rPrChange>
          </w:rPr>
          <w:t xml:space="preserve"> </w:t>
        </w:r>
        <w:proofErr w:type="spellStart"/>
        <w:r w:rsidRPr="00944302">
          <w:rPr>
            <w:bCs/>
            <w:sz w:val="28"/>
            <w:szCs w:val="28"/>
            <w:rPrChange w:id="1915" w:author="khanh han" w:date="2020-01-09T14:57:00Z">
              <w:rPr>
                <w:bCs/>
              </w:rPr>
            </w:rPrChange>
          </w:rPr>
          <w:t>thưởng</w:t>
        </w:r>
        <w:proofErr w:type="spellEnd"/>
        <w:r w:rsidRPr="00944302">
          <w:rPr>
            <w:bCs/>
            <w:sz w:val="28"/>
            <w:szCs w:val="28"/>
            <w:rPrChange w:id="1916" w:author="khanh han" w:date="2020-01-09T14:57:00Z">
              <w:rPr>
                <w:bCs/>
              </w:rPr>
            </w:rPrChange>
          </w:rPr>
          <w:t xml:space="preserve">. </w:t>
        </w:r>
      </w:ins>
    </w:p>
    <w:p w:rsidR="00721E49" w:rsidRPr="00944302" w:rsidRDefault="00721E49">
      <w:pPr>
        <w:spacing w:before="120" w:after="120" w:line="360" w:lineRule="exact"/>
        <w:ind w:firstLine="567"/>
        <w:jc w:val="both"/>
        <w:rPr>
          <w:ins w:id="1917" w:author="khanh han" w:date="2020-01-09T14:54:00Z"/>
          <w:sz w:val="28"/>
          <w:szCs w:val="28"/>
          <w:rPrChange w:id="1918" w:author="khanh han" w:date="2020-01-09T14:57:00Z">
            <w:rPr>
              <w:ins w:id="1919" w:author="khanh han" w:date="2020-01-09T14:54:00Z"/>
            </w:rPr>
          </w:rPrChange>
        </w:rPr>
        <w:pPrChange w:id="1920" w:author="khanh han" w:date="2020-01-09T14:57:00Z">
          <w:pPr>
            <w:spacing w:before="120" w:after="120"/>
            <w:ind w:firstLine="567"/>
            <w:jc w:val="both"/>
          </w:pPr>
        </w:pPrChange>
      </w:pPr>
      <w:ins w:id="1921" w:author="khanh han" w:date="2020-01-09T14:54:00Z">
        <w:r w:rsidRPr="00944302">
          <w:rPr>
            <w:sz w:val="28"/>
            <w:szCs w:val="28"/>
            <w:rPrChange w:id="1922" w:author="khanh han" w:date="2020-01-09T14:57:00Z">
              <w:rPr/>
            </w:rPrChange>
          </w:rPr>
          <w:t xml:space="preserve">- </w:t>
        </w:r>
        <w:proofErr w:type="spellStart"/>
        <w:r w:rsidRPr="00944302">
          <w:rPr>
            <w:sz w:val="28"/>
            <w:szCs w:val="28"/>
            <w:rPrChange w:id="1923" w:author="khanh han" w:date="2020-01-09T14:57:00Z">
              <w:rPr/>
            </w:rPrChange>
          </w:rPr>
          <w:t>Trình</w:t>
        </w:r>
        <w:proofErr w:type="spellEnd"/>
        <w:r w:rsidRPr="00944302">
          <w:rPr>
            <w:sz w:val="28"/>
            <w:szCs w:val="28"/>
            <w:rPrChange w:id="1924" w:author="khanh han" w:date="2020-01-09T14:57:00Z">
              <w:rPr/>
            </w:rPrChange>
          </w:rPr>
          <w:t xml:space="preserve"> </w:t>
        </w:r>
      </w:ins>
      <w:proofErr w:type="spellStart"/>
      <w:ins w:id="1925" w:author="khanh han" w:date="2020-01-16T09:55:00Z">
        <w:r w:rsidR="008F6FBB">
          <w:rPr>
            <w:sz w:val="28"/>
            <w:szCs w:val="28"/>
          </w:rPr>
          <w:t>Bộ</w:t>
        </w:r>
        <w:proofErr w:type="spellEnd"/>
        <w:r w:rsidR="008F6FBB">
          <w:rPr>
            <w:sz w:val="28"/>
            <w:szCs w:val="28"/>
          </w:rPr>
          <w:t xml:space="preserve"> </w:t>
        </w:r>
        <w:proofErr w:type="spellStart"/>
        <w:r w:rsidR="008F6FBB">
          <w:rPr>
            <w:sz w:val="28"/>
            <w:szCs w:val="28"/>
          </w:rPr>
          <w:t>trưởng</w:t>
        </w:r>
        <w:proofErr w:type="spellEnd"/>
        <w:r w:rsidR="008F6FBB">
          <w:rPr>
            <w:sz w:val="28"/>
            <w:szCs w:val="28"/>
          </w:rPr>
          <w:t xml:space="preserve"> </w:t>
        </w:r>
      </w:ins>
      <w:proofErr w:type="spellStart"/>
      <w:ins w:id="1926" w:author="khanh han" w:date="2020-01-09T14:54:00Z">
        <w:r w:rsidRPr="00944302">
          <w:rPr>
            <w:sz w:val="28"/>
            <w:szCs w:val="28"/>
            <w:rPrChange w:id="1927" w:author="khanh han" w:date="2020-01-09T14:57:00Z">
              <w:rPr/>
            </w:rPrChange>
          </w:rPr>
          <w:t>Báo</w:t>
        </w:r>
        <w:proofErr w:type="spellEnd"/>
        <w:r w:rsidRPr="00944302">
          <w:rPr>
            <w:sz w:val="28"/>
            <w:szCs w:val="28"/>
            <w:rPrChange w:id="1928" w:author="khanh han" w:date="2020-01-09T14:57:00Z">
              <w:rPr/>
            </w:rPrChange>
          </w:rPr>
          <w:t xml:space="preserve"> </w:t>
        </w:r>
        <w:proofErr w:type="spellStart"/>
        <w:r w:rsidRPr="00944302">
          <w:rPr>
            <w:sz w:val="28"/>
            <w:szCs w:val="28"/>
            <w:rPrChange w:id="1929" w:author="khanh han" w:date="2020-01-09T14:57:00Z">
              <w:rPr/>
            </w:rPrChange>
          </w:rPr>
          <w:t>cáo</w:t>
        </w:r>
        <w:proofErr w:type="spellEnd"/>
        <w:r w:rsidRPr="00944302">
          <w:rPr>
            <w:sz w:val="28"/>
            <w:szCs w:val="28"/>
            <w:rPrChange w:id="1930" w:author="khanh han" w:date="2020-01-09T14:57:00Z">
              <w:rPr/>
            </w:rPrChange>
          </w:rPr>
          <w:t xml:space="preserve"> </w:t>
        </w:r>
        <w:proofErr w:type="spellStart"/>
        <w:r w:rsidRPr="00944302">
          <w:rPr>
            <w:sz w:val="28"/>
            <w:szCs w:val="28"/>
            <w:rPrChange w:id="1931" w:author="khanh han" w:date="2020-01-09T14:57:00Z">
              <w:rPr/>
            </w:rPrChange>
          </w:rPr>
          <w:t>tổng</w:t>
        </w:r>
        <w:proofErr w:type="spellEnd"/>
        <w:r w:rsidRPr="00944302">
          <w:rPr>
            <w:sz w:val="28"/>
            <w:szCs w:val="28"/>
            <w:rPrChange w:id="1932" w:author="khanh han" w:date="2020-01-09T14:57:00Z">
              <w:rPr/>
            </w:rPrChange>
          </w:rPr>
          <w:t xml:space="preserve"> </w:t>
        </w:r>
        <w:proofErr w:type="spellStart"/>
        <w:r w:rsidRPr="00944302">
          <w:rPr>
            <w:sz w:val="28"/>
            <w:szCs w:val="28"/>
            <w:rPrChange w:id="1933" w:author="khanh han" w:date="2020-01-09T14:57:00Z">
              <w:rPr/>
            </w:rPrChange>
          </w:rPr>
          <w:t>kết</w:t>
        </w:r>
      </w:ins>
      <w:proofErr w:type="spellEnd"/>
      <w:ins w:id="1934" w:author="khanh han" w:date="2020-01-16T09:55:00Z">
        <w:r w:rsidR="008F6FBB">
          <w:rPr>
            <w:sz w:val="28"/>
            <w:szCs w:val="28"/>
          </w:rPr>
          <w:t xml:space="preserve">, </w:t>
        </w:r>
        <w:proofErr w:type="spellStart"/>
        <w:r w:rsidR="008F6FBB">
          <w:rPr>
            <w:sz w:val="28"/>
            <w:szCs w:val="28"/>
          </w:rPr>
          <w:t>các</w:t>
        </w:r>
        <w:proofErr w:type="spellEnd"/>
        <w:r w:rsidR="008F6FBB">
          <w:rPr>
            <w:sz w:val="28"/>
            <w:szCs w:val="28"/>
          </w:rPr>
          <w:t xml:space="preserve"> </w:t>
        </w:r>
        <w:proofErr w:type="spellStart"/>
        <w:r w:rsidR="008F6FBB">
          <w:rPr>
            <w:sz w:val="28"/>
            <w:szCs w:val="28"/>
          </w:rPr>
          <w:t>báo</w:t>
        </w:r>
        <w:proofErr w:type="spellEnd"/>
        <w:r w:rsidR="008F6FBB">
          <w:rPr>
            <w:sz w:val="28"/>
            <w:szCs w:val="28"/>
          </w:rPr>
          <w:t xml:space="preserve"> </w:t>
        </w:r>
        <w:proofErr w:type="spellStart"/>
        <w:r w:rsidR="008F6FBB">
          <w:rPr>
            <w:sz w:val="28"/>
            <w:szCs w:val="28"/>
          </w:rPr>
          <w:t>cáo</w:t>
        </w:r>
        <w:proofErr w:type="spellEnd"/>
        <w:r w:rsidR="008F6FBB">
          <w:rPr>
            <w:sz w:val="28"/>
            <w:szCs w:val="28"/>
          </w:rPr>
          <w:t xml:space="preserve"> </w:t>
        </w:r>
        <w:proofErr w:type="spellStart"/>
        <w:r w:rsidR="008F6FBB">
          <w:rPr>
            <w:sz w:val="28"/>
            <w:szCs w:val="28"/>
          </w:rPr>
          <w:t>chuyên</w:t>
        </w:r>
        <w:proofErr w:type="spellEnd"/>
        <w:r w:rsidR="008F6FBB">
          <w:rPr>
            <w:sz w:val="28"/>
            <w:szCs w:val="28"/>
          </w:rPr>
          <w:t xml:space="preserve"> </w:t>
        </w:r>
        <w:proofErr w:type="spellStart"/>
        <w:r w:rsidR="008F6FBB">
          <w:rPr>
            <w:sz w:val="28"/>
            <w:szCs w:val="28"/>
          </w:rPr>
          <w:t>đề</w:t>
        </w:r>
      </w:ins>
      <w:proofErr w:type="spellEnd"/>
      <w:ins w:id="1935" w:author="khanh han" w:date="2020-01-09T14:54:00Z">
        <w:r w:rsidRPr="00944302">
          <w:rPr>
            <w:sz w:val="28"/>
            <w:szCs w:val="28"/>
            <w:rPrChange w:id="1936" w:author="khanh han" w:date="2020-01-09T14:57:00Z">
              <w:rPr/>
            </w:rPrChange>
          </w:rPr>
          <w:t xml:space="preserve"> </w:t>
        </w:r>
        <w:proofErr w:type="spellStart"/>
        <w:r w:rsidRPr="00944302">
          <w:rPr>
            <w:sz w:val="28"/>
            <w:szCs w:val="28"/>
            <w:rPrChange w:id="1937" w:author="khanh han" w:date="2020-01-09T14:57:00Z">
              <w:rPr/>
            </w:rPrChange>
          </w:rPr>
          <w:t>và</w:t>
        </w:r>
        <w:proofErr w:type="spellEnd"/>
        <w:r w:rsidRPr="00944302">
          <w:rPr>
            <w:sz w:val="28"/>
            <w:szCs w:val="28"/>
            <w:rPrChange w:id="1938" w:author="khanh han" w:date="2020-01-09T14:57:00Z">
              <w:rPr/>
            </w:rPrChange>
          </w:rPr>
          <w:t xml:space="preserve"> </w:t>
        </w:r>
        <w:proofErr w:type="spellStart"/>
        <w:r w:rsidRPr="00944302">
          <w:rPr>
            <w:sz w:val="28"/>
            <w:szCs w:val="28"/>
            <w:rPrChange w:id="1939" w:author="khanh han" w:date="2020-01-09T14:57:00Z">
              <w:rPr/>
            </w:rPrChange>
          </w:rPr>
          <w:t>dự</w:t>
        </w:r>
        <w:proofErr w:type="spellEnd"/>
        <w:r w:rsidRPr="00944302">
          <w:rPr>
            <w:sz w:val="28"/>
            <w:szCs w:val="28"/>
            <w:rPrChange w:id="1940" w:author="khanh han" w:date="2020-01-09T14:57:00Z">
              <w:rPr/>
            </w:rPrChange>
          </w:rPr>
          <w:t xml:space="preserve"> </w:t>
        </w:r>
        <w:proofErr w:type="spellStart"/>
        <w:r w:rsidRPr="00944302">
          <w:rPr>
            <w:sz w:val="28"/>
            <w:szCs w:val="28"/>
            <w:rPrChange w:id="1941" w:author="khanh han" w:date="2020-01-09T14:57:00Z">
              <w:rPr/>
            </w:rPrChange>
          </w:rPr>
          <w:t>thảo</w:t>
        </w:r>
        <w:proofErr w:type="spellEnd"/>
        <w:r w:rsidRPr="00944302">
          <w:rPr>
            <w:sz w:val="28"/>
            <w:szCs w:val="28"/>
            <w:rPrChange w:id="1942" w:author="khanh han" w:date="2020-01-09T14:57:00Z">
              <w:rPr/>
            </w:rPrChange>
          </w:rPr>
          <w:t xml:space="preserve"> </w:t>
        </w:r>
        <w:proofErr w:type="spellStart"/>
        <w:r w:rsidRPr="00944302">
          <w:rPr>
            <w:sz w:val="28"/>
            <w:szCs w:val="28"/>
            <w:rPrChange w:id="1943" w:author="khanh han" w:date="2020-01-09T14:57:00Z">
              <w:rPr/>
            </w:rPrChange>
          </w:rPr>
          <w:t>Chương</w:t>
        </w:r>
        <w:proofErr w:type="spellEnd"/>
        <w:r w:rsidRPr="00944302">
          <w:rPr>
            <w:sz w:val="28"/>
            <w:szCs w:val="28"/>
            <w:rPrChange w:id="1944" w:author="khanh han" w:date="2020-01-09T14:57:00Z">
              <w:rPr/>
            </w:rPrChange>
          </w:rPr>
          <w:t xml:space="preserve"> </w:t>
        </w:r>
        <w:proofErr w:type="spellStart"/>
        <w:r w:rsidRPr="00944302">
          <w:rPr>
            <w:sz w:val="28"/>
            <w:szCs w:val="28"/>
            <w:rPrChange w:id="1945" w:author="khanh han" w:date="2020-01-09T14:57:00Z">
              <w:rPr/>
            </w:rPrChange>
          </w:rPr>
          <w:t>trình</w:t>
        </w:r>
        <w:proofErr w:type="spellEnd"/>
        <w:r w:rsidRPr="00944302">
          <w:rPr>
            <w:sz w:val="28"/>
            <w:szCs w:val="28"/>
            <w:rPrChange w:id="1946" w:author="khanh han" w:date="2020-01-09T14:57:00Z">
              <w:rPr/>
            </w:rPrChange>
          </w:rPr>
          <w:t xml:space="preserve"> </w:t>
        </w:r>
        <w:proofErr w:type="spellStart"/>
        <w:r w:rsidRPr="00944302">
          <w:rPr>
            <w:sz w:val="28"/>
            <w:szCs w:val="28"/>
            <w:rPrChange w:id="1947" w:author="khanh han" w:date="2020-01-09T14:57:00Z">
              <w:rPr/>
            </w:rPrChange>
          </w:rPr>
          <w:t>tổng</w:t>
        </w:r>
        <w:proofErr w:type="spellEnd"/>
        <w:r w:rsidRPr="00944302">
          <w:rPr>
            <w:sz w:val="28"/>
            <w:szCs w:val="28"/>
            <w:rPrChange w:id="1948" w:author="khanh han" w:date="2020-01-09T14:57:00Z">
              <w:rPr/>
            </w:rPrChange>
          </w:rPr>
          <w:t xml:space="preserve"> </w:t>
        </w:r>
        <w:proofErr w:type="spellStart"/>
        <w:r w:rsidRPr="00944302">
          <w:rPr>
            <w:sz w:val="28"/>
            <w:szCs w:val="28"/>
            <w:rPrChange w:id="1949" w:author="khanh han" w:date="2020-01-09T14:57:00Z">
              <w:rPr/>
            </w:rPrChange>
          </w:rPr>
          <w:t>thể</w:t>
        </w:r>
        <w:proofErr w:type="spellEnd"/>
        <w:r w:rsidRPr="00944302">
          <w:rPr>
            <w:sz w:val="28"/>
            <w:szCs w:val="28"/>
            <w:rPrChange w:id="1950" w:author="khanh han" w:date="2020-01-09T14:57:00Z">
              <w:rPr/>
            </w:rPrChange>
          </w:rPr>
          <w:t xml:space="preserve"> </w:t>
        </w:r>
        <w:proofErr w:type="spellStart"/>
        <w:r w:rsidRPr="00944302">
          <w:rPr>
            <w:sz w:val="28"/>
            <w:szCs w:val="28"/>
            <w:rPrChange w:id="1951" w:author="khanh han" w:date="2020-01-09T14:57:00Z">
              <w:rPr/>
            </w:rPrChange>
          </w:rPr>
          <w:t>cải</w:t>
        </w:r>
        <w:proofErr w:type="spellEnd"/>
        <w:r w:rsidRPr="00944302">
          <w:rPr>
            <w:sz w:val="28"/>
            <w:szCs w:val="28"/>
            <w:rPrChange w:id="1952" w:author="khanh han" w:date="2020-01-09T14:57:00Z">
              <w:rPr/>
            </w:rPrChange>
          </w:rPr>
          <w:t xml:space="preserve"> </w:t>
        </w:r>
        <w:proofErr w:type="spellStart"/>
        <w:r w:rsidRPr="00944302">
          <w:rPr>
            <w:sz w:val="28"/>
            <w:szCs w:val="28"/>
            <w:rPrChange w:id="1953" w:author="khanh han" w:date="2020-01-09T14:57:00Z">
              <w:rPr/>
            </w:rPrChange>
          </w:rPr>
          <w:t>cách</w:t>
        </w:r>
        <w:proofErr w:type="spellEnd"/>
        <w:r w:rsidRPr="00944302">
          <w:rPr>
            <w:sz w:val="28"/>
            <w:szCs w:val="28"/>
            <w:rPrChange w:id="1954" w:author="khanh han" w:date="2020-01-09T14:57:00Z">
              <w:rPr/>
            </w:rPrChange>
          </w:rPr>
          <w:t xml:space="preserve"> </w:t>
        </w:r>
        <w:proofErr w:type="spellStart"/>
        <w:r w:rsidRPr="00944302">
          <w:rPr>
            <w:sz w:val="28"/>
            <w:szCs w:val="28"/>
            <w:rPrChange w:id="1955" w:author="khanh han" w:date="2020-01-09T14:57:00Z">
              <w:rPr/>
            </w:rPrChange>
          </w:rPr>
          <w:t>hành</w:t>
        </w:r>
        <w:proofErr w:type="spellEnd"/>
        <w:r w:rsidRPr="00944302">
          <w:rPr>
            <w:sz w:val="28"/>
            <w:szCs w:val="28"/>
            <w:rPrChange w:id="1956" w:author="khanh han" w:date="2020-01-09T14:57:00Z">
              <w:rPr/>
            </w:rPrChange>
          </w:rPr>
          <w:t xml:space="preserve"> </w:t>
        </w:r>
        <w:proofErr w:type="spellStart"/>
        <w:r w:rsidRPr="00944302">
          <w:rPr>
            <w:sz w:val="28"/>
            <w:szCs w:val="28"/>
            <w:rPrChange w:id="1957" w:author="khanh han" w:date="2020-01-09T14:57:00Z">
              <w:rPr/>
            </w:rPrChange>
          </w:rPr>
          <w:t>chính</w:t>
        </w:r>
        <w:proofErr w:type="spellEnd"/>
        <w:r w:rsidRPr="00944302">
          <w:rPr>
            <w:sz w:val="28"/>
            <w:szCs w:val="28"/>
            <w:rPrChange w:id="1958" w:author="khanh han" w:date="2020-01-09T14:57:00Z">
              <w:rPr/>
            </w:rPrChange>
          </w:rPr>
          <w:t xml:space="preserve"> </w:t>
        </w:r>
        <w:proofErr w:type="spellStart"/>
        <w:r w:rsidRPr="00944302">
          <w:rPr>
            <w:sz w:val="28"/>
            <w:szCs w:val="28"/>
            <w:rPrChange w:id="1959" w:author="khanh han" w:date="2020-01-09T14:57:00Z">
              <w:rPr/>
            </w:rPrChange>
          </w:rPr>
          <w:t>nhà</w:t>
        </w:r>
        <w:proofErr w:type="spellEnd"/>
        <w:r w:rsidRPr="00944302">
          <w:rPr>
            <w:sz w:val="28"/>
            <w:szCs w:val="28"/>
            <w:rPrChange w:id="1960" w:author="khanh han" w:date="2020-01-09T14:57:00Z">
              <w:rPr/>
            </w:rPrChange>
          </w:rPr>
          <w:t xml:space="preserve"> </w:t>
        </w:r>
        <w:proofErr w:type="spellStart"/>
        <w:r w:rsidRPr="00944302">
          <w:rPr>
            <w:sz w:val="28"/>
            <w:szCs w:val="28"/>
            <w:rPrChange w:id="1961" w:author="khanh han" w:date="2020-01-09T14:57:00Z">
              <w:rPr/>
            </w:rPrChange>
          </w:rPr>
          <w:t>nước</w:t>
        </w:r>
        <w:proofErr w:type="spellEnd"/>
        <w:r w:rsidRPr="00944302">
          <w:rPr>
            <w:sz w:val="28"/>
            <w:szCs w:val="28"/>
            <w:rPrChange w:id="1962" w:author="khanh han" w:date="2020-01-09T14:57:00Z">
              <w:rPr/>
            </w:rPrChange>
          </w:rPr>
          <w:t xml:space="preserve"> </w:t>
        </w:r>
        <w:proofErr w:type="spellStart"/>
        <w:r w:rsidRPr="00944302">
          <w:rPr>
            <w:sz w:val="28"/>
            <w:szCs w:val="28"/>
            <w:rPrChange w:id="1963" w:author="khanh han" w:date="2020-01-09T14:57:00Z">
              <w:rPr/>
            </w:rPrChange>
          </w:rPr>
          <w:t>giai</w:t>
        </w:r>
        <w:proofErr w:type="spellEnd"/>
        <w:r w:rsidRPr="00944302">
          <w:rPr>
            <w:sz w:val="28"/>
            <w:szCs w:val="28"/>
            <w:rPrChange w:id="1964" w:author="khanh han" w:date="2020-01-09T14:57:00Z">
              <w:rPr/>
            </w:rPrChange>
          </w:rPr>
          <w:t xml:space="preserve"> </w:t>
        </w:r>
        <w:proofErr w:type="spellStart"/>
        <w:r w:rsidRPr="00944302">
          <w:rPr>
            <w:sz w:val="28"/>
            <w:szCs w:val="28"/>
            <w:rPrChange w:id="1965" w:author="khanh han" w:date="2020-01-09T14:57:00Z">
              <w:rPr/>
            </w:rPrChange>
          </w:rPr>
          <w:t>đoạn</w:t>
        </w:r>
        <w:proofErr w:type="spellEnd"/>
        <w:r w:rsidRPr="00944302">
          <w:rPr>
            <w:sz w:val="28"/>
            <w:szCs w:val="28"/>
            <w:rPrChange w:id="1966" w:author="khanh han" w:date="2020-01-09T14:57:00Z">
              <w:rPr/>
            </w:rPrChange>
          </w:rPr>
          <w:t xml:space="preserve"> 2021 - 2030.</w:t>
        </w:r>
      </w:ins>
    </w:p>
    <w:p w:rsidR="008F6FBB" w:rsidRDefault="008F6FBB">
      <w:pPr>
        <w:spacing w:before="120" w:after="120" w:line="360" w:lineRule="exact"/>
        <w:ind w:firstLine="567"/>
        <w:jc w:val="both"/>
        <w:rPr>
          <w:ins w:id="1967" w:author="khanh han" w:date="2020-01-16T09:56:00Z"/>
          <w:sz w:val="28"/>
          <w:szCs w:val="28"/>
        </w:rPr>
      </w:pPr>
    </w:p>
    <w:p w:rsidR="008F6FBB" w:rsidRPr="008F6FBB" w:rsidRDefault="008F6FBB" w:rsidP="008F6FBB">
      <w:pPr>
        <w:spacing w:before="120" w:after="120" w:line="360" w:lineRule="exact"/>
        <w:ind w:firstLine="567"/>
        <w:jc w:val="both"/>
        <w:rPr>
          <w:ins w:id="1968" w:author="khanh han" w:date="2020-01-16T09:56:00Z"/>
          <w:b/>
          <w:bCs/>
          <w:sz w:val="28"/>
          <w:szCs w:val="28"/>
          <w:rPrChange w:id="1969" w:author="khanh han" w:date="2020-01-16T10:01:00Z">
            <w:rPr>
              <w:ins w:id="1970" w:author="khanh han" w:date="2020-01-16T09:56:00Z"/>
              <w:sz w:val="28"/>
              <w:szCs w:val="28"/>
            </w:rPr>
          </w:rPrChange>
        </w:rPr>
        <w:pPrChange w:id="1971" w:author="khanh han" w:date="2020-01-16T10:01:00Z">
          <w:pPr>
            <w:spacing w:before="120" w:after="120" w:line="360" w:lineRule="exact"/>
            <w:ind w:firstLine="567"/>
            <w:jc w:val="both"/>
          </w:pPr>
        </w:pPrChange>
      </w:pPr>
      <w:ins w:id="1972" w:author="khanh han" w:date="2020-01-16T09:56:00Z">
        <w:r w:rsidRPr="008F6FBB">
          <w:rPr>
            <w:b/>
            <w:bCs/>
            <w:sz w:val="28"/>
            <w:szCs w:val="28"/>
            <w:rPrChange w:id="1973" w:author="khanh han" w:date="2020-01-16T10:01:00Z">
              <w:rPr>
                <w:sz w:val="28"/>
                <w:szCs w:val="28"/>
              </w:rPr>
            </w:rPrChange>
          </w:rPr>
          <w:lastRenderedPageBreak/>
          <w:t xml:space="preserve">2. </w:t>
        </w:r>
      </w:ins>
      <w:proofErr w:type="spellStart"/>
      <w:ins w:id="1974" w:author="khanh han" w:date="2020-01-16T10:01:00Z">
        <w:r w:rsidRPr="008F6FBB">
          <w:rPr>
            <w:b/>
            <w:bCs/>
            <w:sz w:val="28"/>
            <w:szCs w:val="28"/>
            <w:rPrChange w:id="1975" w:author="khanh han" w:date="2020-01-16T10:01:00Z">
              <w:rPr>
                <w:sz w:val="28"/>
                <w:szCs w:val="28"/>
              </w:rPr>
            </w:rPrChange>
          </w:rPr>
          <w:t>Trách</w:t>
        </w:r>
        <w:proofErr w:type="spellEnd"/>
        <w:r w:rsidRPr="008F6FBB">
          <w:rPr>
            <w:b/>
            <w:bCs/>
            <w:sz w:val="28"/>
            <w:szCs w:val="28"/>
            <w:rPrChange w:id="1976" w:author="khanh han" w:date="2020-01-16T10:01:00Z">
              <w:rPr>
                <w:sz w:val="28"/>
                <w:szCs w:val="28"/>
              </w:rPr>
            </w:rPrChange>
          </w:rPr>
          <w:t xml:space="preserve"> </w:t>
        </w:r>
        <w:proofErr w:type="spellStart"/>
        <w:r w:rsidRPr="008F6FBB">
          <w:rPr>
            <w:b/>
            <w:bCs/>
            <w:sz w:val="28"/>
            <w:szCs w:val="28"/>
            <w:rPrChange w:id="1977" w:author="khanh han" w:date="2020-01-16T10:01:00Z">
              <w:rPr>
                <w:sz w:val="28"/>
                <w:szCs w:val="28"/>
              </w:rPr>
            </w:rPrChange>
          </w:rPr>
          <w:t>nhiệm</w:t>
        </w:r>
      </w:ins>
      <w:proofErr w:type="spellEnd"/>
      <w:ins w:id="1978" w:author="khanh han" w:date="2020-01-16T09:56:00Z">
        <w:r w:rsidRPr="008F6FBB">
          <w:rPr>
            <w:b/>
            <w:bCs/>
            <w:sz w:val="28"/>
            <w:szCs w:val="28"/>
            <w:rPrChange w:id="1979" w:author="khanh han" w:date="2020-01-16T10:01:00Z">
              <w:rPr>
                <w:sz w:val="28"/>
                <w:szCs w:val="28"/>
              </w:rPr>
            </w:rPrChange>
          </w:rPr>
          <w:t xml:space="preserve"> </w:t>
        </w:r>
        <w:proofErr w:type="spellStart"/>
        <w:r w:rsidRPr="008F6FBB">
          <w:rPr>
            <w:b/>
            <w:bCs/>
            <w:sz w:val="28"/>
            <w:szCs w:val="28"/>
            <w:rPrChange w:id="1980" w:author="khanh han" w:date="2020-01-16T10:01:00Z">
              <w:rPr>
                <w:sz w:val="28"/>
                <w:szCs w:val="28"/>
              </w:rPr>
            </w:rPrChange>
          </w:rPr>
          <w:t>của</w:t>
        </w:r>
        <w:proofErr w:type="spellEnd"/>
        <w:r w:rsidRPr="008F6FBB">
          <w:rPr>
            <w:b/>
            <w:bCs/>
            <w:sz w:val="28"/>
            <w:szCs w:val="28"/>
            <w:rPrChange w:id="1981" w:author="khanh han" w:date="2020-01-16T10:01:00Z">
              <w:rPr>
                <w:sz w:val="28"/>
                <w:szCs w:val="28"/>
              </w:rPr>
            </w:rPrChange>
          </w:rPr>
          <w:t xml:space="preserve"> </w:t>
        </w:r>
        <w:proofErr w:type="spellStart"/>
        <w:r w:rsidRPr="008F6FBB">
          <w:rPr>
            <w:b/>
            <w:bCs/>
            <w:sz w:val="28"/>
            <w:szCs w:val="28"/>
            <w:rPrChange w:id="1982" w:author="khanh han" w:date="2020-01-16T10:01:00Z">
              <w:rPr>
                <w:sz w:val="28"/>
                <w:szCs w:val="28"/>
              </w:rPr>
            </w:rPrChange>
          </w:rPr>
          <w:t>Trung</w:t>
        </w:r>
        <w:proofErr w:type="spellEnd"/>
        <w:r w:rsidRPr="008F6FBB">
          <w:rPr>
            <w:b/>
            <w:bCs/>
            <w:sz w:val="28"/>
            <w:szCs w:val="28"/>
            <w:rPrChange w:id="1983" w:author="khanh han" w:date="2020-01-16T10:01:00Z">
              <w:rPr>
                <w:sz w:val="28"/>
                <w:szCs w:val="28"/>
              </w:rPr>
            </w:rPrChange>
          </w:rPr>
          <w:t xml:space="preserve"> </w:t>
        </w:r>
        <w:proofErr w:type="spellStart"/>
        <w:r w:rsidRPr="008F6FBB">
          <w:rPr>
            <w:b/>
            <w:bCs/>
            <w:sz w:val="28"/>
            <w:szCs w:val="28"/>
            <w:rPrChange w:id="1984" w:author="khanh han" w:date="2020-01-16T10:01:00Z">
              <w:rPr>
                <w:sz w:val="28"/>
                <w:szCs w:val="28"/>
              </w:rPr>
            </w:rPrChange>
          </w:rPr>
          <w:t>tâm</w:t>
        </w:r>
        <w:proofErr w:type="spellEnd"/>
        <w:r w:rsidRPr="008F6FBB">
          <w:rPr>
            <w:b/>
            <w:bCs/>
            <w:sz w:val="28"/>
            <w:szCs w:val="28"/>
            <w:rPrChange w:id="1985" w:author="khanh han" w:date="2020-01-16T10:01:00Z">
              <w:rPr>
                <w:sz w:val="28"/>
                <w:szCs w:val="28"/>
              </w:rPr>
            </w:rPrChange>
          </w:rPr>
          <w:t xml:space="preserve"> </w:t>
        </w:r>
        <w:proofErr w:type="spellStart"/>
        <w:r w:rsidRPr="008F6FBB">
          <w:rPr>
            <w:b/>
            <w:bCs/>
            <w:sz w:val="28"/>
            <w:szCs w:val="28"/>
            <w:rPrChange w:id="1986" w:author="khanh han" w:date="2020-01-16T10:01:00Z">
              <w:rPr>
                <w:sz w:val="28"/>
                <w:szCs w:val="28"/>
              </w:rPr>
            </w:rPrChange>
          </w:rPr>
          <w:t>Nghiên</w:t>
        </w:r>
        <w:proofErr w:type="spellEnd"/>
        <w:r w:rsidRPr="008F6FBB">
          <w:rPr>
            <w:b/>
            <w:bCs/>
            <w:sz w:val="28"/>
            <w:szCs w:val="28"/>
            <w:rPrChange w:id="1987" w:author="khanh han" w:date="2020-01-16T10:01:00Z">
              <w:rPr>
                <w:sz w:val="28"/>
                <w:szCs w:val="28"/>
              </w:rPr>
            </w:rPrChange>
          </w:rPr>
          <w:t xml:space="preserve"> </w:t>
        </w:r>
        <w:proofErr w:type="spellStart"/>
        <w:r w:rsidRPr="008F6FBB">
          <w:rPr>
            <w:b/>
            <w:bCs/>
            <w:sz w:val="28"/>
            <w:szCs w:val="28"/>
            <w:rPrChange w:id="1988" w:author="khanh han" w:date="2020-01-16T10:01:00Z">
              <w:rPr>
                <w:sz w:val="28"/>
                <w:szCs w:val="28"/>
              </w:rPr>
            </w:rPrChange>
          </w:rPr>
          <w:t>cứu</w:t>
        </w:r>
        <w:proofErr w:type="spellEnd"/>
        <w:r w:rsidRPr="008F6FBB">
          <w:rPr>
            <w:b/>
            <w:bCs/>
            <w:sz w:val="28"/>
            <w:szCs w:val="28"/>
            <w:rPrChange w:id="1989" w:author="khanh han" w:date="2020-01-16T10:01:00Z">
              <w:rPr>
                <w:sz w:val="28"/>
                <w:szCs w:val="28"/>
              </w:rPr>
            </w:rPrChange>
          </w:rPr>
          <w:t xml:space="preserve"> </w:t>
        </w:r>
        <w:proofErr w:type="spellStart"/>
        <w:r w:rsidRPr="008F6FBB">
          <w:rPr>
            <w:b/>
            <w:bCs/>
            <w:sz w:val="28"/>
            <w:szCs w:val="28"/>
            <w:rPrChange w:id="1990" w:author="khanh han" w:date="2020-01-16T10:01:00Z">
              <w:rPr>
                <w:sz w:val="28"/>
                <w:szCs w:val="28"/>
              </w:rPr>
            </w:rPrChange>
          </w:rPr>
          <w:t>và</w:t>
        </w:r>
        <w:proofErr w:type="spellEnd"/>
        <w:r w:rsidRPr="008F6FBB">
          <w:rPr>
            <w:b/>
            <w:bCs/>
            <w:sz w:val="28"/>
            <w:szCs w:val="28"/>
            <w:rPrChange w:id="1991" w:author="khanh han" w:date="2020-01-16T10:01:00Z">
              <w:rPr>
                <w:sz w:val="28"/>
                <w:szCs w:val="28"/>
              </w:rPr>
            </w:rPrChange>
          </w:rPr>
          <w:t xml:space="preserve"> </w:t>
        </w:r>
        <w:proofErr w:type="spellStart"/>
        <w:r w:rsidRPr="008F6FBB">
          <w:rPr>
            <w:b/>
            <w:bCs/>
            <w:sz w:val="28"/>
            <w:szCs w:val="28"/>
            <w:rPrChange w:id="1992" w:author="khanh han" w:date="2020-01-16T10:01:00Z">
              <w:rPr>
                <w:sz w:val="28"/>
                <w:szCs w:val="28"/>
              </w:rPr>
            </w:rPrChange>
          </w:rPr>
          <w:t>Phát</w:t>
        </w:r>
        <w:proofErr w:type="spellEnd"/>
        <w:r w:rsidRPr="008F6FBB">
          <w:rPr>
            <w:b/>
            <w:bCs/>
            <w:sz w:val="28"/>
            <w:szCs w:val="28"/>
            <w:rPrChange w:id="1993" w:author="khanh han" w:date="2020-01-16T10:01:00Z">
              <w:rPr>
                <w:sz w:val="28"/>
                <w:szCs w:val="28"/>
              </w:rPr>
            </w:rPrChange>
          </w:rPr>
          <w:t xml:space="preserve"> </w:t>
        </w:r>
        <w:proofErr w:type="spellStart"/>
        <w:r w:rsidRPr="008F6FBB">
          <w:rPr>
            <w:b/>
            <w:bCs/>
            <w:sz w:val="28"/>
            <w:szCs w:val="28"/>
            <w:rPrChange w:id="1994" w:author="khanh han" w:date="2020-01-16T10:01:00Z">
              <w:rPr>
                <w:sz w:val="28"/>
                <w:szCs w:val="28"/>
              </w:rPr>
            </w:rPrChange>
          </w:rPr>
          <w:t>triển</w:t>
        </w:r>
        <w:proofErr w:type="spellEnd"/>
        <w:r w:rsidRPr="008F6FBB">
          <w:rPr>
            <w:b/>
            <w:bCs/>
            <w:sz w:val="28"/>
            <w:szCs w:val="28"/>
            <w:rPrChange w:id="1995" w:author="khanh han" w:date="2020-01-16T10:01:00Z">
              <w:rPr>
                <w:sz w:val="28"/>
                <w:szCs w:val="28"/>
              </w:rPr>
            </w:rPrChange>
          </w:rPr>
          <w:t xml:space="preserve"> </w:t>
        </w:r>
        <w:proofErr w:type="spellStart"/>
        <w:r w:rsidRPr="008F6FBB">
          <w:rPr>
            <w:b/>
            <w:bCs/>
            <w:sz w:val="28"/>
            <w:szCs w:val="28"/>
            <w:rPrChange w:id="1996" w:author="khanh han" w:date="2020-01-16T10:01:00Z">
              <w:rPr>
                <w:sz w:val="28"/>
                <w:szCs w:val="28"/>
              </w:rPr>
            </w:rPrChange>
          </w:rPr>
          <w:t>truyển</w:t>
        </w:r>
        <w:proofErr w:type="spellEnd"/>
        <w:r w:rsidRPr="008F6FBB">
          <w:rPr>
            <w:b/>
            <w:bCs/>
            <w:sz w:val="28"/>
            <w:szCs w:val="28"/>
            <w:rPrChange w:id="1997" w:author="khanh han" w:date="2020-01-16T10:01:00Z">
              <w:rPr>
                <w:sz w:val="28"/>
                <w:szCs w:val="28"/>
              </w:rPr>
            </w:rPrChange>
          </w:rPr>
          <w:t xml:space="preserve"> </w:t>
        </w:r>
        <w:proofErr w:type="spellStart"/>
        <w:r w:rsidRPr="008F6FBB">
          <w:rPr>
            <w:b/>
            <w:bCs/>
            <w:sz w:val="28"/>
            <w:szCs w:val="28"/>
            <w:rPrChange w:id="1998" w:author="khanh han" w:date="2020-01-16T10:01:00Z">
              <w:rPr>
                <w:sz w:val="28"/>
                <w:szCs w:val="28"/>
              </w:rPr>
            </w:rPrChange>
          </w:rPr>
          <w:t>thông</w:t>
        </w:r>
        <w:proofErr w:type="spellEnd"/>
        <w:r w:rsidRPr="008F6FBB">
          <w:rPr>
            <w:b/>
            <w:bCs/>
            <w:sz w:val="28"/>
            <w:szCs w:val="28"/>
            <w:rPrChange w:id="1999" w:author="khanh han" w:date="2020-01-16T10:01:00Z">
              <w:rPr>
                <w:sz w:val="28"/>
                <w:szCs w:val="28"/>
              </w:rPr>
            </w:rPrChange>
          </w:rPr>
          <w:t xml:space="preserve"> KH&amp;CN</w:t>
        </w:r>
      </w:ins>
    </w:p>
    <w:p w:rsidR="00721E49" w:rsidRPr="00944302" w:rsidRDefault="00721E49" w:rsidP="008F6FBB">
      <w:pPr>
        <w:spacing w:before="120" w:after="120" w:line="360" w:lineRule="exact"/>
        <w:ind w:firstLine="567"/>
        <w:jc w:val="both"/>
        <w:rPr>
          <w:ins w:id="2000" w:author="khanh han" w:date="2020-01-09T14:54:00Z"/>
          <w:sz w:val="28"/>
          <w:szCs w:val="28"/>
          <w:lang w:val="de-DE"/>
          <w:rPrChange w:id="2001" w:author="khanh han" w:date="2020-01-09T14:57:00Z">
            <w:rPr>
              <w:ins w:id="2002" w:author="khanh han" w:date="2020-01-09T14:54:00Z"/>
              <w:lang w:val="de-DE"/>
            </w:rPr>
          </w:rPrChange>
        </w:rPr>
        <w:pPrChange w:id="2003" w:author="khanh han" w:date="2020-01-16T10:01:00Z">
          <w:pPr>
            <w:spacing w:before="120" w:after="120"/>
            <w:ind w:firstLine="567"/>
            <w:jc w:val="both"/>
          </w:pPr>
        </w:pPrChange>
      </w:pPr>
      <w:proofErr w:type="spellStart"/>
      <w:ins w:id="2004" w:author="khanh han" w:date="2020-01-09T14:54:00Z">
        <w:r w:rsidRPr="00944302">
          <w:rPr>
            <w:sz w:val="28"/>
            <w:szCs w:val="28"/>
            <w:rPrChange w:id="2005" w:author="khanh han" w:date="2020-01-09T14:57:00Z">
              <w:rPr/>
            </w:rPrChange>
          </w:rPr>
          <w:t>Tổ</w:t>
        </w:r>
        <w:proofErr w:type="spellEnd"/>
        <w:r w:rsidRPr="00944302">
          <w:rPr>
            <w:sz w:val="28"/>
            <w:szCs w:val="28"/>
            <w:rPrChange w:id="2006" w:author="khanh han" w:date="2020-01-09T14:57:00Z">
              <w:rPr/>
            </w:rPrChange>
          </w:rPr>
          <w:t xml:space="preserve"> </w:t>
        </w:r>
        <w:proofErr w:type="spellStart"/>
        <w:r w:rsidRPr="00944302">
          <w:rPr>
            <w:sz w:val="28"/>
            <w:szCs w:val="28"/>
            <w:rPrChange w:id="2007" w:author="khanh han" w:date="2020-01-09T14:57:00Z">
              <w:rPr/>
            </w:rPrChange>
          </w:rPr>
          <w:t>chức</w:t>
        </w:r>
        <w:proofErr w:type="spellEnd"/>
        <w:r w:rsidRPr="00944302">
          <w:rPr>
            <w:sz w:val="28"/>
            <w:szCs w:val="28"/>
            <w:rPrChange w:id="2008" w:author="khanh han" w:date="2020-01-09T14:57:00Z">
              <w:rPr/>
            </w:rPrChange>
          </w:rPr>
          <w:t xml:space="preserve"> </w:t>
        </w:r>
        <w:proofErr w:type="spellStart"/>
        <w:r w:rsidRPr="00944302">
          <w:rPr>
            <w:sz w:val="28"/>
            <w:szCs w:val="28"/>
            <w:rPrChange w:id="2009" w:author="khanh han" w:date="2020-01-09T14:57:00Z">
              <w:rPr/>
            </w:rPrChange>
          </w:rPr>
          <w:t>thực</w:t>
        </w:r>
        <w:proofErr w:type="spellEnd"/>
        <w:r w:rsidRPr="00944302">
          <w:rPr>
            <w:sz w:val="28"/>
            <w:szCs w:val="28"/>
            <w:rPrChange w:id="2010" w:author="khanh han" w:date="2020-01-09T14:57:00Z">
              <w:rPr/>
            </w:rPrChange>
          </w:rPr>
          <w:t xml:space="preserve"> </w:t>
        </w:r>
        <w:proofErr w:type="spellStart"/>
        <w:r w:rsidRPr="00944302">
          <w:rPr>
            <w:sz w:val="28"/>
            <w:szCs w:val="28"/>
            <w:rPrChange w:id="2011" w:author="khanh han" w:date="2020-01-09T14:57:00Z">
              <w:rPr/>
            </w:rPrChange>
          </w:rPr>
          <w:t>hiện</w:t>
        </w:r>
        <w:proofErr w:type="spellEnd"/>
        <w:r w:rsidRPr="00944302">
          <w:rPr>
            <w:sz w:val="28"/>
            <w:szCs w:val="28"/>
            <w:rPrChange w:id="2012" w:author="khanh han" w:date="2020-01-09T14:57:00Z">
              <w:rPr/>
            </w:rPrChange>
          </w:rPr>
          <w:t xml:space="preserve"> </w:t>
        </w:r>
        <w:proofErr w:type="spellStart"/>
        <w:r w:rsidRPr="00944302">
          <w:rPr>
            <w:sz w:val="28"/>
            <w:szCs w:val="28"/>
            <w:rPrChange w:id="2013" w:author="khanh han" w:date="2020-01-09T14:57:00Z">
              <w:rPr/>
            </w:rPrChange>
          </w:rPr>
          <w:t>công</w:t>
        </w:r>
        <w:proofErr w:type="spellEnd"/>
        <w:r w:rsidRPr="00944302">
          <w:rPr>
            <w:sz w:val="28"/>
            <w:szCs w:val="28"/>
            <w:rPrChange w:id="2014" w:author="khanh han" w:date="2020-01-09T14:57:00Z">
              <w:rPr/>
            </w:rPrChange>
          </w:rPr>
          <w:t xml:space="preserve"> </w:t>
        </w:r>
        <w:proofErr w:type="spellStart"/>
        <w:r w:rsidRPr="00944302">
          <w:rPr>
            <w:sz w:val="28"/>
            <w:szCs w:val="28"/>
            <w:rPrChange w:id="2015" w:author="khanh han" w:date="2020-01-09T14:57:00Z">
              <w:rPr/>
            </w:rPrChange>
          </w:rPr>
          <w:t>tác</w:t>
        </w:r>
        <w:proofErr w:type="spellEnd"/>
        <w:r w:rsidRPr="00944302">
          <w:rPr>
            <w:sz w:val="28"/>
            <w:szCs w:val="28"/>
            <w:rPrChange w:id="2016" w:author="khanh han" w:date="2020-01-09T14:57:00Z">
              <w:rPr/>
            </w:rPrChange>
          </w:rPr>
          <w:t xml:space="preserve"> </w:t>
        </w:r>
        <w:proofErr w:type="spellStart"/>
        <w:r w:rsidRPr="00944302">
          <w:rPr>
            <w:sz w:val="28"/>
            <w:szCs w:val="28"/>
            <w:rPrChange w:id="2017" w:author="khanh han" w:date="2020-01-09T14:57:00Z">
              <w:rPr/>
            </w:rPrChange>
          </w:rPr>
          <w:t>thông</w:t>
        </w:r>
        <w:proofErr w:type="spellEnd"/>
        <w:r w:rsidRPr="00944302">
          <w:rPr>
            <w:sz w:val="28"/>
            <w:szCs w:val="28"/>
            <w:rPrChange w:id="2018" w:author="khanh han" w:date="2020-01-09T14:57:00Z">
              <w:rPr/>
            </w:rPrChange>
          </w:rPr>
          <w:t xml:space="preserve"> tin, </w:t>
        </w:r>
        <w:proofErr w:type="spellStart"/>
        <w:r w:rsidRPr="00944302">
          <w:rPr>
            <w:sz w:val="28"/>
            <w:szCs w:val="28"/>
            <w:rPrChange w:id="2019" w:author="khanh han" w:date="2020-01-09T14:57:00Z">
              <w:rPr/>
            </w:rPrChange>
          </w:rPr>
          <w:t>tuyên</w:t>
        </w:r>
        <w:proofErr w:type="spellEnd"/>
        <w:r w:rsidRPr="00944302">
          <w:rPr>
            <w:sz w:val="28"/>
            <w:szCs w:val="28"/>
            <w:rPrChange w:id="2020" w:author="khanh han" w:date="2020-01-09T14:57:00Z">
              <w:rPr/>
            </w:rPrChange>
          </w:rPr>
          <w:t xml:space="preserve"> </w:t>
        </w:r>
        <w:proofErr w:type="spellStart"/>
        <w:r w:rsidRPr="00944302">
          <w:rPr>
            <w:sz w:val="28"/>
            <w:szCs w:val="28"/>
            <w:rPrChange w:id="2021" w:author="khanh han" w:date="2020-01-09T14:57:00Z">
              <w:rPr/>
            </w:rPrChange>
          </w:rPr>
          <w:t>truyền</w:t>
        </w:r>
        <w:proofErr w:type="spellEnd"/>
        <w:r w:rsidRPr="00944302">
          <w:rPr>
            <w:sz w:val="28"/>
            <w:szCs w:val="28"/>
            <w:rPrChange w:id="2022" w:author="khanh han" w:date="2020-01-09T14:57:00Z">
              <w:rPr/>
            </w:rPrChange>
          </w:rPr>
          <w:t xml:space="preserve"> </w:t>
        </w:r>
        <w:proofErr w:type="spellStart"/>
        <w:r w:rsidRPr="00944302">
          <w:rPr>
            <w:sz w:val="28"/>
            <w:szCs w:val="28"/>
            <w:rPrChange w:id="2023" w:author="khanh han" w:date="2020-01-09T14:57:00Z">
              <w:rPr/>
            </w:rPrChange>
          </w:rPr>
          <w:t>về</w:t>
        </w:r>
        <w:proofErr w:type="spellEnd"/>
        <w:r w:rsidRPr="00944302">
          <w:rPr>
            <w:sz w:val="28"/>
            <w:szCs w:val="28"/>
            <w:rPrChange w:id="2024" w:author="khanh han" w:date="2020-01-09T14:57:00Z">
              <w:rPr/>
            </w:rPrChange>
          </w:rPr>
          <w:t xml:space="preserve"> </w:t>
        </w:r>
        <w:proofErr w:type="spellStart"/>
        <w:r w:rsidRPr="00944302">
          <w:rPr>
            <w:sz w:val="28"/>
            <w:szCs w:val="28"/>
            <w:rPrChange w:id="2025" w:author="khanh han" w:date="2020-01-09T14:57:00Z">
              <w:rPr/>
            </w:rPrChange>
          </w:rPr>
          <w:t>những</w:t>
        </w:r>
        <w:proofErr w:type="spellEnd"/>
        <w:r w:rsidRPr="00944302">
          <w:rPr>
            <w:sz w:val="28"/>
            <w:szCs w:val="28"/>
            <w:rPrChange w:id="2026" w:author="khanh han" w:date="2020-01-09T14:57:00Z">
              <w:rPr/>
            </w:rPrChange>
          </w:rPr>
          <w:t xml:space="preserve"> </w:t>
        </w:r>
        <w:proofErr w:type="spellStart"/>
        <w:r w:rsidRPr="00944302">
          <w:rPr>
            <w:sz w:val="28"/>
            <w:szCs w:val="28"/>
            <w:rPrChange w:id="2027" w:author="khanh han" w:date="2020-01-09T14:57:00Z">
              <w:rPr/>
            </w:rPrChange>
          </w:rPr>
          <w:t>kết</w:t>
        </w:r>
        <w:proofErr w:type="spellEnd"/>
        <w:r w:rsidRPr="00944302">
          <w:rPr>
            <w:sz w:val="28"/>
            <w:szCs w:val="28"/>
            <w:rPrChange w:id="2028" w:author="khanh han" w:date="2020-01-09T14:57:00Z">
              <w:rPr/>
            </w:rPrChange>
          </w:rPr>
          <w:t xml:space="preserve"> </w:t>
        </w:r>
        <w:proofErr w:type="spellStart"/>
        <w:r w:rsidRPr="00944302">
          <w:rPr>
            <w:sz w:val="28"/>
            <w:szCs w:val="28"/>
            <w:rPrChange w:id="2029" w:author="khanh han" w:date="2020-01-09T14:57:00Z">
              <w:rPr/>
            </w:rPrChange>
          </w:rPr>
          <w:t>quả</w:t>
        </w:r>
        <w:proofErr w:type="spellEnd"/>
        <w:r w:rsidRPr="00944302">
          <w:rPr>
            <w:sz w:val="28"/>
            <w:szCs w:val="28"/>
            <w:rPrChange w:id="2030" w:author="khanh han" w:date="2020-01-09T14:57:00Z">
              <w:rPr/>
            </w:rPrChange>
          </w:rPr>
          <w:t xml:space="preserve"> </w:t>
        </w:r>
        <w:r w:rsidRPr="00944302">
          <w:rPr>
            <w:sz w:val="28"/>
            <w:szCs w:val="28"/>
            <w:lang w:val="de-DE"/>
            <w:rPrChange w:id="2031" w:author="khanh han" w:date="2020-01-09T14:57:00Z">
              <w:rPr>
                <w:lang w:val="de-DE"/>
              </w:rPr>
            </w:rPrChange>
          </w:rPr>
          <w:t>nổi bật đã đạt được, những sáng kiến điển hình, giải pháp hiệu quả trong cải cách hành chính</w:t>
        </w:r>
      </w:ins>
      <w:ins w:id="2032" w:author="khanh han" w:date="2020-01-16T09:56:00Z">
        <w:r w:rsidR="008F6FBB">
          <w:rPr>
            <w:sz w:val="28"/>
            <w:szCs w:val="28"/>
            <w:lang w:val="de-DE"/>
          </w:rPr>
          <w:t xml:space="preserve"> của Bộ</w:t>
        </w:r>
      </w:ins>
    </w:p>
    <w:p w:rsidR="008F6FBB" w:rsidRPr="008F6FBB" w:rsidRDefault="008F6FBB" w:rsidP="008F6FBB">
      <w:pPr>
        <w:spacing w:before="120" w:after="120" w:line="360" w:lineRule="exact"/>
        <w:ind w:firstLine="567"/>
        <w:jc w:val="both"/>
        <w:rPr>
          <w:ins w:id="2033" w:author="khanh han" w:date="2020-01-16T09:56:00Z"/>
          <w:b/>
          <w:bCs/>
          <w:sz w:val="28"/>
          <w:szCs w:val="28"/>
          <w:lang w:val="de-DE"/>
          <w:rPrChange w:id="2034" w:author="khanh han" w:date="2020-01-16T10:01:00Z">
            <w:rPr>
              <w:ins w:id="2035" w:author="khanh han" w:date="2020-01-16T09:56:00Z"/>
              <w:sz w:val="28"/>
              <w:szCs w:val="28"/>
              <w:lang w:val="de-DE"/>
            </w:rPr>
          </w:rPrChange>
        </w:rPr>
        <w:pPrChange w:id="2036" w:author="khanh han" w:date="2020-01-16T10:01:00Z">
          <w:pPr>
            <w:spacing w:before="120" w:after="120" w:line="360" w:lineRule="exact"/>
            <w:ind w:firstLine="567"/>
            <w:jc w:val="both"/>
          </w:pPr>
        </w:pPrChange>
      </w:pPr>
      <w:ins w:id="2037" w:author="khanh han" w:date="2020-01-16T09:56:00Z">
        <w:r w:rsidRPr="008F6FBB">
          <w:rPr>
            <w:b/>
            <w:bCs/>
            <w:sz w:val="28"/>
            <w:szCs w:val="28"/>
            <w:lang w:val="de-DE"/>
            <w:rPrChange w:id="2038" w:author="khanh han" w:date="2020-01-16T10:01:00Z">
              <w:rPr>
                <w:sz w:val="28"/>
                <w:szCs w:val="28"/>
                <w:lang w:val="de-DE"/>
              </w:rPr>
            </w:rPrChange>
          </w:rPr>
          <w:t>3. Trách nhiệm của Vụ Kế hoạch - Tài chính</w:t>
        </w:r>
      </w:ins>
      <w:ins w:id="2039" w:author="khanh han" w:date="2020-01-16T10:00:00Z">
        <w:r w:rsidRPr="008F6FBB">
          <w:rPr>
            <w:b/>
            <w:bCs/>
            <w:sz w:val="28"/>
            <w:szCs w:val="28"/>
            <w:lang w:val="de-DE"/>
            <w:rPrChange w:id="2040" w:author="khanh han" w:date="2020-01-16T10:01:00Z">
              <w:rPr>
                <w:sz w:val="28"/>
                <w:szCs w:val="28"/>
                <w:lang w:val="de-DE"/>
              </w:rPr>
            </w:rPrChange>
          </w:rPr>
          <w:t>, Văn phòng Bộ</w:t>
        </w:r>
      </w:ins>
    </w:p>
    <w:p w:rsidR="00721E49" w:rsidRPr="00944302" w:rsidRDefault="00721E49" w:rsidP="008F6FBB">
      <w:pPr>
        <w:spacing w:before="120" w:after="120" w:line="360" w:lineRule="exact"/>
        <w:ind w:firstLine="567"/>
        <w:jc w:val="both"/>
        <w:rPr>
          <w:ins w:id="2041" w:author="khanh han" w:date="2020-01-09T14:54:00Z"/>
          <w:sz w:val="28"/>
          <w:szCs w:val="28"/>
          <w:lang w:val="de-DE"/>
          <w:rPrChange w:id="2042" w:author="khanh han" w:date="2020-01-09T14:57:00Z">
            <w:rPr>
              <w:ins w:id="2043" w:author="khanh han" w:date="2020-01-09T14:54:00Z"/>
              <w:lang w:val="de-DE"/>
            </w:rPr>
          </w:rPrChange>
        </w:rPr>
        <w:pPrChange w:id="2044" w:author="khanh han" w:date="2020-01-16T10:01:00Z">
          <w:pPr>
            <w:spacing w:before="120" w:after="120"/>
            <w:ind w:firstLine="567"/>
            <w:jc w:val="both"/>
          </w:pPr>
        </w:pPrChange>
      </w:pPr>
      <w:ins w:id="2045" w:author="khanh han" w:date="2020-01-09T14:54:00Z">
        <w:r w:rsidRPr="00944302">
          <w:rPr>
            <w:sz w:val="28"/>
            <w:szCs w:val="28"/>
            <w:lang w:val="de-DE"/>
            <w:rPrChange w:id="2046" w:author="khanh han" w:date="2020-01-09T14:57:00Z">
              <w:rPr>
                <w:lang w:val="de-DE"/>
              </w:rPr>
            </w:rPrChange>
          </w:rPr>
          <w:t xml:space="preserve">Bố trí kinh phí triển khai các nhiệm vụ được phân công trong Kế hoạch. Kinh phí được bố trí từ </w:t>
        </w:r>
        <w:r w:rsidRPr="00944302">
          <w:rPr>
            <w:color w:val="000000" w:themeColor="text1"/>
            <w:sz w:val="28"/>
            <w:szCs w:val="28"/>
            <w:lang w:val="nl-NL"/>
            <w:rPrChange w:id="2047" w:author="khanh han" w:date="2020-01-09T14:57:00Z">
              <w:rPr>
                <w:color w:val="000000" w:themeColor="text1"/>
                <w:szCs w:val="28"/>
                <w:lang w:val="nl-NL"/>
              </w:rPr>
            </w:rPrChange>
          </w:rPr>
          <w:t xml:space="preserve">nguồn ngân sách nhà nước cấp cho cải cách hành chính năm 2020 và các nguồn tài trợ hợp pháp khác (nếu có). </w:t>
        </w:r>
      </w:ins>
    </w:p>
    <w:p w:rsidR="008F6FBB" w:rsidRDefault="008F6FBB" w:rsidP="008F6FBB">
      <w:pPr>
        <w:spacing w:before="120" w:after="120" w:line="360" w:lineRule="exact"/>
        <w:ind w:firstLine="567"/>
        <w:jc w:val="both"/>
        <w:rPr>
          <w:ins w:id="2048" w:author="khanh han" w:date="2020-01-16T09:57:00Z"/>
          <w:b/>
          <w:sz w:val="28"/>
          <w:szCs w:val="28"/>
        </w:rPr>
        <w:pPrChange w:id="2049" w:author="khanh han" w:date="2020-01-16T10:02:00Z">
          <w:pPr>
            <w:spacing w:before="120" w:after="120" w:line="360" w:lineRule="exact"/>
            <w:ind w:firstLine="567"/>
            <w:jc w:val="both"/>
          </w:pPr>
        </w:pPrChange>
      </w:pPr>
      <w:ins w:id="2050" w:author="khanh han" w:date="2020-01-16T09:57:00Z">
        <w:r>
          <w:rPr>
            <w:b/>
            <w:sz w:val="28"/>
            <w:szCs w:val="28"/>
          </w:rPr>
          <w:t>4</w:t>
        </w:r>
      </w:ins>
      <w:ins w:id="2051" w:author="khanh han" w:date="2020-01-09T14:54:00Z">
        <w:r w:rsidR="00721E49" w:rsidRPr="00944302">
          <w:rPr>
            <w:b/>
            <w:sz w:val="28"/>
            <w:szCs w:val="28"/>
            <w:rPrChange w:id="2052" w:author="khanh han" w:date="2020-01-09T14:57:00Z">
              <w:rPr>
                <w:b/>
              </w:rPr>
            </w:rPrChange>
          </w:rPr>
          <w:t xml:space="preserve">. </w:t>
        </w:r>
        <w:proofErr w:type="spellStart"/>
        <w:r w:rsidR="00721E49" w:rsidRPr="00944302">
          <w:rPr>
            <w:b/>
            <w:sz w:val="28"/>
            <w:szCs w:val="28"/>
            <w:rPrChange w:id="2053" w:author="khanh han" w:date="2020-01-09T14:57:00Z">
              <w:rPr>
                <w:b/>
              </w:rPr>
            </w:rPrChange>
          </w:rPr>
          <w:t>Trách</w:t>
        </w:r>
        <w:proofErr w:type="spellEnd"/>
        <w:r w:rsidR="00721E49" w:rsidRPr="00944302">
          <w:rPr>
            <w:b/>
            <w:sz w:val="28"/>
            <w:szCs w:val="28"/>
            <w:rPrChange w:id="2054" w:author="khanh han" w:date="2020-01-09T14:57:00Z">
              <w:rPr>
                <w:b/>
              </w:rPr>
            </w:rPrChange>
          </w:rPr>
          <w:t xml:space="preserve"> </w:t>
        </w:r>
        <w:proofErr w:type="spellStart"/>
        <w:r w:rsidR="00721E49" w:rsidRPr="00944302">
          <w:rPr>
            <w:b/>
            <w:sz w:val="28"/>
            <w:szCs w:val="28"/>
            <w:rPrChange w:id="2055" w:author="khanh han" w:date="2020-01-09T14:57:00Z">
              <w:rPr>
                <w:b/>
              </w:rPr>
            </w:rPrChange>
          </w:rPr>
          <w:t>nhiệm</w:t>
        </w:r>
        <w:proofErr w:type="spellEnd"/>
        <w:r w:rsidR="00721E49" w:rsidRPr="00944302">
          <w:rPr>
            <w:b/>
            <w:sz w:val="28"/>
            <w:szCs w:val="28"/>
            <w:rPrChange w:id="2056" w:author="khanh han" w:date="2020-01-09T14:57:00Z">
              <w:rPr>
                <w:b/>
              </w:rPr>
            </w:rPrChange>
          </w:rPr>
          <w:t xml:space="preserve"> </w:t>
        </w:r>
      </w:ins>
      <w:proofErr w:type="spellStart"/>
      <w:ins w:id="2057" w:author="khanh han" w:date="2020-01-16T09:57:00Z">
        <w:r>
          <w:rPr>
            <w:b/>
            <w:sz w:val="28"/>
            <w:szCs w:val="28"/>
          </w:rPr>
          <w:t>của</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đơn</w:t>
        </w:r>
        <w:proofErr w:type="spellEnd"/>
        <w:r>
          <w:rPr>
            <w:b/>
            <w:sz w:val="28"/>
            <w:szCs w:val="28"/>
          </w:rPr>
          <w:t xml:space="preserve"> </w:t>
        </w:r>
        <w:proofErr w:type="spellStart"/>
        <w:r>
          <w:rPr>
            <w:b/>
            <w:sz w:val="28"/>
            <w:szCs w:val="28"/>
          </w:rPr>
          <w:t>vị</w:t>
        </w:r>
        <w:proofErr w:type="spellEnd"/>
        <w:r>
          <w:rPr>
            <w:b/>
            <w:sz w:val="28"/>
            <w:szCs w:val="28"/>
          </w:rPr>
          <w:t xml:space="preserve"> </w:t>
        </w:r>
        <w:proofErr w:type="spellStart"/>
        <w:r>
          <w:rPr>
            <w:b/>
            <w:sz w:val="28"/>
            <w:szCs w:val="28"/>
          </w:rPr>
          <w:t>trực</w:t>
        </w:r>
        <w:proofErr w:type="spellEnd"/>
        <w:r>
          <w:rPr>
            <w:b/>
            <w:sz w:val="28"/>
            <w:szCs w:val="28"/>
          </w:rPr>
          <w:t xml:space="preserve"> </w:t>
        </w:r>
        <w:proofErr w:type="spellStart"/>
        <w:r>
          <w:rPr>
            <w:b/>
            <w:sz w:val="28"/>
            <w:szCs w:val="28"/>
          </w:rPr>
          <w:t>thuộc</w:t>
        </w:r>
        <w:proofErr w:type="spellEnd"/>
        <w:r>
          <w:rPr>
            <w:b/>
            <w:sz w:val="28"/>
            <w:szCs w:val="28"/>
          </w:rPr>
          <w:t xml:space="preserve"> </w:t>
        </w:r>
        <w:proofErr w:type="spellStart"/>
        <w:r>
          <w:rPr>
            <w:b/>
            <w:sz w:val="28"/>
            <w:szCs w:val="28"/>
          </w:rPr>
          <w:t>Bộ</w:t>
        </w:r>
        <w:proofErr w:type="spellEnd"/>
      </w:ins>
    </w:p>
    <w:p w:rsidR="008F6FBB" w:rsidRDefault="008F6FBB" w:rsidP="008F6FBB">
      <w:pPr>
        <w:keepNext/>
        <w:widowControl w:val="0"/>
        <w:tabs>
          <w:tab w:val="num" w:pos="0"/>
        </w:tabs>
        <w:spacing w:before="120" w:after="120" w:line="340" w:lineRule="exact"/>
        <w:jc w:val="both"/>
        <w:rPr>
          <w:ins w:id="2058" w:author="khanh han" w:date="2020-01-16T10:00:00Z"/>
          <w:sz w:val="28"/>
          <w:szCs w:val="28"/>
          <w:lang w:val="nl-NL"/>
        </w:rPr>
        <w:pPrChange w:id="2059" w:author="khanh han" w:date="2020-01-16T10:02:00Z">
          <w:pPr>
            <w:keepNext/>
            <w:widowControl w:val="0"/>
            <w:tabs>
              <w:tab w:val="num" w:pos="0"/>
            </w:tabs>
            <w:spacing w:before="120" w:after="120" w:line="340" w:lineRule="exact"/>
            <w:ind w:firstLine="720"/>
            <w:jc w:val="both"/>
          </w:pPr>
        </w:pPrChange>
      </w:pPr>
      <w:ins w:id="2060" w:author="khanh han" w:date="2020-01-16T10:02:00Z">
        <w:r>
          <w:rPr>
            <w:sz w:val="28"/>
            <w:szCs w:val="28"/>
          </w:rPr>
          <w:tab/>
        </w:r>
      </w:ins>
      <w:ins w:id="2061" w:author="khanh han" w:date="2020-01-09T14:54:00Z">
        <w:r w:rsidR="00721E49" w:rsidRPr="00944302">
          <w:rPr>
            <w:sz w:val="28"/>
            <w:szCs w:val="28"/>
            <w:rPrChange w:id="2062" w:author="khanh han" w:date="2020-01-09T14:57:00Z">
              <w:rPr/>
            </w:rPrChange>
          </w:rPr>
          <w:t xml:space="preserve">- </w:t>
        </w:r>
      </w:ins>
      <w:ins w:id="2063" w:author="khanh han" w:date="2020-01-16T10:00:00Z">
        <w:r>
          <w:rPr>
            <w:sz w:val="28"/>
            <w:szCs w:val="28"/>
            <w:lang w:val="nl-NL"/>
          </w:rPr>
          <w:t>Thủ trưởng các đơn vị trực thuộc Bộ có trách nhiệm chỉ đạo tổ chức triển khai thực hiện những nội dung, nhiệm vụ theo Kế hoạch thuộc phạm vi quản lý của đơn vị.</w:t>
        </w:r>
      </w:ins>
    </w:p>
    <w:p w:rsidR="008F6FBB" w:rsidRPr="00944302" w:rsidRDefault="00721E49" w:rsidP="00323C54">
      <w:pPr>
        <w:spacing w:before="120" w:after="120" w:line="360" w:lineRule="exact"/>
        <w:ind w:firstLine="720"/>
        <w:jc w:val="both"/>
        <w:rPr>
          <w:ins w:id="2064" w:author="khanh han" w:date="2020-01-09T14:54:00Z"/>
          <w:sz w:val="28"/>
          <w:szCs w:val="28"/>
          <w:rPrChange w:id="2065" w:author="khanh han" w:date="2020-01-09T14:57:00Z">
            <w:rPr>
              <w:ins w:id="2066" w:author="khanh han" w:date="2020-01-09T14:54:00Z"/>
            </w:rPr>
          </w:rPrChange>
        </w:rPr>
        <w:pPrChange w:id="2067" w:author="khanh han" w:date="2020-01-16T10:02:00Z">
          <w:pPr>
            <w:spacing w:before="120" w:after="120"/>
            <w:ind w:firstLine="567"/>
            <w:jc w:val="both"/>
          </w:pPr>
        </w:pPrChange>
      </w:pPr>
      <w:ins w:id="2068" w:author="khanh han" w:date="2020-01-09T14:54:00Z">
        <w:r w:rsidRPr="00944302">
          <w:rPr>
            <w:sz w:val="28"/>
            <w:szCs w:val="28"/>
            <w:rPrChange w:id="2069" w:author="khanh han" w:date="2020-01-09T14:57:00Z">
              <w:rPr/>
            </w:rPrChange>
          </w:rPr>
          <w:t xml:space="preserve">- </w:t>
        </w:r>
        <w:proofErr w:type="spellStart"/>
        <w:r w:rsidRPr="00944302">
          <w:rPr>
            <w:sz w:val="28"/>
            <w:szCs w:val="28"/>
            <w:rPrChange w:id="2070" w:author="khanh han" w:date="2020-01-09T14:57:00Z">
              <w:rPr/>
            </w:rPrChange>
          </w:rPr>
          <w:t>Xây</w:t>
        </w:r>
        <w:proofErr w:type="spellEnd"/>
        <w:r w:rsidRPr="00944302">
          <w:rPr>
            <w:sz w:val="28"/>
            <w:szCs w:val="28"/>
            <w:rPrChange w:id="2071" w:author="khanh han" w:date="2020-01-09T14:57:00Z">
              <w:rPr/>
            </w:rPrChange>
          </w:rPr>
          <w:t xml:space="preserve"> </w:t>
        </w:r>
        <w:proofErr w:type="spellStart"/>
        <w:r w:rsidRPr="00944302">
          <w:rPr>
            <w:sz w:val="28"/>
            <w:szCs w:val="28"/>
            <w:rPrChange w:id="2072" w:author="khanh han" w:date="2020-01-09T14:57:00Z">
              <w:rPr/>
            </w:rPrChange>
          </w:rPr>
          <w:t>dựng</w:t>
        </w:r>
        <w:proofErr w:type="spellEnd"/>
        <w:r w:rsidRPr="00944302">
          <w:rPr>
            <w:sz w:val="28"/>
            <w:szCs w:val="28"/>
            <w:rPrChange w:id="2073" w:author="khanh han" w:date="2020-01-09T14:57:00Z">
              <w:rPr/>
            </w:rPrChange>
          </w:rPr>
          <w:t xml:space="preserve"> </w:t>
        </w:r>
        <w:proofErr w:type="spellStart"/>
        <w:r w:rsidRPr="00944302">
          <w:rPr>
            <w:bCs/>
            <w:sz w:val="28"/>
            <w:szCs w:val="28"/>
            <w:rPrChange w:id="2074" w:author="khanh han" w:date="2020-01-09T14:57:00Z">
              <w:rPr>
                <w:bCs/>
              </w:rPr>
            </w:rPrChange>
          </w:rPr>
          <w:t>Báo</w:t>
        </w:r>
        <w:proofErr w:type="spellEnd"/>
        <w:r w:rsidRPr="00944302">
          <w:rPr>
            <w:bCs/>
            <w:sz w:val="28"/>
            <w:szCs w:val="28"/>
            <w:rPrChange w:id="2075" w:author="khanh han" w:date="2020-01-09T14:57:00Z">
              <w:rPr>
                <w:bCs/>
              </w:rPr>
            </w:rPrChange>
          </w:rPr>
          <w:t xml:space="preserve"> </w:t>
        </w:r>
        <w:proofErr w:type="spellStart"/>
        <w:r w:rsidRPr="00944302">
          <w:rPr>
            <w:bCs/>
            <w:sz w:val="28"/>
            <w:szCs w:val="28"/>
            <w:rPrChange w:id="2076" w:author="khanh han" w:date="2020-01-09T14:57:00Z">
              <w:rPr>
                <w:bCs/>
              </w:rPr>
            </w:rPrChange>
          </w:rPr>
          <w:t>cáo</w:t>
        </w:r>
        <w:proofErr w:type="spellEnd"/>
        <w:r w:rsidRPr="00944302">
          <w:rPr>
            <w:bCs/>
            <w:sz w:val="28"/>
            <w:szCs w:val="28"/>
            <w:rPrChange w:id="2077" w:author="khanh han" w:date="2020-01-09T14:57:00Z">
              <w:rPr>
                <w:bCs/>
              </w:rPr>
            </w:rPrChange>
          </w:rPr>
          <w:t xml:space="preserve"> </w:t>
        </w:r>
        <w:proofErr w:type="spellStart"/>
        <w:r w:rsidRPr="00944302">
          <w:rPr>
            <w:bCs/>
            <w:sz w:val="28"/>
            <w:szCs w:val="28"/>
            <w:rPrChange w:id="2078" w:author="khanh han" w:date="2020-01-09T14:57:00Z">
              <w:rPr>
                <w:bCs/>
              </w:rPr>
            </w:rPrChange>
          </w:rPr>
          <w:t>chuyên</w:t>
        </w:r>
        <w:proofErr w:type="spellEnd"/>
        <w:r w:rsidRPr="00944302">
          <w:rPr>
            <w:bCs/>
            <w:sz w:val="28"/>
            <w:szCs w:val="28"/>
            <w:rPrChange w:id="2079" w:author="khanh han" w:date="2020-01-09T14:57:00Z">
              <w:rPr>
                <w:bCs/>
              </w:rPr>
            </w:rPrChange>
          </w:rPr>
          <w:t xml:space="preserve"> </w:t>
        </w:r>
        <w:proofErr w:type="spellStart"/>
        <w:r w:rsidRPr="00944302">
          <w:rPr>
            <w:bCs/>
            <w:sz w:val="28"/>
            <w:szCs w:val="28"/>
            <w:rPrChange w:id="2080" w:author="khanh han" w:date="2020-01-09T14:57:00Z">
              <w:rPr>
                <w:bCs/>
              </w:rPr>
            </w:rPrChange>
          </w:rPr>
          <w:t>đề</w:t>
        </w:r>
        <w:proofErr w:type="spellEnd"/>
        <w:r w:rsidRPr="00944302">
          <w:rPr>
            <w:bCs/>
            <w:sz w:val="28"/>
            <w:szCs w:val="28"/>
            <w:rPrChange w:id="2081" w:author="khanh han" w:date="2020-01-09T14:57:00Z">
              <w:rPr>
                <w:bCs/>
              </w:rPr>
            </w:rPrChange>
          </w:rPr>
          <w:t xml:space="preserve"> </w:t>
        </w:r>
        <w:proofErr w:type="spellStart"/>
        <w:r w:rsidRPr="00944302">
          <w:rPr>
            <w:bCs/>
            <w:sz w:val="28"/>
            <w:szCs w:val="28"/>
            <w:rPrChange w:id="2082" w:author="khanh han" w:date="2020-01-09T14:57:00Z">
              <w:rPr>
                <w:bCs/>
              </w:rPr>
            </w:rPrChange>
          </w:rPr>
          <w:t>theo</w:t>
        </w:r>
        <w:proofErr w:type="spellEnd"/>
        <w:r w:rsidRPr="00944302">
          <w:rPr>
            <w:bCs/>
            <w:sz w:val="28"/>
            <w:szCs w:val="28"/>
            <w:rPrChange w:id="2083" w:author="khanh han" w:date="2020-01-09T14:57:00Z">
              <w:rPr>
                <w:bCs/>
              </w:rPr>
            </w:rPrChange>
          </w:rPr>
          <w:t xml:space="preserve"> </w:t>
        </w:r>
        <w:proofErr w:type="spellStart"/>
        <w:r w:rsidRPr="00944302">
          <w:rPr>
            <w:bCs/>
            <w:sz w:val="28"/>
            <w:szCs w:val="28"/>
            <w:rPrChange w:id="2084" w:author="khanh han" w:date="2020-01-09T14:57:00Z">
              <w:rPr>
                <w:bCs/>
              </w:rPr>
            </w:rPrChange>
          </w:rPr>
          <w:t>phân</w:t>
        </w:r>
        <w:proofErr w:type="spellEnd"/>
        <w:r w:rsidRPr="00944302">
          <w:rPr>
            <w:bCs/>
            <w:sz w:val="28"/>
            <w:szCs w:val="28"/>
            <w:rPrChange w:id="2085" w:author="khanh han" w:date="2020-01-09T14:57:00Z">
              <w:rPr>
                <w:bCs/>
              </w:rPr>
            </w:rPrChange>
          </w:rPr>
          <w:t xml:space="preserve"> </w:t>
        </w:r>
        <w:proofErr w:type="spellStart"/>
        <w:r w:rsidRPr="00944302">
          <w:rPr>
            <w:bCs/>
            <w:sz w:val="28"/>
            <w:szCs w:val="28"/>
            <w:rPrChange w:id="2086" w:author="khanh han" w:date="2020-01-09T14:57:00Z">
              <w:rPr>
                <w:bCs/>
              </w:rPr>
            </w:rPrChange>
          </w:rPr>
          <w:t>công</w:t>
        </w:r>
        <w:proofErr w:type="spellEnd"/>
        <w:r w:rsidRPr="00944302">
          <w:rPr>
            <w:bCs/>
            <w:sz w:val="28"/>
            <w:szCs w:val="28"/>
            <w:rPrChange w:id="2087" w:author="khanh han" w:date="2020-01-09T14:57:00Z">
              <w:rPr>
                <w:bCs/>
              </w:rPr>
            </w:rPrChange>
          </w:rPr>
          <w:t xml:space="preserve"> </w:t>
        </w:r>
        <w:proofErr w:type="spellStart"/>
        <w:r w:rsidRPr="00944302">
          <w:rPr>
            <w:bCs/>
            <w:sz w:val="28"/>
            <w:szCs w:val="28"/>
            <w:rPrChange w:id="2088" w:author="khanh han" w:date="2020-01-09T14:57:00Z">
              <w:rPr>
                <w:bCs/>
              </w:rPr>
            </w:rPrChange>
          </w:rPr>
          <w:t>tại</w:t>
        </w:r>
        <w:proofErr w:type="spellEnd"/>
        <w:r w:rsidRPr="00944302">
          <w:rPr>
            <w:bCs/>
            <w:sz w:val="28"/>
            <w:szCs w:val="28"/>
            <w:rPrChange w:id="2089" w:author="khanh han" w:date="2020-01-09T14:57:00Z">
              <w:rPr>
                <w:bCs/>
              </w:rPr>
            </w:rPrChange>
          </w:rPr>
          <w:t xml:space="preserve"> </w:t>
        </w:r>
        <w:proofErr w:type="spellStart"/>
        <w:r w:rsidRPr="00944302">
          <w:rPr>
            <w:bCs/>
            <w:sz w:val="28"/>
            <w:szCs w:val="28"/>
            <w:rPrChange w:id="2090" w:author="khanh han" w:date="2020-01-09T14:57:00Z">
              <w:rPr>
                <w:bCs/>
              </w:rPr>
            </w:rPrChange>
          </w:rPr>
          <w:t>Kế</w:t>
        </w:r>
        <w:proofErr w:type="spellEnd"/>
        <w:r w:rsidRPr="00944302">
          <w:rPr>
            <w:bCs/>
            <w:sz w:val="28"/>
            <w:szCs w:val="28"/>
            <w:rPrChange w:id="2091" w:author="khanh han" w:date="2020-01-09T14:57:00Z">
              <w:rPr>
                <w:bCs/>
              </w:rPr>
            </w:rPrChange>
          </w:rPr>
          <w:t xml:space="preserve"> </w:t>
        </w:r>
        <w:proofErr w:type="spellStart"/>
        <w:r w:rsidRPr="00944302">
          <w:rPr>
            <w:bCs/>
            <w:sz w:val="28"/>
            <w:szCs w:val="28"/>
            <w:rPrChange w:id="2092" w:author="khanh han" w:date="2020-01-09T14:57:00Z">
              <w:rPr>
                <w:bCs/>
              </w:rPr>
            </w:rPrChange>
          </w:rPr>
          <w:t>hoạch</w:t>
        </w:r>
        <w:proofErr w:type="spellEnd"/>
        <w:r w:rsidRPr="00944302">
          <w:rPr>
            <w:bCs/>
            <w:sz w:val="28"/>
            <w:szCs w:val="28"/>
            <w:rPrChange w:id="2093" w:author="khanh han" w:date="2020-01-09T14:57:00Z">
              <w:rPr>
                <w:bCs/>
              </w:rPr>
            </w:rPrChange>
          </w:rPr>
          <w:t xml:space="preserve"> </w:t>
        </w:r>
        <w:proofErr w:type="spellStart"/>
        <w:r w:rsidRPr="00944302">
          <w:rPr>
            <w:bCs/>
            <w:sz w:val="28"/>
            <w:szCs w:val="28"/>
            <w:rPrChange w:id="2094" w:author="khanh han" w:date="2020-01-09T14:57:00Z">
              <w:rPr>
                <w:bCs/>
              </w:rPr>
            </w:rPrChange>
          </w:rPr>
          <w:t>này</w:t>
        </w:r>
        <w:proofErr w:type="spellEnd"/>
        <w:r w:rsidRPr="00944302">
          <w:rPr>
            <w:sz w:val="28"/>
            <w:szCs w:val="28"/>
            <w:rPrChange w:id="2095" w:author="khanh han" w:date="2020-01-09T14:57:00Z">
              <w:rPr/>
            </w:rPrChange>
          </w:rPr>
          <w:t xml:space="preserve">. </w:t>
        </w:r>
        <w:proofErr w:type="spellStart"/>
        <w:r w:rsidRPr="00944302">
          <w:rPr>
            <w:bCs/>
            <w:sz w:val="28"/>
            <w:szCs w:val="28"/>
            <w:rPrChange w:id="2096" w:author="khanh han" w:date="2020-01-09T14:57:00Z">
              <w:rPr>
                <w:bCs/>
              </w:rPr>
            </w:rPrChange>
          </w:rPr>
          <w:t>T</w:t>
        </w:r>
        <w:r w:rsidRPr="00944302">
          <w:rPr>
            <w:sz w:val="28"/>
            <w:szCs w:val="28"/>
            <w:rPrChange w:id="2097" w:author="khanh han" w:date="2020-01-09T14:57:00Z">
              <w:rPr/>
            </w:rPrChange>
          </w:rPr>
          <w:t>ừ</w:t>
        </w:r>
        <w:proofErr w:type="spellEnd"/>
        <w:r w:rsidRPr="00944302">
          <w:rPr>
            <w:sz w:val="28"/>
            <w:szCs w:val="28"/>
            <w:rPrChange w:id="2098" w:author="khanh han" w:date="2020-01-09T14:57:00Z">
              <w:rPr/>
            </w:rPrChange>
          </w:rPr>
          <w:t xml:space="preserve"> </w:t>
        </w:r>
        <w:proofErr w:type="spellStart"/>
        <w:r w:rsidRPr="00944302">
          <w:rPr>
            <w:sz w:val="28"/>
            <w:szCs w:val="28"/>
            <w:rPrChange w:id="2099" w:author="khanh han" w:date="2020-01-09T14:57:00Z">
              <w:rPr/>
            </w:rPrChange>
          </w:rPr>
          <w:t>thực</w:t>
        </w:r>
        <w:proofErr w:type="spellEnd"/>
        <w:r w:rsidRPr="00944302">
          <w:rPr>
            <w:sz w:val="28"/>
            <w:szCs w:val="28"/>
            <w:rPrChange w:id="2100" w:author="khanh han" w:date="2020-01-09T14:57:00Z">
              <w:rPr/>
            </w:rPrChange>
          </w:rPr>
          <w:t xml:space="preserve"> </w:t>
        </w:r>
        <w:proofErr w:type="spellStart"/>
        <w:r w:rsidRPr="00944302">
          <w:rPr>
            <w:sz w:val="28"/>
            <w:szCs w:val="28"/>
            <w:rPrChange w:id="2101" w:author="khanh han" w:date="2020-01-09T14:57:00Z">
              <w:rPr/>
            </w:rPrChange>
          </w:rPr>
          <w:t>tiễn</w:t>
        </w:r>
        <w:proofErr w:type="spellEnd"/>
        <w:r w:rsidRPr="00944302">
          <w:rPr>
            <w:sz w:val="28"/>
            <w:szCs w:val="28"/>
            <w:rPrChange w:id="2102" w:author="khanh han" w:date="2020-01-09T14:57:00Z">
              <w:rPr/>
            </w:rPrChange>
          </w:rPr>
          <w:t xml:space="preserve"> </w:t>
        </w:r>
        <w:proofErr w:type="spellStart"/>
        <w:r w:rsidRPr="00944302">
          <w:rPr>
            <w:sz w:val="28"/>
            <w:szCs w:val="28"/>
            <w:rPrChange w:id="2103" w:author="khanh han" w:date="2020-01-09T14:57:00Z">
              <w:rPr/>
            </w:rPrChange>
          </w:rPr>
          <w:t>và</w:t>
        </w:r>
        <w:proofErr w:type="spellEnd"/>
        <w:r w:rsidRPr="00944302">
          <w:rPr>
            <w:sz w:val="28"/>
            <w:szCs w:val="28"/>
            <w:rPrChange w:id="2104" w:author="khanh han" w:date="2020-01-09T14:57:00Z">
              <w:rPr/>
            </w:rPrChange>
          </w:rPr>
          <w:t xml:space="preserve"> </w:t>
        </w:r>
        <w:proofErr w:type="spellStart"/>
        <w:r w:rsidRPr="00944302">
          <w:rPr>
            <w:sz w:val="28"/>
            <w:szCs w:val="28"/>
            <w:rPrChange w:id="2105" w:author="khanh han" w:date="2020-01-09T14:57:00Z">
              <w:rPr/>
            </w:rPrChange>
          </w:rPr>
          <w:t>yêu</w:t>
        </w:r>
        <w:proofErr w:type="spellEnd"/>
        <w:r w:rsidRPr="00944302">
          <w:rPr>
            <w:sz w:val="28"/>
            <w:szCs w:val="28"/>
            <w:rPrChange w:id="2106" w:author="khanh han" w:date="2020-01-09T14:57:00Z">
              <w:rPr/>
            </w:rPrChange>
          </w:rPr>
          <w:t xml:space="preserve"> </w:t>
        </w:r>
        <w:proofErr w:type="spellStart"/>
        <w:r w:rsidRPr="00944302">
          <w:rPr>
            <w:sz w:val="28"/>
            <w:szCs w:val="28"/>
            <w:rPrChange w:id="2107" w:author="khanh han" w:date="2020-01-09T14:57:00Z">
              <w:rPr/>
            </w:rPrChange>
          </w:rPr>
          <w:t>cầu</w:t>
        </w:r>
        <w:proofErr w:type="spellEnd"/>
        <w:r w:rsidRPr="00944302">
          <w:rPr>
            <w:sz w:val="28"/>
            <w:szCs w:val="28"/>
            <w:rPrChange w:id="2108" w:author="khanh han" w:date="2020-01-09T14:57:00Z">
              <w:rPr/>
            </w:rPrChange>
          </w:rPr>
          <w:t xml:space="preserve"> </w:t>
        </w:r>
        <w:proofErr w:type="spellStart"/>
        <w:r w:rsidRPr="00944302">
          <w:rPr>
            <w:sz w:val="28"/>
            <w:szCs w:val="28"/>
            <w:rPrChange w:id="2109" w:author="khanh han" w:date="2020-01-09T14:57:00Z">
              <w:rPr/>
            </w:rPrChange>
          </w:rPr>
          <w:t>cải</w:t>
        </w:r>
        <w:proofErr w:type="spellEnd"/>
        <w:r w:rsidRPr="00944302">
          <w:rPr>
            <w:sz w:val="28"/>
            <w:szCs w:val="28"/>
            <w:rPrChange w:id="2110" w:author="khanh han" w:date="2020-01-09T14:57:00Z">
              <w:rPr/>
            </w:rPrChange>
          </w:rPr>
          <w:t xml:space="preserve"> </w:t>
        </w:r>
        <w:proofErr w:type="spellStart"/>
        <w:r w:rsidRPr="00944302">
          <w:rPr>
            <w:sz w:val="28"/>
            <w:szCs w:val="28"/>
            <w:rPrChange w:id="2111" w:author="khanh han" w:date="2020-01-09T14:57:00Z">
              <w:rPr/>
            </w:rPrChange>
          </w:rPr>
          <w:t>cách</w:t>
        </w:r>
        <w:proofErr w:type="spellEnd"/>
        <w:r w:rsidRPr="00944302">
          <w:rPr>
            <w:sz w:val="28"/>
            <w:szCs w:val="28"/>
            <w:rPrChange w:id="2112" w:author="khanh han" w:date="2020-01-09T14:57:00Z">
              <w:rPr/>
            </w:rPrChange>
          </w:rPr>
          <w:t xml:space="preserve"> </w:t>
        </w:r>
        <w:proofErr w:type="spellStart"/>
        <w:r w:rsidRPr="00944302">
          <w:rPr>
            <w:sz w:val="28"/>
            <w:szCs w:val="28"/>
            <w:rPrChange w:id="2113" w:author="khanh han" w:date="2020-01-09T14:57:00Z">
              <w:rPr/>
            </w:rPrChange>
          </w:rPr>
          <w:t>hành</w:t>
        </w:r>
        <w:proofErr w:type="spellEnd"/>
        <w:r w:rsidRPr="00944302">
          <w:rPr>
            <w:sz w:val="28"/>
            <w:szCs w:val="28"/>
            <w:rPrChange w:id="2114" w:author="khanh han" w:date="2020-01-09T14:57:00Z">
              <w:rPr/>
            </w:rPrChange>
          </w:rPr>
          <w:t xml:space="preserve"> </w:t>
        </w:r>
        <w:proofErr w:type="spellStart"/>
        <w:r w:rsidRPr="00944302">
          <w:rPr>
            <w:sz w:val="28"/>
            <w:szCs w:val="28"/>
            <w:rPrChange w:id="2115" w:author="khanh han" w:date="2020-01-09T14:57:00Z">
              <w:rPr/>
            </w:rPrChange>
          </w:rPr>
          <w:t>chính</w:t>
        </w:r>
        <w:proofErr w:type="spellEnd"/>
        <w:r w:rsidRPr="00944302">
          <w:rPr>
            <w:sz w:val="28"/>
            <w:szCs w:val="28"/>
            <w:rPrChange w:id="2116" w:author="khanh han" w:date="2020-01-09T14:57:00Z">
              <w:rPr/>
            </w:rPrChange>
          </w:rPr>
          <w:t xml:space="preserve"> </w:t>
        </w:r>
        <w:proofErr w:type="spellStart"/>
        <w:r w:rsidRPr="00944302">
          <w:rPr>
            <w:sz w:val="28"/>
            <w:szCs w:val="28"/>
            <w:rPrChange w:id="2117" w:author="khanh han" w:date="2020-01-09T14:57:00Z">
              <w:rPr/>
            </w:rPrChange>
          </w:rPr>
          <w:t>của</w:t>
        </w:r>
        <w:proofErr w:type="spellEnd"/>
        <w:r w:rsidRPr="00944302">
          <w:rPr>
            <w:sz w:val="28"/>
            <w:szCs w:val="28"/>
            <w:rPrChange w:id="2118" w:author="khanh han" w:date="2020-01-09T14:57:00Z">
              <w:rPr/>
            </w:rPrChange>
          </w:rPr>
          <w:t xml:space="preserve"> </w:t>
        </w:r>
        <w:proofErr w:type="spellStart"/>
        <w:r w:rsidRPr="00944302">
          <w:rPr>
            <w:sz w:val="28"/>
            <w:szCs w:val="28"/>
            <w:rPrChange w:id="2119" w:author="khanh han" w:date="2020-01-09T14:57:00Z">
              <w:rPr/>
            </w:rPrChange>
          </w:rPr>
          <w:t>các</w:t>
        </w:r>
      </w:ins>
      <w:proofErr w:type="spellEnd"/>
      <w:ins w:id="2120" w:author="khanh han" w:date="2020-01-16T09:58:00Z">
        <w:r w:rsidR="008F6FBB">
          <w:rPr>
            <w:sz w:val="28"/>
            <w:szCs w:val="28"/>
          </w:rPr>
          <w:t xml:space="preserve"> </w:t>
        </w:r>
        <w:proofErr w:type="spellStart"/>
        <w:r w:rsidR="008F6FBB">
          <w:rPr>
            <w:sz w:val="28"/>
            <w:szCs w:val="28"/>
          </w:rPr>
          <w:t>đơn</w:t>
        </w:r>
        <w:proofErr w:type="spellEnd"/>
        <w:r w:rsidR="008F6FBB">
          <w:rPr>
            <w:sz w:val="28"/>
            <w:szCs w:val="28"/>
          </w:rPr>
          <w:t xml:space="preserve"> </w:t>
        </w:r>
        <w:proofErr w:type="spellStart"/>
        <w:r w:rsidR="008F6FBB">
          <w:rPr>
            <w:sz w:val="28"/>
            <w:szCs w:val="28"/>
          </w:rPr>
          <w:t>vị</w:t>
        </w:r>
      </w:ins>
      <w:proofErr w:type="spellEnd"/>
      <w:ins w:id="2121" w:author="khanh han" w:date="2020-01-09T14:54:00Z">
        <w:r w:rsidRPr="00944302">
          <w:rPr>
            <w:sz w:val="28"/>
            <w:szCs w:val="28"/>
            <w:rPrChange w:id="2122" w:author="khanh han" w:date="2020-01-09T14:57:00Z">
              <w:rPr/>
            </w:rPrChange>
          </w:rPr>
          <w:t xml:space="preserve">, </w:t>
        </w:r>
        <w:proofErr w:type="spellStart"/>
        <w:r w:rsidRPr="00944302">
          <w:rPr>
            <w:sz w:val="28"/>
            <w:szCs w:val="28"/>
            <w:rPrChange w:id="2123" w:author="khanh han" w:date="2020-01-09T14:57:00Z">
              <w:rPr/>
            </w:rPrChange>
          </w:rPr>
          <w:t>đề</w:t>
        </w:r>
        <w:proofErr w:type="spellEnd"/>
        <w:r w:rsidRPr="00944302">
          <w:rPr>
            <w:sz w:val="28"/>
            <w:szCs w:val="28"/>
            <w:rPrChange w:id="2124" w:author="khanh han" w:date="2020-01-09T14:57:00Z">
              <w:rPr/>
            </w:rPrChange>
          </w:rPr>
          <w:t xml:space="preserve"> </w:t>
        </w:r>
        <w:proofErr w:type="spellStart"/>
        <w:r w:rsidRPr="00944302">
          <w:rPr>
            <w:sz w:val="28"/>
            <w:szCs w:val="28"/>
            <w:rPrChange w:id="2125" w:author="khanh han" w:date="2020-01-09T14:57:00Z">
              <w:rPr/>
            </w:rPrChange>
          </w:rPr>
          <w:t>xuất</w:t>
        </w:r>
        <w:proofErr w:type="spellEnd"/>
        <w:r w:rsidRPr="00944302">
          <w:rPr>
            <w:sz w:val="28"/>
            <w:szCs w:val="28"/>
            <w:rPrChange w:id="2126" w:author="khanh han" w:date="2020-01-09T14:57:00Z">
              <w:rPr/>
            </w:rPrChange>
          </w:rPr>
          <w:t xml:space="preserve"> </w:t>
        </w:r>
        <w:proofErr w:type="spellStart"/>
        <w:r w:rsidRPr="00944302">
          <w:rPr>
            <w:sz w:val="28"/>
            <w:szCs w:val="28"/>
            <w:rPrChange w:id="2127" w:author="khanh han" w:date="2020-01-09T14:57:00Z">
              <w:rPr/>
            </w:rPrChange>
          </w:rPr>
          <w:t>mục</w:t>
        </w:r>
        <w:proofErr w:type="spellEnd"/>
        <w:r w:rsidRPr="00944302">
          <w:rPr>
            <w:sz w:val="28"/>
            <w:szCs w:val="28"/>
            <w:rPrChange w:id="2128" w:author="khanh han" w:date="2020-01-09T14:57:00Z">
              <w:rPr/>
            </w:rPrChange>
          </w:rPr>
          <w:t xml:space="preserve"> </w:t>
        </w:r>
        <w:proofErr w:type="spellStart"/>
        <w:r w:rsidRPr="00944302">
          <w:rPr>
            <w:sz w:val="28"/>
            <w:szCs w:val="28"/>
            <w:rPrChange w:id="2129" w:author="khanh han" w:date="2020-01-09T14:57:00Z">
              <w:rPr/>
            </w:rPrChange>
          </w:rPr>
          <w:t>tiêu</w:t>
        </w:r>
        <w:proofErr w:type="spellEnd"/>
        <w:r w:rsidRPr="00944302">
          <w:rPr>
            <w:sz w:val="28"/>
            <w:szCs w:val="28"/>
            <w:rPrChange w:id="2130" w:author="khanh han" w:date="2020-01-09T14:57:00Z">
              <w:rPr/>
            </w:rPrChange>
          </w:rPr>
          <w:t xml:space="preserve"> </w:t>
        </w:r>
        <w:proofErr w:type="spellStart"/>
        <w:r w:rsidRPr="00944302">
          <w:rPr>
            <w:sz w:val="28"/>
            <w:szCs w:val="28"/>
            <w:rPrChange w:id="2131" w:author="khanh han" w:date="2020-01-09T14:57:00Z">
              <w:rPr/>
            </w:rPrChange>
          </w:rPr>
          <w:t>và</w:t>
        </w:r>
        <w:proofErr w:type="spellEnd"/>
        <w:r w:rsidRPr="00944302">
          <w:rPr>
            <w:sz w:val="28"/>
            <w:szCs w:val="28"/>
            <w:rPrChange w:id="2132" w:author="khanh han" w:date="2020-01-09T14:57:00Z">
              <w:rPr/>
            </w:rPrChange>
          </w:rPr>
          <w:t xml:space="preserve"> </w:t>
        </w:r>
        <w:proofErr w:type="spellStart"/>
        <w:r w:rsidRPr="00944302">
          <w:rPr>
            <w:sz w:val="28"/>
            <w:szCs w:val="28"/>
            <w:rPrChange w:id="2133" w:author="khanh han" w:date="2020-01-09T14:57:00Z">
              <w:rPr/>
            </w:rPrChange>
          </w:rPr>
          <w:t>những</w:t>
        </w:r>
        <w:proofErr w:type="spellEnd"/>
        <w:r w:rsidRPr="00944302">
          <w:rPr>
            <w:sz w:val="28"/>
            <w:szCs w:val="28"/>
            <w:rPrChange w:id="2134" w:author="khanh han" w:date="2020-01-09T14:57:00Z">
              <w:rPr/>
            </w:rPrChange>
          </w:rPr>
          <w:t xml:space="preserve"> </w:t>
        </w:r>
        <w:proofErr w:type="spellStart"/>
        <w:r w:rsidRPr="00944302">
          <w:rPr>
            <w:sz w:val="28"/>
            <w:szCs w:val="28"/>
            <w:rPrChange w:id="2135" w:author="khanh han" w:date="2020-01-09T14:57:00Z">
              <w:rPr/>
            </w:rPrChange>
          </w:rPr>
          <w:t>nội</w:t>
        </w:r>
        <w:proofErr w:type="spellEnd"/>
        <w:r w:rsidRPr="00944302">
          <w:rPr>
            <w:sz w:val="28"/>
            <w:szCs w:val="28"/>
            <w:rPrChange w:id="2136" w:author="khanh han" w:date="2020-01-09T14:57:00Z">
              <w:rPr/>
            </w:rPrChange>
          </w:rPr>
          <w:t xml:space="preserve"> dung, </w:t>
        </w:r>
        <w:proofErr w:type="spellStart"/>
        <w:r w:rsidRPr="00944302">
          <w:rPr>
            <w:sz w:val="28"/>
            <w:szCs w:val="28"/>
            <w:rPrChange w:id="2137" w:author="khanh han" w:date="2020-01-09T14:57:00Z">
              <w:rPr/>
            </w:rPrChange>
          </w:rPr>
          <w:t>nhiệm</w:t>
        </w:r>
        <w:proofErr w:type="spellEnd"/>
        <w:r w:rsidRPr="00944302">
          <w:rPr>
            <w:sz w:val="28"/>
            <w:szCs w:val="28"/>
            <w:rPrChange w:id="2138" w:author="khanh han" w:date="2020-01-09T14:57:00Z">
              <w:rPr/>
            </w:rPrChange>
          </w:rPr>
          <w:t xml:space="preserve"> </w:t>
        </w:r>
        <w:proofErr w:type="spellStart"/>
        <w:r w:rsidRPr="00944302">
          <w:rPr>
            <w:sz w:val="28"/>
            <w:szCs w:val="28"/>
            <w:rPrChange w:id="2139" w:author="khanh han" w:date="2020-01-09T14:57:00Z">
              <w:rPr/>
            </w:rPrChange>
          </w:rPr>
          <w:t>vụ</w:t>
        </w:r>
        <w:proofErr w:type="spellEnd"/>
        <w:r w:rsidRPr="00944302">
          <w:rPr>
            <w:sz w:val="28"/>
            <w:szCs w:val="28"/>
            <w:rPrChange w:id="2140" w:author="khanh han" w:date="2020-01-09T14:57:00Z">
              <w:rPr/>
            </w:rPrChange>
          </w:rPr>
          <w:t xml:space="preserve"> </w:t>
        </w:r>
        <w:proofErr w:type="spellStart"/>
        <w:r w:rsidRPr="00944302">
          <w:rPr>
            <w:sz w:val="28"/>
            <w:szCs w:val="28"/>
            <w:rPrChange w:id="2141" w:author="khanh han" w:date="2020-01-09T14:57:00Z">
              <w:rPr/>
            </w:rPrChange>
          </w:rPr>
          <w:t>cải</w:t>
        </w:r>
        <w:proofErr w:type="spellEnd"/>
        <w:r w:rsidRPr="00944302">
          <w:rPr>
            <w:sz w:val="28"/>
            <w:szCs w:val="28"/>
            <w:rPrChange w:id="2142" w:author="khanh han" w:date="2020-01-09T14:57:00Z">
              <w:rPr/>
            </w:rPrChange>
          </w:rPr>
          <w:t xml:space="preserve"> </w:t>
        </w:r>
        <w:proofErr w:type="spellStart"/>
        <w:r w:rsidRPr="00944302">
          <w:rPr>
            <w:sz w:val="28"/>
            <w:szCs w:val="28"/>
            <w:rPrChange w:id="2143" w:author="khanh han" w:date="2020-01-09T14:57:00Z">
              <w:rPr/>
            </w:rPrChange>
          </w:rPr>
          <w:t>cách</w:t>
        </w:r>
        <w:proofErr w:type="spellEnd"/>
        <w:r w:rsidRPr="00944302">
          <w:rPr>
            <w:sz w:val="28"/>
            <w:szCs w:val="28"/>
            <w:rPrChange w:id="2144" w:author="khanh han" w:date="2020-01-09T14:57:00Z">
              <w:rPr/>
            </w:rPrChange>
          </w:rPr>
          <w:t xml:space="preserve"> </w:t>
        </w:r>
        <w:proofErr w:type="spellStart"/>
        <w:r w:rsidRPr="00944302">
          <w:rPr>
            <w:sz w:val="28"/>
            <w:szCs w:val="28"/>
            <w:rPrChange w:id="2145" w:author="khanh han" w:date="2020-01-09T14:57:00Z">
              <w:rPr/>
            </w:rPrChange>
          </w:rPr>
          <w:t>hành</w:t>
        </w:r>
        <w:proofErr w:type="spellEnd"/>
        <w:r w:rsidRPr="00944302">
          <w:rPr>
            <w:sz w:val="28"/>
            <w:szCs w:val="28"/>
            <w:rPrChange w:id="2146" w:author="khanh han" w:date="2020-01-09T14:57:00Z">
              <w:rPr/>
            </w:rPrChange>
          </w:rPr>
          <w:t xml:space="preserve"> </w:t>
        </w:r>
        <w:proofErr w:type="spellStart"/>
        <w:r w:rsidRPr="00944302">
          <w:rPr>
            <w:sz w:val="28"/>
            <w:szCs w:val="28"/>
            <w:rPrChange w:id="2147" w:author="khanh han" w:date="2020-01-09T14:57:00Z">
              <w:rPr/>
            </w:rPrChange>
          </w:rPr>
          <w:t>chính</w:t>
        </w:r>
        <w:proofErr w:type="spellEnd"/>
        <w:r w:rsidRPr="00944302">
          <w:rPr>
            <w:sz w:val="28"/>
            <w:szCs w:val="28"/>
            <w:rPrChange w:id="2148" w:author="khanh han" w:date="2020-01-09T14:57:00Z">
              <w:rPr/>
            </w:rPrChange>
          </w:rPr>
          <w:t xml:space="preserve"> </w:t>
        </w:r>
        <w:proofErr w:type="spellStart"/>
        <w:r w:rsidRPr="00944302">
          <w:rPr>
            <w:sz w:val="28"/>
            <w:szCs w:val="28"/>
            <w:rPrChange w:id="2149" w:author="khanh han" w:date="2020-01-09T14:57:00Z">
              <w:rPr/>
            </w:rPrChange>
          </w:rPr>
          <w:t>trọng</w:t>
        </w:r>
        <w:proofErr w:type="spellEnd"/>
        <w:r w:rsidRPr="00944302">
          <w:rPr>
            <w:sz w:val="28"/>
            <w:szCs w:val="28"/>
            <w:rPrChange w:id="2150" w:author="khanh han" w:date="2020-01-09T14:57:00Z">
              <w:rPr/>
            </w:rPrChange>
          </w:rPr>
          <w:t xml:space="preserve"> </w:t>
        </w:r>
        <w:proofErr w:type="spellStart"/>
        <w:r w:rsidRPr="00944302">
          <w:rPr>
            <w:sz w:val="28"/>
            <w:szCs w:val="28"/>
            <w:rPrChange w:id="2151" w:author="khanh han" w:date="2020-01-09T14:57:00Z">
              <w:rPr/>
            </w:rPrChange>
          </w:rPr>
          <w:t>tâm</w:t>
        </w:r>
        <w:proofErr w:type="spellEnd"/>
        <w:r w:rsidRPr="00944302">
          <w:rPr>
            <w:sz w:val="28"/>
            <w:szCs w:val="28"/>
            <w:rPrChange w:id="2152" w:author="khanh han" w:date="2020-01-09T14:57:00Z">
              <w:rPr/>
            </w:rPrChange>
          </w:rPr>
          <w:t xml:space="preserve">, </w:t>
        </w:r>
        <w:proofErr w:type="spellStart"/>
        <w:r w:rsidRPr="00944302">
          <w:rPr>
            <w:sz w:val="28"/>
            <w:szCs w:val="28"/>
            <w:rPrChange w:id="2153" w:author="khanh han" w:date="2020-01-09T14:57:00Z">
              <w:rPr/>
            </w:rPrChange>
          </w:rPr>
          <w:t>cần</w:t>
        </w:r>
        <w:proofErr w:type="spellEnd"/>
        <w:r w:rsidRPr="00944302">
          <w:rPr>
            <w:sz w:val="28"/>
            <w:szCs w:val="28"/>
            <w:rPrChange w:id="2154" w:author="khanh han" w:date="2020-01-09T14:57:00Z">
              <w:rPr/>
            </w:rPrChange>
          </w:rPr>
          <w:t xml:space="preserve"> </w:t>
        </w:r>
        <w:proofErr w:type="spellStart"/>
        <w:r w:rsidRPr="00944302">
          <w:rPr>
            <w:sz w:val="28"/>
            <w:szCs w:val="28"/>
            <w:rPrChange w:id="2155" w:author="khanh han" w:date="2020-01-09T14:57:00Z">
              <w:rPr/>
            </w:rPrChange>
          </w:rPr>
          <w:t>thiết</w:t>
        </w:r>
        <w:proofErr w:type="spellEnd"/>
        <w:r w:rsidRPr="00944302">
          <w:rPr>
            <w:sz w:val="28"/>
            <w:szCs w:val="28"/>
            <w:rPrChange w:id="2156" w:author="khanh han" w:date="2020-01-09T14:57:00Z">
              <w:rPr/>
            </w:rPrChange>
          </w:rPr>
          <w:t xml:space="preserve"> </w:t>
        </w:r>
        <w:proofErr w:type="spellStart"/>
        <w:r w:rsidRPr="00944302">
          <w:rPr>
            <w:sz w:val="28"/>
            <w:szCs w:val="28"/>
            <w:rPrChange w:id="2157" w:author="khanh han" w:date="2020-01-09T14:57:00Z">
              <w:rPr/>
            </w:rPrChange>
          </w:rPr>
          <w:t>mà</w:t>
        </w:r>
        <w:proofErr w:type="spellEnd"/>
        <w:r w:rsidRPr="00944302">
          <w:rPr>
            <w:sz w:val="28"/>
            <w:szCs w:val="28"/>
            <w:rPrChange w:id="2158" w:author="khanh han" w:date="2020-01-09T14:57:00Z">
              <w:rPr/>
            </w:rPrChange>
          </w:rPr>
          <w:t xml:space="preserve"> </w:t>
        </w:r>
      </w:ins>
      <w:proofErr w:type="spellStart"/>
      <w:ins w:id="2159" w:author="khanh han" w:date="2020-01-16T09:58:00Z">
        <w:r w:rsidR="008F6FBB">
          <w:rPr>
            <w:sz w:val="28"/>
            <w:szCs w:val="28"/>
          </w:rPr>
          <w:t>Bộ</w:t>
        </w:r>
        <w:proofErr w:type="spellEnd"/>
        <w:r w:rsidR="008F6FBB">
          <w:rPr>
            <w:sz w:val="28"/>
            <w:szCs w:val="28"/>
          </w:rPr>
          <w:t xml:space="preserve"> </w:t>
        </w:r>
      </w:ins>
      <w:proofErr w:type="spellStart"/>
      <w:ins w:id="2160" w:author="khanh han" w:date="2020-01-09T14:54:00Z">
        <w:r w:rsidRPr="00944302">
          <w:rPr>
            <w:sz w:val="28"/>
            <w:szCs w:val="28"/>
            <w:rPrChange w:id="2161" w:author="khanh han" w:date="2020-01-09T14:57:00Z">
              <w:rPr/>
            </w:rPrChange>
          </w:rPr>
          <w:t>phải</w:t>
        </w:r>
        <w:proofErr w:type="spellEnd"/>
        <w:r w:rsidRPr="00944302">
          <w:rPr>
            <w:sz w:val="28"/>
            <w:szCs w:val="28"/>
            <w:rPrChange w:id="2162" w:author="khanh han" w:date="2020-01-09T14:57:00Z">
              <w:rPr/>
            </w:rPrChange>
          </w:rPr>
          <w:t xml:space="preserve"> </w:t>
        </w:r>
        <w:proofErr w:type="spellStart"/>
        <w:r w:rsidRPr="00944302">
          <w:rPr>
            <w:sz w:val="28"/>
            <w:szCs w:val="28"/>
            <w:rPrChange w:id="2163" w:author="khanh han" w:date="2020-01-09T14:57:00Z">
              <w:rPr/>
            </w:rPrChange>
          </w:rPr>
          <w:t>triển</w:t>
        </w:r>
        <w:proofErr w:type="spellEnd"/>
        <w:r w:rsidRPr="00944302">
          <w:rPr>
            <w:sz w:val="28"/>
            <w:szCs w:val="28"/>
            <w:rPrChange w:id="2164" w:author="khanh han" w:date="2020-01-09T14:57:00Z">
              <w:rPr/>
            </w:rPrChange>
          </w:rPr>
          <w:t xml:space="preserve"> </w:t>
        </w:r>
        <w:proofErr w:type="spellStart"/>
        <w:r w:rsidRPr="00944302">
          <w:rPr>
            <w:sz w:val="28"/>
            <w:szCs w:val="28"/>
            <w:rPrChange w:id="2165" w:author="khanh han" w:date="2020-01-09T14:57:00Z">
              <w:rPr/>
            </w:rPrChange>
          </w:rPr>
          <w:t>khai</w:t>
        </w:r>
        <w:proofErr w:type="spellEnd"/>
        <w:r w:rsidRPr="00944302">
          <w:rPr>
            <w:sz w:val="28"/>
            <w:szCs w:val="28"/>
            <w:rPrChange w:id="2166" w:author="khanh han" w:date="2020-01-09T14:57:00Z">
              <w:rPr/>
            </w:rPrChange>
          </w:rPr>
          <w:t xml:space="preserve"> </w:t>
        </w:r>
        <w:proofErr w:type="spellStart"/>
        <w:r w:rsidRPr="00944302">
          <w:rPr>
            <w:sz w:val="28"/>
            <w:szCs w:val="28"/>
            <w:rPrChange w:id="2167" w:author="khanh han" w:date="2020-01-09T14:57:00Z">
              <w:rPr/>
            </w:rPrChange>
          </w:rPr>
          <w:t>thực</w:t>
        </w:r>
        <w:proofErr w:type="spellEnd"/>
        <w:r w:rsidRPr="00944302">
          <w:rPr>
            <w:sz w:val="28"/>
            <w:szCs w:val="28"/>
            <w:rPrChange w:id="2168" w:author="khanh han" w:date="2020-01-09T14:57:00Z">
              <w:rPr/>
            </w:rPrChange>
          </w:rPr>
          <w:t xml:space="preserve"> </w:t>
        </w:r>
        <w:proofErr w:type="spellStart"/>
        <w:r w:rsidRPr="00944302">
          <w:rPr>
            <w:sz w:val="28"/>
            <w:szCs w:val="28"/>
            <w:rPrChange w:id="2169" w:author="khanh han" w:date="2020-01-09T14:57:00Z">
              <w:rPr/>
            </w:rPrChange>
          </w:rPr>
          <w:t>hiện</w:t>
        </w:r>
        <w:proofErr w:type="spellEnd"/>
        <w:r w:rsidRPr="00944302">
          <w:rPr>
            <w:sz w:val="28"/>
            <w:szCs w:val="28"/>
            <w:rPrChange w:id="2170" w:author="khanh han" w:date="2020-01-09T14:57:00Z">
              <w:rPr/>
            </w:rPrChange>
          </w:rPr>
          <w:t xml:space="preserve"> </w:t>
        </w:r>
        <w:proofErr w:type="spellStart"/>
        <w:r w:rsidRPr="00944302">
          <w:rPr>
            <w:sz w:val="28"/>
            <w:szCs w:val="28"/>
            <w:rPrChange w:id="2171" w:author="khanh han" w:date="2020-01-09T14:57:00Z">
              <w:rPr/>
            </w:rPrChange>
          </w:rPr>
          <w:t>trong</w:t>
        </w:r>
        <w:proofErr w:type="spellEnd"/>
        <w:r w:rsidRPr="00944302">
          <w:rPr>
            <w:sz w:val="28"/>
            <w:szCs w:val="28"/>
            <w:rPrChange w:id="2172" w:author="khanh han" w:date="2020-01-09T14:57:00Z">
              <w:rPr/>
            </w:rPrChange>
          </w:rPr>
          <w:t xml:space="preserve"> </w:t>
        </w:r>
        <w:proofErr w:type="spellStart"/>
        <w:r w:rsidRPr="00944302">
          <w:rPr>
            <w:sz w:val="28"/>
            <w:szCs w:val="28"/>
            <w:rPrChange w:id="2173" w:author="khanh han" w:date="2020-01-09T14:57:00Z">
              <w:rPr/>
            </w:rPrChange>
          </w:rPr>
          <w:t>giai</w:t>
        </w:r>
        <w:proofErr w:type="spellEnd"/>
        <w:r w:rsidRPr="00944302">
          <w:rPr>
            <w:sz w:val="28"/>
            <w:szCs w:val="28"/>
            <w:rPrChange w:id="2174" w:author="khanh han" w:date="2020-01-09T14:57:00Z">
              <w:rPr/>
            </w:rPrChange>
          </w:rPr>
          <w:t xml:space="preserve"> </w:t>
        </w:r>
        <w:proofErr w:type="spellStart"/>
        <w:r w:rsidRPr="00944302">
          <w:rPr>
            <w:sz w:val="28"/>
            <w:szCs w:val="28"/>
            <w:rPrChange w:id="2175" w:author="khanh han" w:date="2020-01-09T14:57:00Z">
              <w:rPr/>
            </w:rPrChange>
          </w:rPr>
          <w:t>đoạn</w:t>
        </w:r>
        <w:proofErr w:type="spellEnd"/>
        <w:r w:rsidRPr="00944302">
          <w:rPr>
            <w:sz w:val="28"/>
            <w:szCs w:val="28"/>
            <w:rPrChange w:id="2176" w:author="khanh han" w:date="2020-01-09T14:57:00Z">
              <w:rPr/>
            </w:rPrChange>
          </w:rPr>
          <w:t xml:space="preserve"> 2021 - 2030.</w:t>
        </w:r>
      </w:ins>
      <w:ins w:id="2177" w:author="khanh han" w:date="2020-01-16T10:02:00Z">
        <w:r w:rsidR="00323C54">
          <w:rPr>
            <w:sz w:val="28"/>
            <w:szCs w:val="28"/>
          </w:rPr>
          <w:t>/.</w:t>
        </w:r>
      </w:ins>
    </w:p>
    <w:p w:rsidR="00863C14" w:rsidDel="00721E49" w:rsidRDefault="00E153C1">
      <w:pPr>
        <w:keepNext/>
        <w:jc w:val="center"/>
        <w:rPr>
          <w:del w:id="2178" w:author="khanh han" w:date="2020-01-09T14:54:00Z"/>
          <w:b/>
          <w:sz w:val="28"/>
          <w:szCs w:val="28"/>
        </w:rPr>
      </w:pPr>
      <w:del w:id="2179" w:author="khanh han" w:date="2020-01-09T14:54:00Z">
        <w:r w:rsidDel="00721E49">
          <w:rPr>
            <w:b/>
            <w:sz w:val="28"/>
            <w:szCs w:val="28"/>
          </w:rPr>
          <w:delText>Cải cách hành chính năm 201</w:delText>
        </w:r>
        <w:r w:rsidR="009A4BC1" w:rsidDel="00721E49">
          <w:rPr>
            <w:b/>
            <w:sz w:val="28"/>
            <w:szCs w:val="28"/>
          </w:rPr>
          <w:delText>9</w:delText>
        </w:r>
        <w:r w:rsidR="002C183C" w:rsidRPr="00AA0B1E" w:rsidDel="00721E49">
          <w:rPr>
            <w:b/>
            <w:sz w:val="28"/>
            <w:szCs w:val="28"/>
          </w:rPr>
          <w:delText xml:space="preserve"> của Bộ </w:delText>
        </w:r>
        <w:r w:rsidR="00334BE5" w:rsidRPr="00AA0B1E" w:rsidDel="00721E49">
          <w:rPr>
            <w:b/>
            <w:sz w:val="28"/>
            <w:szCs w:val="28"/>
          </w:rPr>
          <w:delText>Khoa học và Công nghệ</w:delText>
        </w:r>
      </w:del>
    </w:p>
    <w:p w:rsidR="00863C14" w:rsidDel="00721E49" w:rsidRDefault="002C183C">
      <w:pPr>
        <w:keepNext/>
        <w:jc w:val="center"/>
        <w:rPr>
          <w:del w:id="2180" w:author="khanh han" w:date="2020-01-09T14:54:00Z"/>
          <w:i/>
          <w:sz w:val="28"/>
          <w:szCs w:val="28"/>
        </w:rPr>
      </w:pPr>
      <w:del w:id="2181" w:author="khanh han" w:date="2020-01-09T14:54:00Z">
        <w:r w:rsidRPr="00D26F4E" w:rsidDel="00721E49">
          <w:rPr>
            <w:i/>
            <w:sz w:val="28"/>
            <w:szCs w:val="28"/>
          </w:rPr>
          <w:delText xml:space="preserve">(Ban hành kèm theo Quyết định </w:delText>
        </w:r>
        <w:r w:rsidR="008369AA" w:rsidRPr="00D26F4E" w:rsidDel="00721E49">
          <w:rPr>
            <w:i/>
            <w:sz w:val="28"/>
            <w:szCs w:val="28"/>
          </w:rPr>
          <w:delText>số</w:delText>
        </w:r>
        <w:r w:rsidR="008369AA" w:rsidDel="00721E49">
          <w:rPr>
            <w:i/>
            <w:sz w:val="28"/>
            <w:szCs w:val="28"/>
          </w:rPr>
          <w:delText xml:space="preserve"> 3897</w:delText>
        </w:r>
        <w:r w:rsidRPr="00D26F4E" w:rsidDel="00721E49">
          <w:rPr>
            <w:i/>
            <w:sz w:val="28"/>
            <w:szCs w:val="28"/>
          </w:rPr>
          <w:delText>/QĐ-</w:delText>
        </w:r>
        <w:r w:rsidR="00451A1E" w:rsidRPr="00D26F4E" w:rsidDel="00721E49">
          <w:rPr>
            <w:i/>
            <w:sz w:val="28"/>
            <w:szCs w:val="28"/>
          </w:rPr>
          <w:delText>BKHCN</w:delText>
        </w:r>
      </w:del>
    </w:p>
    <w:p w:rsidR="00863C14" w:rsidDel="00721E49" w:rsidRDefault="002C183C">
      <w:pPr>
        <w:keepNext/>
        <w:jc w:val="center"/>
        <w:rPr>
          <w:del w:id="2182" w:author="khanh han" w:date="2020-01-09T14:54:00Z"/>
          <w:i/>
          <w:sz w:val="28"/>
          <w:szCs w:val="28"/>
        </w:rPr>
      </w:pPr>
      <w:del w:id="2183" w:author="khanh han" w:date="2020-01-09T14:54:00Z">
        <w:r w:rsidRPr="00D26F4E" w:rsidDel="00721E49">
          <w:rPr>
            <w:i/>
            <w:sz w:val="28"/>
            <w:szCs w:val="28"/>
          </w:rPr>
          <w:delText xml:space="preserve"> </w:delText>
        </w:r>
        <w:r w:rsidR="008369AA" w:rsidDel="00721E49">
          <w:rPr>
            <w:i/>
            <w:sz w:val="28"/>
            <w:szCs w:val="28"/>
          </w:rPr>
          <w:delText>n</w:delText>
        </w:r>
        <w:r w:rsidR="008369AA" w:rsidRPr="00D26F4E" w:rsidDel="00721E49">
          <w:rPr>
            <w:i/>
            <w:sz w:val="28"/>
            <w:szCs w:val="28"/>
          </w:rPr>
          <w:delText>gày</w:delText>
        </w:r>
        <w:r w:rsidR="008369AA" w:rsidDel="00721E49">
          <w:rPr>
            <w:i/>
            <w:sz w:val="28"/>
            <w:szCs w:val="28"/>
          </w:rPr>
          <w:delText xml:space="preserve">  21 </w:delText>
        </w:r>
        <w:r w:rsidR="00E153C1" w:rsidRPr="00D26F4E" w:rsidDel="00721E49">
          <w:rPr>
            <w:i/>
            <w:sz w:val="28"/>
            <w:szCs w:val="28"/>
          </w:rPr>
          <w:delText>/</w:delText>
        </w:r>
        <w:r w:rsidR="009A4BC1" w:rsidDel="00721E49">
          <w:rPr>
            <w:i/>
            <w:sz w:val="28"/>
            <w:szCs w:val="28"/>
          </w:rPr>
          <w:delText>12/</w:delText>
        </w:r>
        <w:r w:rsidR="00E153C1" w:rsidRPr="00D26F4E" w:rsidDel="00721E49">
          <w:rPr>
            <w:i/>
            <w:sz w:val="28"/>
            <w:szCs w:val="28"/>
          </w:rPr>
          <w:delText>201</w:delText>
        </w:r>
        <w:r w:rsidR="009A4BC1" w:rsidDel="00721E49">
          <w:rPr>
            <w:i/>
            <w:sz w:val="28"/>
            <w:szCs w:val="28"/>
          </w:rPr>
          <w:delText>8</w:delText>
        </w:r>
        <w:r w:rsidR="00C21985" w:rsidRPr="00C21985" w:rsidDel="00721E49">
          <w:rPr>
            <w:i/>
            <w:sz w:val="28"/>
            <w:szCs w:val="28"/>
          </w:rPr>
          <w:delText xml:space="preserve"> </w:delText>
        </w:r>
        <w:r w:rsidRPr="00D26F4E" w:rsidDel="00721E49">
          <w:rPr>
            <w:i/>
            <w:sz w:val="28"/>
            <w:szCs w:val="28"/>
          </w:rPr>
          <w:delText xml:space="preserve">của Bộ trưởng Bộ </w:delText>
        </w:r>
        <w:r w:rsidR="00451A1E" w:rsidRPr="00D26F4E" w:rsidDel="00721E49">
          <w:rPr>
            <w:i/>
            <w:sz w:val="28"/>
            <w:szCs w:val="28"/>
          </w:rPr>
          <w:delText>Khoa học và Công nghệ</w:delText>
        </w:r>
        <w:r w:rsidRPr="00D26F4E" w:rsidDel="00721E49">
          <w:rPr>
            <w:i/>
            <w:sz w:val="28"/>
            <w:szCs w:val="28"/>
          </w:rPr>
          <w:delText>)</w:delText>
        </w:r>
      </w:del>
    </w:p>
    <w:p w:rsidR="00863C14" w:rsidRPr="00383B55" w:rsidDel="00721E49" w:rsidRDefault="00BE2FC2">
      <w:pPr>
        <w:keepNext/>
        <w:widowControl w:val="0"/>
        <w:spacing w:before="240" w:after="120"/>
        <w:ind w:firstLine="720"/>
        <w:jc w:val="both"/>
        <w:rPr>
          <w:del w:id="2184" w:author="khanh han" w:date="2020-01-09T14:54:00Z"/>
          <w:b/>
          <w:sz w:val="28"/>
          <w:szCs w:val="28"/>
        </w:rPr>
      </w:pPr>
      <w:del w:id="2185" w:author="khanh han" w:date="2020-01-09T14:54:00Z">
        <w:r w:rsidDel="00721E49">
          <w:rPr>
            <w:b/>
            <w:noProof/>
          </w:rPr>
          <mc:AlternateContent>
            <mc:Choice Requires="wps">
              <w:drawing>
                <wp:anchor distT="0" distB="0" distL="114300" distR="114300" simplePos="0" relativeHeight="251653632" behindDoc="0" locked="0" layoutInCell="1" allowOverlap="1">
                  <wp:simplePos x="0" y="0"/>
                  <wp:positionH relativeFrom="column">
                    <wp:posOffset>2333625</wp:posOffset>
                  </wp:positionH>
                  <wp:positionV relativeFrom="paragraph">
                    <wp:posOffset>20955</wp:posOffset>
                  </wp:positionV>
                  <wp:extent cx="1200150" cy="0"/>
                  <wp:effectExtent l="1333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6E1F"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65pt" to="27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FG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"/>
              </w:pict>
            </mc:Fallback>
          </mc:AlternateContent>
        </w:r>
        <w:r w:rsidR="00CF72E6" w:rsidRPr="00383B55" w:rsidDel="00721E49">
          <w:rPr>
            <w:b/>
            <w:sz w:val="28"/>
            <w:szCs w:val="28"/>
          </w:rPr>
          <w:delText>I. MỤC TIÊU</w:delText>
        </w:r>
        <w:r w:rsidR="00FD0F4E" w:rsidRPr="00383B55" w:rsidDel="00721E49">
          <w:rPr>
            <w:b/>
            <w:sz w:val="28"/>
            <w:szCs w:val="28"/>
          </w:rPr>
          <w:delText xml:space="preserve"> </w:delText>
        </w:r>
      </w:del>
    </w:p>
    <w:p w:rsidR="00863C14" w:rsidRPr="00383B55" w:rsidDel="00721E49" w:rsidRDefault="00FD0F4E">
      <w:pPr>
        <w:keepNext/>
        <w:widowControl w:val="0"/>
        <w:spacing w:before="120" w:after="120" w:line="360" w:lineRule="exact"/>
        <w:ind w:firstLine="720"/>
        <w:jc w:val="both"/>
        <w:rPr>
          <w:del w:id="2186" w:author="khanh han" w:date="2020-01-09T14:54:00Z"/>
          <w:sz w:val="28"/>
          <w:szCs w:val="28"/>
        </w:rPr>
      </w:pPr>
      <w:del w:id="2187" w:author="khanh han" w:date="2020-01-09T14:54:00Z">
        <w:r w:rsidRPr="00383B55" w:rsidDel="00721E49">
          <w:rPr>
            <w:sz w:val="28"/>
            <w:szCs w:val="28"/>
          </w:rPr>
          <w:delText xml:space="preserve">1. </w:delText>
        </w:r>
        <w:r w:rsidR="003B17AA" w:rsidRPr="00383B55" w:rsidDel="00721E49">
          <w:rPr>
            <w:sz w:val="28"/>
            <w:szCs w:val="28"/>
          </w:rPr>
          <w:delText xml:space="preserve">Xác định danh mục những nhiệm vụ trọng tâm cần thực hiện trong năm và phương hướng tổ chức thực hiện nhằm nâng cao hiệu quả và đẩy mạnh công </w:delText>
        </w:r>
        <w:r w:rsidR="00C21985" w:rsidRPr="00383B55" w:rsidDel="00721E49">
          <w:rPr>
            <w:spacing w:val="2"/>
            <w:sz w:val="28"/>
            <w:szCs w:val="28"/>
          </w:rPr>
          <w:delText>tác cải cách hành chính (CCHC) tại các đơn vị trực thuộc Bộ Khoa học và Công</w:delText>
        </w:r>
        <w:r w:rsidR="00B00280" w:rsidRPr="00383B55" w:rsidDel="00721E49">
          <w:rPr>
            <w:sz w:val="28"/>
            <w:szCs w:val="28"/>
          </w:rPr>
          <w:delText xml:space="preserve"> nghệ</w:delText>
        </w:r>
        <w:r w:rsidRPr="00383B55" w:rsidDel="00721E49">
          <w:rPr>
            <w:sz w:val="28"/>
            <w:szCs w:val="28"/>
          </w:rPr>
          <w:delText>.</w:delText>
        </w:r>
      </w:del>
    </w:p>
    <w:p w:rsidR="00863C14" w:rsidRPr="00383B55" w:rsidDel="00721E49" w:rsidRDefault="00FD0F4E">
      <w:pPr>
        <w:keepNext/>
        <w:widowControl w:val="0"/>
        <w:spacing w:before="120" w:after="120" w:line="360" w:lineRule="exact"/>
        <w:ind w:firstLine="720"/>
        <w:jc w:val="both"/>
        <w:rPr>
          <w:del w:id="2188" w:author="khanh han" w:date="2020-01-09T14:54:00Z"/>
          <w:sz w:val="28"/>
          <w:szCs w:val="28"/>
        </w:rPr>
      </w:pPr>
      <w:del w:id="2189" w:author="khanh han" w:date="2020-01-09T14:54:00Z">
        <w:r w:rsidRPr="00383B55" w:rsidDel="00721E49">
          <w:rPr>
            <w:sz w:val="28"/>
            <w:szCs w:val="28"/>
          </w:rPr>
          <w:delText>2.</w:delText>
        </w:r>
        <w:r w:rsidR="00737D40" w:rsidRPr="00383B55" w:rsidDel="00721E49">
          <w:rPr>
            <w:sz w:val="28"/>
            <w:szCs w:val="28"/>
          </w:rPr>
          <w:delText xml:space="preserve"> </w:delText>
        </w:r>
        <w:r w:rsidRPr="00383B55" w:rsidDel="00721E49">
          <w:rPr>
            <w:sz w:val="28"/>
            <w:szCs w:val="28"/>
          </w:rPr>
          <w:delText xml:space="preserve">Xây dựng, hoàn thiện hệ thống văn bản pháp luật theo hướng minh bạch, </w:delText>
        </w:r>
        <w:r w:rsidRPr="00383B55" w:rsidDel="00721E49">
          <w:rPr>
            <w:spacing w:val="-4"/>
            <w:sz w:val="28"/>
            <w:szCs w:val="28"/>
          </w:rPr>
          <w:delText xml:space="preserve">tạo điều kiện thuận lợi nhất cho tổ chức, cá nhân hoạt động trong lĩnh vực </w:delText>
        </w:r>
        <w:r w:rsidR="00F91F96" w:rsidRPr="00383B55" w:rsidDel="00721E49">
          <w:rPr>
            <w:spacing w:val="-4"/>
            <w:sz w:val="28"/>
            <w:szCs w:val="28"/>
          </w:rPr>
          <w:delText>khoa học và công nghệ (</w:delText>
        </w:r>
        <w:r w:rsidRPr="00383B55" w:rsidDel="00721E49">
          <w:rPr>
            <w:sz w:val="28"/>
            <w:szCs w:val="28"/>
          </w:rPr>
          <w:delText>KH&amp;CN</w:delText>
        </w:r>
        <w:r w:rsidR="00F91F96" w:rsidRPr="00383B55" w:rsidDel="00721E49">
          <w:rPr>
            <w:sz w:val="28"/>
            <w:szCs w:val="28"/>
          </w:rPr>
          <w:delText>)</w:delText>
        </w:r>
        <w:r w:rsidRPr="00383B55" w:rsidDel="00721E49">
          <w:rPr>
            <w:sz w:val="28"/>
            <w:szCs w:val="28"/>
          </w:rPr>
          <w:delText xml:space="preserve">, phù hợp với </w:delText>
        </w:r>
        <w:r w:rsidR="009F3539" w:rsidRPr="00383B55" w:rsidDel="00721E49">
          <w:rPr>
            <w:sz w:val="28"/>
            <w:szCs w:val="28"/>
          </w:rPr>
          <w:delText>thông lệ quốc tế và cam kết của Việt Nam</w:delText>
        </w:r>
        <w:r w:rsidRPr="00383B55" w:rsidDel="00721E49">
          <w:rPr>
            <w:sz w:val="28"/>
            <w:szCs w:val="28"/>
          </w:rPr>
          <w:delText>, đồng thời giúp Bộ thực hiện tốt chức năng quản lý nhà nước.</w:delText>
        </w:r>
      </w:del>
    </w:p>
    <w:p w:rsidR="00863C14" w:rsidDel="00721E49" w:rsidRDefault="00FD0F4E">
      <w:pPr>
        <w:keepNext/>
        <w:widowControl w:val="0"/>
        <w:tabs>
          <w:tab w:val="left" w:pos="567"/>
        </w:tabs>
        <w:spacing w:before="120" w:after="120" w:line="360" w:lineRule="exact"/>
        <w:ind w:firstLine="720"/>
        <w:jc w:val="both"/>
        <w:rPr>
          <w:del w:id="2190" w:author="khanh han" w:date="2020-01-09T14:54:00Z"/>
          <w:spacing w:val="-4"/>
          <w:sz w:val="28"/>
          <w:szCs w:val="28"/>
        </w:rPr>
      </w:pPr>
      <w:del w:id="2191" w:author="khanh han" w:date="2020-01-09T14:54:00Z">
        <w:r w:rsidRPr="00AA0B1E" w:rsidDel="00721E49">
          <w:rPr>
            <w:spacing w:val="-4"/>
            <w:sz w:val="28"/>
            <w:szCs w:val="28"/>
          </w:rPr>
          <w:delText xml:space="preserve">3. </w:delText>
        </w:r>
        <w:r w:rsidR="003A5B4E" w:rsidRPr="00AA0B1E" w:rsidDel="00721E49">
          <w:rPr>
            <w:spacing w:val="-4"/>
            <w:sz w:val="28"/>
            <w:szCs w:val="28"/>
          </w:rPr>
          <w:delText xml:space="preserve">Hoàn thiện thể chế và đẩy mạnh cải cách thủ tục hành chính theo hướng đơn giản, dễ tiếp cận và dễ thực hiện; </w:delText>
        </w:r>
        <w:r w:rsidR="00FC6EF5" w:rsidDel="00721E49">
          <w:rPr>
            <w:spacing w:val="-4"/>
            <w:sz w:val="28"/>
            <w:szCs w:val="28"/>
          </w:rPr>
          <w:delText>quy định chức năng nhiệm vụ, quyền hạn và kiệ</w:delText>
        </w:r>
        <w:r w:rsidR="00261423" w:rsidDel="00721E49">
          <w:rPr>
            <w:spacing w:val="-4"/>
            <w:sz w:val="28"/>
            <w:szCs w:val="28"/>
          </w:rPr>
          <w:delText xml:space="preserve">n </w:delText>
        </w:r>
        <w:r w:rsidR="00FC6EF5" w:rsidDel="00721E49">
          <w:rPr>
            <w:spacing w:val="-4"/>
            <w:sz w:val="28"/>
            <w:szCs w:val="28"/>
          </w:rPr>
          <w:delText>toàn</w:delText>
        </w:r>
        <w:r w:rsidR="00261423" w:rsidDel="00721E49">
          <w:rPr>
            <w:spacing w:val="-4"/>
            <w:sz w:val="28"/>
            <w:szCs w:val="28"/>
          </w:rPr>
          <w:delText xml:space="preserve">, </w:delText>
        </w:r>
        <w:r w:rsidR="00FC6EF5" w:rsidDel="00721E49">
          <w:rPr>
            <w:spacing w:val="-4"/>
            <w:sz w:val="28"/>
            <w:szCs w:val="28"/>
          </w:rPr>
          <w:delText>sắp xếp cơ cấu tổ chức của các đơn vị trực t</w:delText>
        </w:r>
        <w:r w:rsidR="009D31DC" w:rsidDel="00721E49">
          <w:rPr>
            <w:spacing w:val="-4"/>
            <w:sz w:val="28"/>
            <w:szCs w:val="28"/>
          </w:rPr>
          <w:delText>h</w:delText>
        </w:r>
        <w:r w:rsidR="00FC6EF5" w:rsidDel="00721E49">
          <w:rPr>
            <w:spacing w:val="-4"/>
            <w:sz w:val="28"/>
            <w:szCs w:val="28"/>
          </w:rPr>
          <w:delText xml:space="preserve">uộc Bộ </w:delText>
        </w:r>
        <w:r w:rsidR="00261423" w:rsidDel="00721E49">
          <w:rPr>
            <w:spacing w:val="-4"/>
            <w:sz w:val="28"/>
            <w:szCs w:val="28"/>
          </w:rPr>
          <w:delText xml:space="preserve">bảo </w:delText>
        </w:r>
        <w:r w:rsidR="00FC6EF5" w:rsidDel="00721E49">
          <w:rPr>
            <w:spacing w:val="-4"/>
            <w:sz w:val="28"/>
            <w:szCs w:val="28"/>
          </w:rPr>
          <w:delText>đảm tinh gọn</w:delText>
        </w:r>
        <w:r w:rsidR="00261423" w:rsidDel="00721E49">
          <w:rPr>
            <w:spacing w:val="-4"/>
            <w:sz w:val="28"/>
            <w:szCs w:val="28"/>
          </w:rPr>
          <w:delText>, hiệu lực, hiệu quả</w:delText>
        </w:r>
        <w:r w:rsidR="003A5B4E" w:rsidRPr="00AA0B1E" w:rsidDel="00721E49">
          <w:rPr>
            <w:spacing w:val="-4"/>
            <w:sz w:val="28"/>
            <w:szCs w:val="28"/>
          </w:rPr>
          <w:delText xml:space="preserve">; xây dựng đội ngũ công chức, viên chức có đủ trình độ, năng lực, bản lĩnh chính trị và phẩm chất đạo đức đáp ứng nhu cầu của công tác </w:delText>
        </w:r>
        <w:r w:rsidR="00910350" w:rsidDel="00721E49">
          <w:rPr>
            <w:spacing w:val="-4"/>
            <w:sz w:val="28"/>
            <w:szCs w:val="28"/>
          </w:rPr>
          <w:delText>CCHC.</w:delText>
        </w:r>
      </w:del>
    </w:p>
    <w:p w:rsidR="00863C14" w:rsidDel="00721E49" w:rsidRDefault="00842DCF">
      <w:pPr>
        <w:keepNext/>
        <w:widowControl w:val="0"/>
        <w:tabs>
          <w:tab w:val="left" w:pos="567"/>
        </w:tabs>
        <w:spacing w:before="120" w:after="120" w:line="360" w:lineRule="exact"/>
        <w:ind w:firstLine="720"/>
        <w:jc w:val="both"/>
        <w:rPr>
          <w:del w:id="2192" w:author="khanh han" w:date="2020-01-09T14:54:00Z"/>
          <w:spacing w:val="-4"/>
          <w:sz w:val="28"/>
          <w:szCs w:val="28"/>
        </w:rPr>
      </w:pPr>
      <w:del w:id="2193" w:author="khanh han" w:date="2020-01-09T14:54:00Z">
        <w:r w:rsidDel="00721E49">
          <w:rPr>
            <w:spacing w:val="-4"/>
            <w:sz w:val="28"/>
            <w:szCs w:val="28"/>
          </w:rPr>
          <w:delText xml:space="preserve">4. Tăng cường công tác thông tin, tuyên truyền nhằm nâng cao nhận thức, trách nhiệm </w:delText>
        </w:r>
        <w:r w:rsidR="00910350" w:rsidDel="00721E49">
          <w:rPr>
            <w:spacing w:val="-4"/>
            <w:sz w:val="28"/>
            <w:szCs w:val="28"/>
          </w:rPr>
          <w:delText xml:space="preserve">tổ chức thực hiện công tác </w:delText>
        </w:r>
        <w:r w:rsidDel="00721E49">
          <w:rPr>
            <w:spacing w:val="-4"/>
            <w:sz w:val="28"/>
            <w:szCs w:val="28"/>
          </w:rPr>
          <w:delText xml:space="preserve">CCHC của công chức, viên chức trong quá trình thực thi công </w:delText>
        </w:r>
        <w:r w:rsidR="00BD3FBA" w:rsidDel="00721E49">
          <w:rPr>
            <w:spacing w:val="-4"/>
            <w:sz w:val="28"/>
            <w:szCs w:val="28"/>
          </w:rPr>
          <w:delText>vụ, nhiệm vụ; giám sát hoạt động</w:delText>
        </w:r>
        <w:r w:rsidDel="00721E49">
          <w:rPr>
            <w:spacing w:val="-4"/>
            <w:sz w:val="28"/>
            <w:szCs w:val="28"/>
          </w:rPr>
          <w:delText xml:space="preserve"> thực thi </w:delText>
        </w:r>
        <w:r w:rsidR="00122EDD" w:rsidDel="00721E49">
          <w:rPr>
            <w:spacing w:val="-4"/>
            <w:sz w:val="28"/>
            <w:szCs w:val="28"/>
          </w:rPr>
          <w:delText>công vụ, nhiệm vụ của công chức, viên chức.</w:delText>
        </w:r>
      </w:del>
    </w:p>
    <w:p w:rsidR="00863C14" w:rsidDel="00721E49" w:rsidRDefault="00122EDD">
      <w:pPr>
        <w:keepNext/>
        <w:widowControl w:val="0"/>
        <w:tabs>
          <w:tab w:val="left" w:pos="567"/>
        </w:tabs>
        <w:spacing w:before="120" w:after="120" w:line="360" w:lineRule="exact"/>
        <w:ind w:firstLine="720"/>
        <w:jc w:val="both"/>
        <w:rPr>
          <w:del w:id="2194" w:author="khanh han" w:date="2020-01-09T14:54:00Z"/>
          <w:sz w:val="28"/>
          <w:szCs w:val="28"/>
        </w:rPr>
      </w:pPr>
      <w:del w:id="2195" w:author="khanh han" w:date="2020-01-09T14:54:00Z">
        <w:r w:rsidRPr="0054314D" w:rsidDel="00721E49">
          <w:rPr>
            <w:sz w:val="28"/>
            <w:szCs w:val="28"/>
          </w:rPr>
          <w:delText>5. Tiếp</w:delText>
        </w:r>
        <w:r w:rsidR="00D340E8" w:rsidRPr="0054314D" w:rsidDel="00721E49">
          <w:rPr>
            <w:sz w:val="28"/>
            <w:szCs w:val="28"/>
          </w:rPr>
          <w:delText xml:space="preserve"> tục tăng cường năng lực đội ng</w:delText>
        </w:r>
        <w:r w:rsidRPr="0054314D" w:rsidDel="00721E49">
          <w:rPr>
            <w:sz w:val="28"/>
            <w:szCs w:val="28"/>
          </w:rPr>
          <w:delText>ũ công chức</w:delText>
        </w:r>
        <w:r w:rsidR="00910350" w:rsidDel="00721E49">
          <w:rPr>
            <w:sz w:val="28"/>
            <w:szCs w:val="28"/>
          </w:rPr>
          <w:delText>, viên chức</w:delText>
        </w:r>
        <w:r w:rsidRPr="0054314D" w:rsidDel="00721E49">
          <w:rPr>
            <w:sz w:val="28"/>
            <w:szCs w:val="28"/>
          </w:rPr>
          <w:delText xml:space="preserve"> thực hiện công tác </w:delText>
        </w:r>
        <w:r w:rsidR="00910350" w:rsidDel="00721E49">
          <w:rPr>
            <w:sz w:val="28"/>
            <w:szCs w:val="28"/>
          </w:rPr>
          <w:delText xml:space="preserve">CCHC </w:delText>
        </w:r>
        <w:r w:rsidRPr="0054314D" w:rsidDel="00721E49">
          <w:rPr>
            <w:sz w:val="28"/>
            <w:szCs w:val="28"/>
          </w:rPr>
          <w:delText>thông qua tập huấn, bồi dưỡng kỹ năng, chuyên môn nghiệp vụ nhằm xây dựng một đội ngũ công chức</w:delText>
        </w:r>
        <w:r w:rsidR="00910350" w:rsidDel="00721E49">
          <w:rPr>
            <w:sz w:val="28"/>
            <w:szCs w:val="28"/>
          </w:rPr>
          <w:delText>, viên chức</w:delText>
        </w:r>
        <w:r w:rsidRPr="0054314D" w:rsidDel="00721E49">
          <w:rPr>
            <w:sz w:val="28"/>
            <w:szCs w:val="28"/>
          </w:rPr>
          <w:delText xml:space="preserve"> có đủ phẩm chất, năng lực đáp ứng yêu cầu tham mưu, chỉ đạo, triển khai thực hiện </w:delText>
        </w:r>
        <w:r w:rsidR="00910350" w:rsidDel="00721E49">
          <w:rPr>
            <w:sz w:val="28"/>
            <w:szCs w:val="28"/>
          </w:rPr>
          <w:delText xml:space="preserve">CCHC </w:delText>
        </w:r>
        <w:r w:rsidRPr="0054314D" w:rsidDel="00721E49">
          <w:rPr>
            <w:sz w:val="28"/>
            <w:szCs w:val="28"/>
          </w:rPr>
          <w:delText>nhà nước giai đoạn 2016-2020.</w:delText>
        </w:r>
      </w:del>
    </w:p>
    <w:p w:rsidR="00863C14" w:rsidRPr="00A93244" w:rsidDel="00721E49" w:rsidRDefault="00A6427C">
      <w:pPr>
        <w:keepNext/>
        <w:widowControl w:val="0"/>
        <w:spacing w:before="120" w:after="120" w:line="360" w:lineRule="exact"/>
        <w:ind w:firstLine="720"/>
        <w:jc w:val="both"/>
        <w:rPr>
          <w:del w:id="2196" w:author="khanh han" w:date="2020-01-09T14:54:00Z"/>
          <w:i/>
          <w:color w:val="FF0000"/>
          <w:sz w:val="28"/>
          <w:szCs w:val="28"/>
        </w:rPr>
      </w:pPr>
      <w:del w:id="2197" w:author="khanh han" w:date="2020-01-09T14:54:00Z">
        <w:r w:rsidDel="00721E49">
          <w:rPr>
            <w:sz w:val="28"/>
            <w:szCs w:val="28"/>
          </w:rPr>
          <w:delText xml:space="preserve">6. Đẩy mạnh ứng dụng công nghệ thông tin trong quản lý, chỉ đạo điều hành; </w:delText>
        </w:r>
        <w:r w:rsidRPr="00A6427C" w:rsidDel="00721E49">
          <w:rPr>
            <w:sz w:val="28"/>
            <w:szCs w:val="28"/>
          </w:rPr>
          <w:delText>triển khai việc gửi, nhận văn bản điện tử giữa các cơ quan trong hệ thống hành chính nhà nước</w:delText>
        </w:r>
        <w:r w:rsidDel="00721E49">
          <w:rPr>
            <w:sz w:val="28"/>
            <w:szCs w:val="28"/>
          </w:rPr>
          <w:delText>; tiếp tục triển khai dịch vụ công trực tuyến; áp dụng hệ thống quản lý chất lượng theo tiêu chuẩn quốc gia TCVN ISO 9001:2015 vào hoạt động của các đơn vị trực thuộc Bộ</w:delText>
        </w:r>
        <w:r w:rsidR="00FD0F4E" w:rsidRPr="00383B55" w:rsidDel="00721E49">
          <w:rPr>
            <w:sz w:val="28"/>
            <w:szCs w:val="28"/>
          </w:rPr>
          <w:delText>.</w:delText>
        </w:r>
        <w:r w:rsidR="00A93244" w:rsidDel="00721E49">
          <w:rPr>
            <w:sz w:val="28"/>
            <w:szCs w:val="28"/>
          </w:rPr>
          <w:delText xml:space="preserve"> </w:delText>
        </w:r>
      </w:del>
    </w:p>
    <w:p w:rsidR="00FC6EF5" w:rsidDel="00721E49" w:rsidRDefault="00A6427C">
      <w:pPr>
        <w:keepNext/>
        <w:widowControl w:val="0"/>
        <w:spacing w:before="120" w:after="120" w:line="360" w:lineRule="exact"/>
        <w:ind w:firstLine="720"/>
        <w:jc w:val="both"/>
        <w:rPr>
          <w:del w:id="2198" w:author="khanh han" w:date="2020-01-09T14:54:00Z"/>
          <w:noProof/>
          <w:sz w:val="28"/>
          <w:szCs w:val="28"/>
        </w:rPr>
      </w:pPr>
      <w:del w:id="2199" w:author="khanh han" w:date="2020-01-09T14:54:00Z">
        <w:r w:rsidRPr="00A6427C" w:rsidDel="00721E49">
          <w:rPr>
            <w:noProof/>
            <w:sz w:val="28"/>
            <w:szCs w:val="28"/>
          </w:rPr>
          <w:delText xml:space="preserve">7. Triển khai thực hiện cơ chế một cửa, một cửa liên thông trong giải quyết thủ tục hành chính tại Bộ. </w:delText>
        </w:r>
      </w:del>
    </w:p>
    <w:p w:rsidR="00A93244" w:rsidRPr="00261423" w:rsidDel="00721E49" w:rsidRDefault="007420CB">
      <w:pPr>
        <w:keepNext/>
        <w:widowControl w:val="0"/>
        <w:spacing w:before="120" w:after="120" w:line="360" w:lineRule="exact"/>
        <w:ind w:firstLine="720"/>
        <w:jc w:val="both"/>
        <w:rPr>
          <w:del w:id="2200" w:author="khanh han" w:date="2020-01-09T14:54:00Z"/>
          <w:noProof/>
          <w:color w:val="FF0000"/>
          <w:sz w:val="28"/>
          <w:szCs w:val="28"/>
        </w:rPr>
      </w:pPr>
      <w:del w:id="2201" w:author="khanh han" w:date="2020-01-09T14:54:00Z">
        <w:r w:rsidRPr="007420CB" w:rsidDel="00721E49">
          <w:rPr>
            <w:noProof/>
            <w:sz w:val="28"/>
            <w:szCs w:val="28"/>
          </w:rPr>
          <w:delText>8. Tăng cường trách nhiệm của cá nhân, cơ quan, đơn vị và người đứng đầu trong việc thực hiện cải cách hành chính.</w:delText>
        </w:r>
        <w:r w:rsidRPr="007420CB" w:rsidDel="00721E49">
          <w:rPr>
            <w:noProof/>
            <w:color w:val="FF0000"/>
            <w:sz w:val="28"/>
            <w:szCs w:val="28"/>
          </w:rPr>
          <w:delText xml:space="preserve"> </w:delText>
        </w:r>
      </w:del>
    </w:p>
    <w:p w:rsidR="00A6427C" w:rsidDel="00721E49" w:rsidRDefault="00FC6EF5">
      <w:pPr>
        <w:keepNext/>
        <w:widowControl w:val="0"/>
        <w:spacing w:before="120" w:after="120" w:line="360" w:lineRule="exact"/>
        <w:ind w:firstLine="720"/>
        <w:jc w:val="both"/>
        <w:rPr>
          <w:del w:id="2202" w:author="khanh han" w:date="2020-01-09T14:54:00Z"/>
          <w:b/>
          <w:sz w:val="28"/>
          <w:szCs w:val="28"/>
        </w:rPr>
      </w:pPr>
      <w:del w:id="2203" w:author="khanh han" w:date="2020-01-09T14:54:00Z">
        <w:r w:rsidDel="00721E49">
          <w:rPr>
            <w:noProof/>
            <w:sz w:val="28"/>
            <w:szCs w:val="28"/>
          </w:rPr>
          <w:delText>9</w:delText>
        </w:r>
        <w:r w:rsidR="00A93244" w:rsidDel="00721E49">
          <w:rPr>
            <w:noProof/>
            <w:sz w:val="28"/>
            <w:szCs w:val="28"/>
          </w:rPr>
          <w:delText>. Bảo đảm</w:delText>
        </w:r>
        <w:r w:rsidR="00A93244" w:rsidRPr="00AA0B1E" w:rsidDel="00721E49">
          <w:rPr>
            <w:noProof/>
            <w:sz w:val="28"/>
            <w:szCs w:val="28"/>
          </w:rPr>
          <w:delText xml:space="preserve"> sự chỉ đạo, điều hành kịp thời, có hiệu quả đối với hoạt động</w:delText>
        </w:r>
        <w:r w:rsidR="00A93244" w:rsidDel="00721E49">
          <w:rPr>
            <w:noProof/>
            <w:sz w:val="28"/>
            <w:szCs w:val="28"/>
          </w:rPr>
          <w:delText xml:space="preserve"> CCHC, tập trung các</w:delText>
        </w:r>
        <w:r w:rsidR="00A93244" w:rsidRPr="00AA0B1E" w:rsidDel="00721E49">
          <w:rPr>
            <w:noProof/>
            <w:sz w:val="28"/>
            <w:szCs w:val="28"/>
          </w:rPr>
          <w:delText xml:space="preserve"> nguồn lực để thực hiện</w:delText>
        </w:r>
        <w:r w:rsidR="00A93244" w:rsidDel="00721E49">
          <w:rPr>
            <w:noProof/>
            <w:sz w:val="28"/>
            <w:szCs w:val="28"/>
          </w:rPr>
          <w:delText xml:space="preserve"> hiệu quả công tác CCHC</w:delText>
        </w:r>
        <w:r w:rsidR="00A93244" w:rsidRPr="00AA0B1E" w:rsidDel="00721E49">
          <w:rPr>
            <w:noProof/>
            <w:sz w:val="28"/>
            <w:szCs w:val="28"/>
          </w:rPr>
          <w:delText>.</w:delText>
        </w:r>
      </w:del>
    </w:p>
    <w:p w:rsidR="00863C14" w:rsidRPr="00383B55" w:rsidDel="00721E49" w:rsidRDefault="006B599F">
      <w:pPr>
        <w:keepNext/>
        <w:widowControl w:val="0"/>
        <w:tabs>
          <w:tab w:val="num" w:pos="0"/>
        </w:tabs>
        <w:spacing w:before="120" w:after="120" w:line="360" w:lineRule="exact"/>
        <w:ind w:firstLine="720"/>
        <w:jc w:val="both"/>
        <w:rPr>
          <w:del w:id="2204" w:author="khanh han" w:date="2020-01-09T14:54:00Z"/>
          <w:b/>
          <w:sz w:val="28"/>
          <w:szCs w:val="28"/>
        </w:rPr>
      </w:pPr>
      <w:del w:id="2205" w:author="khanh han" w:date="2020-01-09T14:54:00Z">
        <w:r w:rsidRPr="00383B55" w:rsidDel="00721E49">
          <w:rPr>
            <w:b/>
            <w:sz w:val="28"/>
            <w:szCs w:val="28"/>
          </w:rPr>
          <w:delText>II. NHIỆM VỤ CỤ THỂ</w:delText>
        </w:r>
      </w:del>
    </w:p>
    <w:p w:rsidR="00863C14" w:rsidRPr="00383B55" w:rsidDel="00721E49" w:rsidRDefault="00FD0F4E">
      <w:pPr>
        <w:keepNext/>
        <w:widowControl w:val="0"/>
        <w:tabs>
          <w:tab w:val="num" w:pos="0"/>
        </w:tabs>
        <w:spacing w:before="120" w:after="120" w:line="360" w:lineRule="exact"/>
        <w:ind w:firstLine="720"/>
        <w:jc w:val="both"/>
        <w:rPr>
          <w:del w:id="2206" w:author="khanh han" w:date="2020-01-09T14:54:00Z"/>
          <w:b/>
          <w:sz w:val="28"/>
          <w:szCs w:val="28"/>
        </w:rPr>
      </w:pPr>
      <w:del w:id="2207" w:author="khanh han" w:date="2020-01-09T14:54:00Z">
        <w:r w:rsidRPr="00383B55" w:rsidDel="00721E49">
          <w:rPr>
            <w:b/>
            <w:sz w:val="28"/>
            <w:szCs w:val="28"/>
          </w:rPr>
          <w:delText>1. Về cải cách thể chế</w:delText>
        </w:r>
      </w:del>
    </w:p>
    <w:p w:rsidR="008B537F" w:rsidDel="00721E49" w:rsidRDefault="00FD0F4E">
      <w:pPr>
        <w:keepNext/>
        <w:widowControl w:val="0"/>
        <w:tabs>
          <w:tab w:val="num" w:pos="0"/>
        </w:tabs>
        <w:spacing w:before="120" w:after="120" w:line="380" w:lineRule="exact"/>
        <w:ind w:firstLine="720"/>
        <w:jc w:val="both"/>
        <w:rPr>
          <w:del w:id="2208" w:author="khanh han" w:date="2020-01-09T14:54:00Z"/>
          <w:sz w:val="28"/>
          <w:szCs w:val="28"/>
        </w:rPr>
      </w:pPr>
      <w:del w:id="2209" w:author="khanh han" w:date="2020-01-09T14:54:00Z">
        <w:r w:rsidRPr="00383B55" w:rsidDel="00721E49">
          <w:rPr>
            <w:sz w:val="28"/>
            <w:szCs w:val="28"/>
          </w:rPr>
          <w:delText xml:space="preserve">a) Xây dựng, hoàn thiện hệ thống văn bản pháp luật theo hướng </w:delText>
        </w:r>
        <w:r w:rsidR="00BE05F6" w:rsidRPr="00383B55" w:rsidDel="00721E49">
          <w:rPr>
            <w:sz w:val="28"/>
            <w:szCs w:val="28"/>
          </w:rPr>
          <w:delText xml:space="preserve">đồng bộ, </w:delText>
        </w:r>
        <w:r w:rsidR="00F17ED4" w:rsidRPr="00383B55" w:rsidDel="00721E49">
          <w:rPr>
            <w:sz w:val="28"/>
            <w:szCs w:val="28"/>
          </w:rPr>
          <w:delText>minh bạch</w:delText>
        </w:r>
        <w:r w:rsidR="003B4BD4" w:rsidRPr="00383B55" w:rsidDel="00721E49">
          <w:rPr>
            <w:sz w:val="28"/>
            <w:szCs w:val="28"/>
          </w:rPr>
          <w:delText>;</w:delText>
        </w:r>
        <w:r w:rsidR="003A3E75" w:rsidRPr="00383B55" w:rsidDel="00721E49">
          <w:rPr>
            <w:sz w:val="28"/>
            <w:szCs w:val="28"/>
          </w:rPr>
          <w:delText xml:space="preserve"> n</w:delText>
        </w:r>
        <w:r w:rsidR="009576A1" w:rsidRPr="00383B55" w:rsidDel="00721E49">
          <w:rPr>
            <w:sz w:val="28"/>
            <w:szCs w:val="28"/>
          </w:rPr>
          <w:delText>âng cao chất lượng xây dựng văn bản quy phạm pháp luật, bảo</w:delText>
        </w:r>
        <w:r w:rsidR="009D31DC" w:rsidDel="00721E49">
          <w:rPr>
            <w:sz w:val="28"/>
            <w:szCs w:val="28"/>
          </w:rPr>
          <w:delText xml:space="preserve"> đảm</w:delText>
        </w:r>
        <w:r w:rsidR="009576A1" w:rsidRPr="00383B55" w:rsidDel="00721E49">
          <w:rPr>
            <w:sz w:val="28"/>
            <w:szCs w:val="28"/>
          </w:rPr>
          <w:delText xml:space="preserve"> đúng tiến độ theo kế hoạc</w:delText>
        </w:r>
        <w:r w:rsidR="0054314D" w:rsidRPr="00383B55" w:rsidDel="00721E49">
          <w:rPr>
            <w:sz w:val="28"/>
            <w:szCs w:val="28"/>
          </w:rPr>
          <w:delText>h đã được Lãnh đạo Bộ phê duyệt.</w:delText>
        </w:r>
      </w:del>
    </w:p>
    <w:p w:rsidR="008B537F" w:rsidDel="00721E49" w:rsidRDefault="00FD0F4E">
      <w:pPr>
        <w:keepNext/>
        <w:widowControl w:val="0"/>
        <w:tabs>
          <w:tab w:val="num" w:pos="0"/>
        </w:tabs>
        <w:spacing w:before="120" w:after="120" w:line="380" w:lineRule="exact"/>
        <w:ind w:firstLine="720"/>
        <w:jc w:val="both"/>
        <w:rPr>
          <w:del w:id="2210" w:author="khanh han" w:date="2020-01-09T14:54:00Z"/>
          <w:sz w:val="28"/>
          <w:szCs w:val="28"/>
        </w:rPr>
      </w:pPr>
      <w:del w:id="2211" w:author="khanh han" w:date="2020-01-09T14:54:00Z">
        <w:r w:rsidRPr="00383B55" w:rsidDel="00721E49">
          <w:rPr>
            <w:sz w:val="28"/>
            <w:szCs w:val="28"/>
          </w:rPr>
          <w:delText>b) Đẩy m</w:delText>
        </w:r>
        <w:r w:rsidR="004F38EB" w:rsidRPr="00383B55" w:rsidDel="00721E49">
          <w:rPr>
            <w:sz w:val="28"/>
            <w:szCs w:val="28"/>
          </w:rPr>
          <w:delText xml:space="preserve">ạnh công tác kiểm tra, rà soát, hệ thống hóa, hợp nhất, </w:delText>
        </w:r>
        <w:r w:rsidRPr="00383B55" w:rsidDel="00721E49">
          <w:rPr>
            <w:sz w:val="28"/>
            <w:szCs w:val="28"/>
          </w:rPr>
          <w:delText>sửa đổi, bổ sung và hoàn thiện hệ thống v</w:delText>
        </w:r>
        <w:r w:rsidR="00E153C1" w:rsidRPr="00383B55" w:rsidDel="00721E49">
          <w:rPr>
            <w:sz w:val="28"/>
            <w:szCs w:val="28"/>
          </w:rPr>
          <w:delText xml:space="preserve">ăn bản quy phạm pháp luật </w:delText>
        </w:r>
        <w:r w:rsidR="00E153C1" w:rsidDel="00721E49">
          <w:rPr>
            <w:rFonts w:ascii="Arial" w:hAnsi="Arial" w:cs="Arial"/>
            <w:color w:val="000000"/>
            <w:sz w:val="18"/>
            <w:szCs w:val="18"/>
            <w:shd w:val="clear" w:color="auto" w:fill="FFFFFF"/>
          </w:rPr>
          <w:delText> </w:delText>
        </w:r>
        <w:r w:rsidR="00E153C1" w:rsidRPr="00E153C1" w:rsidDel="00721E49">
          <w:rPr>
            <w:color w:val="000000"/>
            <w:sz w:val="28"/>
            <w:szCs w:val="28"/>
            <w:shd w:val="clear" w:color="auto" w:fill="FFFFFF"/>
          </w:rPr>
          <w:delText xml:space="preserve">về </w:delText>
        </w:r>
        <w:r w:rsidR="000926D2" w:rsidDel="00721E49">
          <w:rPr>
            <w:color w:val="000000"/>
            <w:sz w:val="28"/>
            <w:szCs w:val="28"/>
            <w:shd w:val="clear" w:color="auto" w:fill="FFFFFF"/>
          </w:rPr>
          <w:delText>KH&amp;CN</w:delText>
        </w:r>
        <w:r w:rsidR="00E153C1" w:rsidRPr="00E153C1" w:rsidDel="00721E49">
          <w:rPr>
            <w:color w:val="000000"/>
            <w:sz w:val="28"/>
            <w:szCs w:val="28"/>
            <w:shd w:val="clear" w:color="auto" w:fill="FFFFFF"/>
          </w:rPr>
          <w:delText xml:space="preserve">, bao gồm: hoạt động nghiên cứu khoa học, phát triển công nghệ, đổi mới sáng tạo; phát triển tiềm lực </w:delText>
        </w:r>
        <w:r w:rsidR="000926D2" w:rsidDel="00721E49">
          <w:rPr>
            <w:color w:val="000000"/>
            <w:sz w:val="28"/>
            <w:szCs w:val="28"/>
            <w:shd w:val="clear" w:color="auto" w:fill="FFFFFF"/>
          </w:rPr>
          <w:delText>KH&amp;CN</w:delText>
        </w:r>
        <w:r w:rsidR="00E153C1" w:rsidRPr="00E153C1" w:rsidDel="00721E49">
          <w:rPr>
            <w:color w:val="000000"/>
            <w:sz w:val="28"/>
            <w:szCs w:val="28"/>
            <w:shd w:val="clear" w:color="auto" w:fill="FFFFFF"/>
          </w:rPr>
          <w:delText>; sở hữu trí tuệ; tiêu chuẩn đo lường chất lượng; năng lượng nguyên tử, an toàn bức xạ và hạt nhân</w:delText>
        </w:r>
        <w:r w:rsidR="00E95673" w:rsidRPr="00383B55" w:rsidDel="00721E49">
          <w:rPr>
            <w:sz w:val="28"/>
            <w:szCs w:val="28"/>
          </w:rPr>
          <w:delText>;</w:delText>
        </w:r>
        <w:r w:rsidR="00E153C1" w:rsidRPr="00383B55" w:rsidDel="00721E49">
          <w:rPr>
            <w:sz w:val="28"/>
            <w:szCs w:val="28"/>
          </w:rPr>
          <w:delText xml:space="preserve"> </w:delText>
        </w:r>
        <w:r w:rsidRPr="00383B55" w:rsidDel="00721E49">
          <w:rPr>
            <w:sz w:val="28"/>
            <w:szCs w:val="28"/>
          </w:rPr>
          <w:delText>góp phần xây dựng và hoàn thiện hệ thống pháp luật</w:delText>
        </w:r>
        <w:r w:rsidR="00A37332" w:rsidRPr="00383B55" w:rsidDel="00721E49">
          <w:rPr>
            <w:sz w:val="28"/>
            <w:szCs w:val="28"/>
          </w:rPr>
          <w:delText xml:space="preserve"> nói chung</w:delText>
        </w:r>
        <w:r w:rsidRPr="00383B55" w:rsidDel="00721E49">
          <w:rPr>
            <w:sz w:val="28"/>
            <w:szCs w:val="28"/>
          </w:rPr>
          <w:delText xml:space="preserve">, đáp ứng yêu cầu </w:delText>
        </w:r>
        <w:r w:rsidR="00A37332" w:rsidRPr="00383B55" w:rsidDel="00721E49">
          <w:rPr>
            <w:sz w:val="28"/>
            <w:szCs w:val="28"/>
          </w:rPr>
          <w:delText>CCHC.</w:delText>
        </w:r>
      </w:del>
    </w:p>
    <w:p w:rsidR="008B537F" w:rsidDel="00721E49" w:rsidRDefault="00A37332">
      <w:pPr>
        <w:keepNext/>
        <w:widowControl w:val="0"/>
        <w:tabs>
          <w:tab w:val="num" w:pos="0"/>
        </w:tabs>
        <w:spacing w:before="120" w:after="120" w:line="380" w:lineRule="exact"/>
        <w:ind w:firstLine="720"/>
        <w:jc w:val="both"/>
        <w:rPr>
          <w:del w:id="2212" w:author="khanh han" w:date="2020-01-09T14:54:00Z"/>
          <w:sz w:val="28"/>
          <w:szCs w:val="28"/>
        </w:rPr>
      </w:pPr>
      <w:del w:id="2213" w:author="khanh han" w:date="2020-01-09T14:54:00Z">
        <w:r w:rsidRPr="00383B55" w:rsidDel="00721E49">
          <w:rPr>
            <w:sz w:val="28"/>
            <w:szCs w:val="28"/>
          </w:rPr>
          <w:delText xml:space="preserve">c) Tổ chức tập huấn, </w:delText>
        </w:r>
        <w:r w:rsidR="00FD0F4E" w:rsidRPr="00383B55" w:rsidDel="00721E49">
          <w:rPr>
            <w:sz w:val="28"/>
            <w:szCs w:val="28"/>
          </w:rPr>
          <w:delText xml:space="preserve">tiếp tục nâng cao năng lực công chức, viên chức </w:delText>
        </w:r>
        <w:r w:rsidR="00BC3ADF" w:rsidRPr="00383B55" w:rsidDel="00721E49">
          <w:rPr>
            <w:sz w:val="28"/>
            <w:szCs w:val="28"/>
          </w:rPr>
          <w:delText>trong xây dựng các</w:delText>
        </w:r>
        <w:r w:rsidR="0054314D" w:rsidRPr="00383B55" w:rsidDel="00721E49">
          <w:rPr>
            <w:sz w:val="28"/>
            <w:szCs w:val="28"/>
          </w:rPr>
          <w:delText xml:space="preserve"> văn bản quy phạm pháp luật.</w:delText>
        </w:r>
      </w:del>
    </w:p>
    <w:p w:rsidR="008B537F" w:rsidDel="00721E49" w:rsidRDefault="00273B46">
      <w:pPr>
        <w:keepNext/>
        <w:widowControl w:val="0"/>
        <w:tabs>
          <w:tab w:val="num" w:pos="0"/>
        </w:tabs>
        <w:spacing w:before="120" w:after="120" w:line="380" w:lineRule="exact"/>
        <w:ind w:firstLine="720"/>
        <w:jc w:val="both"/>
        <w:rPr>
          <w:del w:id="2214" w:author="khanh han" w:date="2020-01-09T14:54:00Z"/>
          <w:sz w:val="28"/>
          <w:szCs w:val="28"/>
        </w:rPr>
      </w:pPr>
      <w:del w:id="2215" w:author="khanh han" w:date="2020-01-09T14:54:00Z">
        <w:r w:rsidRPr="00383B55" w:rsidDel="00721E49">
          <w:rPr>
            <w:sz w:val="28"/>
            <w:szCs w:val="28"/>
          </w:rPr>
          <w:delText>d</w:delText>
        </w:r>
        <w:r w:rsidR="00FD0F4E" w:rsidRPr="00383B55" w:rsidDel="00721E49">
          <w:rPr>
            <w:sz w:val="28"/>
            <w:szCs w:val="28"/>
          </w:rPr>
          <w:delText xml:space="preserve">) Tổ chức thực hiện kiểm tra </w:delText>
        </w:r>
        <w:r w:rsidR="00D7627A" w:rsidRPr="00383B55" w:rsidDel="00721E49">
          <w:rPr>
            <w:sz w:val="28"/>
            <w:szCs w:val="28"/>
          </w:rPr>
          <w:delText xml:space="preserve">việc soạn thảo, thực thi </w:delText>
        </w:r>
        <w:r w:rsidR="00FD0F4E" w:rsidRPr="00383B55" w:rsidDel="00721E49">
          <w:rPr>
            <w:sz w:val="28"/>
            <w:szCs w:val="28"/>
          </w:rPr>
          <w:delText>văn bản quy phạm pháp luật</w:delText>
        </w:r>
        <w:r w:rsidR="00E03B8A" w:rsidRPr="00383B55" w:rsidDel="00721E49">
          <w:rPr>
            <w:sz w:val="28"/>
            <w:szCs w:val="28"/>
          </w:rPr>
          <w:delText xml:space="preserve">; thanh tra, kiểm tra việc thực hiện chính sách, pháp luật </w:delText>
        </w:r>
        <w:r w:rsidR="00FD0F4E" w:rsidRPr="00383B55" w:rsidDel="00721E49">
          <w:rPr>
            <w:sz w:val="28"/>
            <w:szCs w:val="28"/>
          </w:rPr>
          <w:delText xml:space="preserve">thuộc phạm vi, lĩnh vực quản lý của Bộ </w:delText>
        </w:r>
        <w:r w:rsidR="000926D2" w:rsidRPr="00383B55" w:rsidDel="00721E49">
          <w:rPr>
            <w:sz w:val="28"/>
            <w:szCs w:val="28"/>
          </w:rPr>
          <w:delText>K</w:delText>
        </w:r>
        <w:r w:rsidR="00F91F96" w:rsidRPr="00383B55" w:rsidDel="00721E49">
          <w:rPr>
            <w:sz w:val="28"/>
            <w:szCs w:val="28"/>
          </w:rPr>
          <w:delText>hoa học và Công nghệ</w:delText>
        </w:r>
        <w:r w:rsidR="0054314D" w:rsidRPr="00383B55" w:rsidDel="00721E49">
          <w:rPr>
            <w:sz w:val="28"/>
            <w:szCs w:val="28"/>
          </w:rPr>
          <w:delText xml:space="preserve"> theo kế hoạch.</w:delText>
        </w:r>
      </w:del>
    </w:p>
    <w:p w:rsidR="008B537F" w:rsidDel="00721E49" w:rsidRDefault="00273B46">
      <w:pPr>
        <w:keepNext/>
        <w:widowControl w:val="0"/>
        <w:tabs>
          <w:tab w:val="num" w:pos="0"/>
        </w:tabs>
        <w:spacing w:before="120" w:after="120" w:line="380" w:lineRule="exact"/>
        <w:ind w:firstLine="720"/>
        <w:jc w:val="both"/>
        <w:rPr>
          <w:del w:id="2216" w:author="khanh han" w:date="2020-01-09T14:54:00Z"/>
          <w:sz w:val="28"/>
          <w:szCs w:val="28"/>
        </w:rPr>
      </w:pPr>
      <w:del w:id="2217" w:author="khanh han" w:date="2020-01-09T14:54:00Z">
        <w:r w:rsidRPr="00383B55" w:rsidDel="00721E49">
          <w:rPr>
            <w:sz w:val="28"/>
            <w:szCs w:val="28"/>
          </w:rPr>
          <w:delText>đ</w:delText>
        </w:r>
        <w:r w:rsidR="00FD0F4E" w:rsidRPr="00383B55" w:rsidDel="00721E49">
          <w:rPr>
            <w:sz w:val="28"/>
            <w:szCs w:val="28"/>
          </w:rPr>
          <w:delText xml:space="preserve">) Đẩy mạnh </w:delText>
        </w:r>
        <w:r w:rsidR="004F38EB" w:rsidRPr="00383B55" w:rsidDel="00721E49">
          <w:rPr>
            <w:sz w:val="28"/>
            <w:szCs w:val="28"/>
          </w:rPr>
          <w:delText xml:space="preserve">tuyên truyền, </w:delText>
        </w:r>
        <w:r w:rsidR="00FD0F4E" w:rsidRPr="00383B55" w:rsidDel="00721E49">
          <w:rPr>
            <w:sz w:val="28"/>
            <w:szCs w:val="28"/>
          </w:rPr>
          <w:delText xml:space="preserve">phổ biến, giáo dục pháp luật, đa dạng hóa các phương pháp tuyên truyền; lồng ghép công tác thông tin, tuyên truyền </w:delText>
        </w:r>
        <w:r w:rsidR="00A37332" w:rsidRPr="00383B55" w:rsidDel="00721E49">
          <w:rPr>
            <w:sz w:val="28"/>
            <w:szCs w:val="28"/>
          </w:rPr>
          <w:delText xml:space="preserve">CCHC </w:delText>
        </w:r>
        <w:r w:rsidR="00FD0F4E" w:rsidRPr="00383B55" w:rsidDel="00721E49">
          <w:rPr>
            <w:sz w:val="28"/>
            <w:szCs w:val="28"/>
          </w:rPr>
          <w:delText xml:space="preserve">với công tác tuyên truyền, phổ biến, giáo dục về các chủ trương, chính sách của Đảng, pháp luật của Nhà nước về </w:delText>
        </w:r>
        <w:r w:rsidR="00A71298" w:rsidRPr="00383B55" w:rsidDel="00721E49">
          <w:rPr>
            <w:sz w:val="28"/>
            <w:szCs w:val="28"/>
          </w:rPr>
          <w:delText>KH&amp;CN</w:delText>
        </w:r>
        <w:r w:rsidR="00FD0F4E" w:rsidRPr="00383B55" w:rsidDel="00721E49">
          <w:rPr>
            <w:sz w:val="28"/>
            <w:szCs w:val="28"/>
          </w:rPr>
          <w:delText>.</w:delText>
        </w:r>
      </w:del>
    </w:p>
    <w:p w:rsidR="008B537F" w:rsidDel="00721E49" w:rsidRDefault="00FD0F4E">
      <w:pPr>
        <w:keepNext/>
        <w:widowControl w:val="0"/>
        <w:tabs>
          <w:tab w:val="num" w:pos="0"/>
        </w:tabs>
        <w:spacing w:before="120" w:after="120" w:line="380" w:lineRule="exact"/>
        <w:ind w:firstLine="720"/>
        <w:jc w:val="both"/>
        <w:rPr>
          <w:del w:id="2218" w:author="khanh han" w:date="2020-01-09T14:54:00Z"/>
          <w:b/>
          <w:color w:val="000000"/>
          <w:sz w:val="28"/>
          <w:szCs w:val="28"/>
        </w:rPr>
      </w:pPr>
      <w:del w:id="2219" w:author="khanh han" w:date="2020-01-09T14:54:00Z">
        <w:r w:rsidRPr="00AA0B1E" w:rsidDel="00721E49">
          <w:rPr>
            <w:b/>
            <w:color w:val="000000"/>
            <w:sz w:val="28"/>
            <w:szCs w:val="28"/>
          </w:rPr>
          <w:delText>2. Về cải cách thủ tục hành chính</w:delText>
        </w:r>
      </w:del>
    </w:p>
    <w:p w:rsidR="008B537F" w:rsidDel="00721E49" w:rsidRDefault="00FD0F4E">
      <w:pPr>
        <w:keepNext/>
        <w:widowControl w:val="0"/>
        <w:tabs>
          <w:tab w:val="num" w:pos="0"/>
        </w:tabs>
        <w:spacing w:before="120" w:after="120" w:line="380" w:lineRule="exact"/>
        <w:ind w:firstLine="720"/>
        <w:jc w:val="both"/>
        <w:rPr>
          <w:del w:id="2220" w:author="khanh han" w:date="2020-01-09T14:54:00Z"/>
          <w:sz w:val="28"/>
          <w:szCs w:val="28"/>
        </w:rPr>
      </w:pPr>
      <w:del w:id="2221" w:author="khanh han" w:date="2020-01-09T14:54:00Z">
        <w:r w:rsidRPr="00383B55" w:rsidDel="00721E49">
          <w:rPr>
            <w:sz w:val="28"/>
            <w:szCs w:val="28"/>
          </w:rPr>
          <w:delText xml:space="preserve">a) Tiếp tục thực hiện đơn giản hóa thủ tục hành chính, rà soát, đánh giá, công bố, công khai thủ tục hành chính theo quy định; kiểm soát việc ban hành mới, sửa đổi, bổ sung </w:delText>
        </w:r>
        <w:r w:rsidR="000D38BE" w:rsidRPr="00383B55" w:rsidDel="00721E49">
          <w:rPr>
            <w:sz w:val="28"/>
            <w:szCs w:val="28"/>
          </w:rPr>
          <w:delText xml:space="preserve">hoặc thay thế </w:delText>
        </w:r>
        <w:r w:rsidRPr="00383B55" w:rsidDel="00721E49">
          <w:rPr>
            <w:sz w:val="28"/>
            <w:szCs w:val="28"/>
          </w:rPr>
          <w:delText>các thủ tục hành chính, bảo đảm</w:delText>
        </w:r>
        <w:r w:rsidR="0054314D" w:rsidRPr="00383B55" w:rsidDel="00721E49">
          <w:rPr>
            <w:sz w:val="28"/>
            <w:szCs w:val="28"/>
          </w:rPr>
          <w:delText xml:space="preserve"> theo hướng đơn giản, minh bạch.</w:delText>
        </w:r>
      </w:del>
    </w:p>
    <w:p w:rsidR="008B537F" w:rsidDel="00721E49" w:rsidRDefault="00C21985">
      <w:pPr>
        <w:keepNext/>
        <w:widowControl w:val="0"/>
        <w:tabs>
          <w:tab w:val="num" w:pos="0"/>
        </w:tabs>
        <w:spacing w:before="120" w:after="120" w:line="380" w:lineRule="exact"/>
        <w:ind w:firstLine="720"/>
        <w:jc w:val="both"/>
        <w:rPr>
          <w:del w:id="2222" w:author="khanh han" w:date="2020-01-09T14:54:00Z"/>
          <w:sz w:val="28"/>
          <w:szCs w:val="28"/>
        </w:rPr>
      </w:pPr>
      <w:del w:id="2223" w:author="khanh han" w:date="2020-01-09T14:54:00Z">
        <w:r w:rsidRPr="00C21985" w:rsidDel="00721E49">
          <w:rPr>
            <w:color w:val="000000"/>
            <w:spacing w:val="-4"/>
            <w:sz w:val="28"/>
            <w:szCs w:val="28"/>
          </w:rPr>
          <w:delText>b) Thực hiện việc công bố, công khai các thủ tục hành chính mới ban hành</w:delText>
        </w:r>
        <w:r w:rsidR="00FD0F4E" w:rsidRPr="00AA0B1E" w:rsidDel="00721E49">
          <w:rPr>
            <w:color w:val="000000"/>
            <w:sz w:val="28"/>
            <w:szCs w:val="28"/>
          </w:rPr>
          <w:delText>, thủ tục hành chính được sửa đổi, bổ sung, thay thế hoặc bị bãi bỏ, hủy bỏ thuộc phạm vi chức năng quản lý của Bộ</w:delText>
        </w:r>
        <w:r w:rsidR="000D38BE" w:rsidDel="00721E49">
          <w:rPr>
            <w:color w:val="000000"/>
            <w:sz w:val="28"/>
            <w:szCs w:val="28"/>
          </w:rPr>
          <w:delText xml:space="preserve"> theo quy định của pháp luật.</w:delText>
        </w:r>
      </w:del>
    </w:p>
    <w:p w:rsidR="008B537F" w:rsidDel="00721E49" w:rsidRDefault="00FD0F4E">
      <w:pPr>
        <w:keepNext/>
        <w:widowControl w:val="0"/>
        <w:tabs>
          <w:tab w:val="num" w:pos="0"/>
        </w:tabs>
        <w:spacing w:before="120" w:after="120" w:line="380" w:lineRule="exact"/>
        <w:ind w:firstLine="720"/>
        <w:jc w:val="both"/>
        <w:rPr>
          <w:del w:id="2224" w:author="khanh han" w:date="2020-01-09T14:54:00Z"/>
          <w:sz w:val="28"/>
          <w:szCs w:val="28"/>
        </w:rPr>
      </w:pPr>
      <w:del w:id="2225" w:author="khanh han" w:date="2020-01-09T14:54:00Z">
        <w:r w:rsidRPr="00383B55" w:rsidDel="00721E49">
          <w:rPr>
            <w:sz w:val="28"/>
            <w:szCs w:val="28"/>
          </w:rPr>
          <w:delText>c) Tiếp tục triển khai hoạt động kiểm soát thủ tục hành chính tại các đơn vị thuộc Bộ và tăng cường tuyên truyền, phổ biến kiến thức về công tác kiểm</w:delText>
        </w:r>
        <w:r w:rsidR="0054314D" w:rsidRPr="00383B55" w:rsidDel="00721E49">
          <w:rPr>
            <w:sz w:val="28"/>
            <w:szCs w:val="28"/>
          </w:rPr>
          <w:delText xml:space="preserve"> soát thủ tục hành chính tại Bộ.</w:delText>
        </w:r>
      </w:del>
    </w:p>
    <w:p w:rsidR="008B537F" w:rsidDel="00721E49" w:rsidRDefault="00C21985">
      <w:pPr>
        <w:keepNext/>
        <w:widowControl w:val="0"/>
        <w:tabs>
          <w:tab w:val="num" w:pos="0"/>
        </w:tabs>
        <w:spacing w:before="120" w:after="120" w:line="380" w:lineRule="exact"/>
        <w:ind w:firstLine="720"/>
        <w:jc w:val="both"/>
        <w:rPr>
          <w:del w:id="2226" w:author="khanh han" w:date="2020-01-09T14:54:00Z"/>
          <w:spacing w:val="-2"/>
          <w:sz w:val="28"/>
          <w:szCs w:val="28"/>
        </w:rPr>
      </w:pPr>
      <w:del w:id="2227" w:author="khanh han" w:date="2020-01-09T14:54:00Z">
        <w:r w:rsidRPr="00383B55" w:rsidDel="00721E49">
          <w:rPr>
            <w:spacing w:val="-2"/>
            <w:sz w:val="28"/>
            <w:szCs w:val="28"/>
          </w:rPr>
          <w:delText>d) Tiếp nhận, xử lý phản ánh, kiến nghị của cá nhân, tổ chức về quy định hành chính và giám sát thực hiện các thủ tục hành chính của các đơn vị thuộc Bộ.</w:delText>
        </w:r>
      </w:del>
    </w:p>
    <w:p w:rsidR="008B537F" w:rsidDel="00721E49" w:rsidRDefault="000D38BE">
      <w:pPr>
        <w:keepNext/>
        <w:widowControl w:val="0"/>
        <w:tabs>
          <w:tab w:val="num" w:pos="0"/>
        </w:tabs>
        <w:spacing w:before="120" w:after="120" w:line="380" w:lineRule="exact"/>
        <w:ind w:firstLine="720"/>
        <w:jc w:val="both"/>
        <w:rPr>
          <w:del w:id="2228" w:author="khanh han" w:date="2020-01-09T14:54:00Z"/>
          <w:spacing w:val="-2"/>
          <w:sz w:val="28"/>
          <w:szCs w:val="28"/>
        </w:rPr>
      </w:pPr>
      <w:del w:id="2229" w:author="khanh han" w:date="2020-01-09T14:54:00Z">
        <w:r w:rsidRPr="00383B55" w:rsidDel="00721E49">
          <w:rPr>
            <w:spacing w:val="-2"/>
            <w:sz w:val="28"/>
            <w:szCs w:val="28"/>
          </w:rPr>
          <w:delText>đ) Tiếp tục triển khai thực hiện Quyết định số 559/QĐ-TTg ngày 24/4/2017 của Thủ tướng Chính phủ về việc phê duyệt “Đề án đơn giản hóa chế độ báo cáo trong hoạt động của các cơ quan hành chính nhà nước” theo đúng tiến độ và Kế hoạch đã được Bộ trưởng phê duyệt tại Quyết định số 2626/QĐ-BKHCN ngày 29/9/</w:delText>
        </w:r>
        <w:r w:rsidR="00A6427C" w:rsidDel="00721E49">
          <w:rPr>
            <w:spacing w:val="-2"/>
            <w:sz w:val="28"/>
            <w:szCs w:val="28"/>
          </w:rPr>
          <w:delText xml:space="preserve">2017 </w:delText>
        </w:r>
        <w:r w:rsidR="00A6427C" w:rsidRPr="00A6427C" w:rsidDel="00721E49">
          <w:rPr>
            <w:spacing w:val="-2"/>
            <w:sz w:val="28"/>
            <w:szCs w:val="28"/>
          </w:rPr>
          <w:delText>và Quyết định số 1712/QĐ-BKHCN ngày 20/6/2018 của Bộ KH&amp;CN phê duyệt Phương án đơn giản hóa chế độ báo cáo định kỳ thuộc phạm vi chức năng quản lý của Bộ KH&amp;CN.</w:delText>
        </w:r>
      </w:del>
    </w:p>
    <w:p w:rsidR="008B537F" w:rsidDel="00721E49" w:rsidRDefault="00A6427C">
      <w:pPr>
        <w:keepNext/>
        <w:widowControl w:val="0"/>
        <w:tabs>
          <w:tab w:val="num" w:pos="0"/>
        </w:tabs>
        <w:spacing w:before="120" w:after="120" w:line="380" w:lineRule="exact"/>
        <w:ind w:firstLine="720"/>
        <w:jc w:val="both"/>
        <w:rPr>
          <w:del w:id="2230" w:author="khanh han" w:date="2020-01-09T14:54:00Z"/>
          <w:sz w:val="28"/>
          <w:szCs w:val="28"/>
        </w:rPr>
      </w:pPr>
      <w:del w:id="2231" w:author="khanh han" w:date="2020-01-09T14:54:00Z">
        <w:r w:rsidRPr="00A6427C" w:rsidDel="00721E49">
          <w:rPr>
            <w:spacing w:val="-2"/>
            <w:sz w:val="28"/>
            <w:szCs w:val="28"/>
          </w:rPr>
          <w:delText xml:space="preserve">e) Triển khai thực hiện cơ chế một cửa, một cửa liên thông trong giải quyết </w:delText>
        </w:r>
        <w:r w:rsidRPr="00A6427C" w:rsidDel="00721E49">
          <w:rPr>
            <w:sz w:val="28"/>
            <w:szCs w:val="28"/>
          </w:rPr>
          <w:delText xml:space="preserve">TTHC tại Bộ KH&amp;CN theo quy định tại Nghị định số 61/2018/NĐ-CP ngày 23/4/2018 của Chính phủ về việc thực hiện cơ chế một cửa, một cửa liên thông trong giải quyết TTHC và Quyết định số 3457/QĐ-BKHCN ngày 13/11/2018 của </w:delText>
        </w:r>
        <w:r w:rsidR="009D31DC" w:rsidDel="00721E49">
          <w:rPr>
            <w:sz w:val="28"/>
            <w:szCs w:val="28"/>
          </w:rPr>
          <w:delText xml:space="preserve">Bộ trưởng </w:delText>
        </w:r>
        <w:r w:rsidRPr="00A6427C" w:rsidDel="00721E49">
          <w:rPr>
            <w:sz w:val="28"/>
            <w:szCs w:val="28"/>
          </w:rPr>
          <w:delText xml:space="preserve">Bộ KH&amp;CN ban hành Kế hoạch triển khai thực hiện Nghị định số 61/2018/NĐ-CP. </w:delText>
        </w:r>
      </w:del>
    </w:p>
    <w:p w:rsidR="008B537F" w:rsidDel="00721E49" w:rsidRDefault="00FD0F4E">
      <w:pPr>
        <w:keepNext/>
        <w:widowControl w:val="0"/>
        <w:tabs>
          <w:tab w:val="num" w:pos="0"/>
        </w:tabs>
        <w:spacing w:before="120" w:after="120" w:line="380" w:lineRule="exact"/>
        <w:ind w:firstLine="720"/>
        <w:jc w:val="both"/>
        <w:rPr>
          <w:del w:id="2232" w:author="khanh han" w:date="2020-01-09T14:54:00Z"/>
          <w:b/>
          <w:color w:val="000000"/>
          <w:sz w:val="28"/>
          <w:szCs w:val="28"/>
        </w:rPr>
      </w:pPr>
      <w:del w:id="2233" w:author="khanh han" w:date="2020-01-09T14:54:00Z">
        <w:r w:rsidRPr="00383B55" w:rsidDel="00721E49">
          <w:rPr>
            <w:b/>
            <w:sz w:val="28"/>
            <w:szCs w:val="28"/>
          </w:rPr>
          <w:delText xml:space="preserve">3. Về </w:delText>
        </w:r>
        <w:r w:rsidRPr="00383B55" w:rsidDel="00721E49">
          <w:rPr>
            <w:b/>
            <w:color w:val="000000"/>
            <w:sz w:val="28"/>
            <w:szCs w:val="28"/>
          </w:rPr>
          <w:delText>cải cách tổ chức bộ máy</w:delText>
        </w:r>
      </w:del>
    </w:p>
    <w:p w:rsidR="008B537F" w:rsidDel="00721E49" w:rsidRDefault="00FD0F4E">
      <w:pPr>
        <w:keepNext/>
        <w:widowControl w:val="0"/>
        <w:tabs>
          <w:tab w:val="num" w:pos="0"/>
        </w:tabs>
        <w:spacing w:before="120" w:after="120" w:line="380" w:lineRule="exact"/>
        <w:ind w:firstLine="720"/>
        <w:jc w:val="both"/>
        <w:rPr>
          <w:del w:id="2234" w:author="khanh han" w:date="2020-01-09T14:54:00Z"/>
          <w:sz w:val="28"/>
          <w:szCs w:val="28"/>
        </w:rPr>
      </w:pPr>
      <w:del w:id="2235" w:author="khanh han" w:date="2020-01-09T14:54:00Z">
        <w:r w:rsidRPr="00383B55" w:rsidDel="00721E49">
          <w:rPr>
            <w:sz w:val="28"/>
            <w:szCs w:val="28"/>
          </w:rPr>
          <w:delText xml:space="preserve">a) Tiếp tục rà soát tổ chức bộ máy, </w:delText>
        </w:r>
        <w:r w:rsidR="005F4287" w:rsidRPr="00383B55" w:rsidDel="00721E49">
          <w:rPr>
            <w:sz w:val="28"/>
            <w:szCs w:val="28"/>
          </w:rPr>
          <w:delText>chức năng, nhiệm vụ, quyền hạn,</w:delText>
        </w:r>
        <w:r w:rsidR="00FC6EF5" w:rsidDel="00721E49">
          <w:rPr>
            <w:sz w:val="28"/>
            <w:szCs w:val="28"/>
          </w:rPr>
          <w:delText xml:space="preserve"> cơ cấu tổ chức</w:delText>
        </w:r>
        <w:r w:rsidR="005F4287" w:rsidRPr="00383B55" w:rsidDel="00721E49">
          <w:rPr>
            <w:sz w:val="28"/>
            <w:szCs w:val="28"/>
          </w:rPr>
          <w:delText xml:space="preserve"> của các đơn vị thuộc Bộ để có kế hoạch sắp xếp lại tổ chức bộ máy gắn với biên chế tinh gọn và hiệu q</w:delText>
        </w:r>
        <w:r w:rsidR="00F15A8F" w:rsidRPr="00383B55" w:rsidDel="00721E49">
          <w:rPr>
            <w:sz w:val="28"/>
            <w:szCs w:val="28"/>
          </w:rPr>
          <w:delText>uả, đồng thời nghiên cứu, đề xuất các giải pháp, cơ chế phối hợp thực hiện</w:delText>
        </w:r>
        <w:r w:rsidR="0054314D" w:rsidRPr="00383B55" w:rsidDel="00721E49">
          <w:rPr>
            <w:sz w:val="28"/>
            <w:szCs w:val="28"/>
          </w:rPr>
          <w:delText>.</w:delText>
        </w:r>
      </w:del>
    </w:p>
    <w:p w:rsidR="008B537F" w:rsidDel="00721E49" w:rsidRDefault="00A6427C">
      <w:pPr>
        <w:keepNext/>
        <w:widowControl w:val="0"/>
        <w:tabs>
          <w:tab w:val="num" w:pos="0"/>
          <w:tab w:val="left" w:pos="567"/>
        </w:tabs>
        <w:spacing w:before="120" w:after="120" w:line="380" w:lineRule="exact"/>
        <w:ind w:firstLine="720"/>
        <w:jc w:val="both"/>
        <w:rPr>
          <w:del w:id="2236" w:author="khanh han" w:date="2020-01-09T14:54:00Z"/>
          <w:spacing w:val="-6"/>
          <w:sz w:val="28"/>
          <w:szCs w:val="28"/>
        </w:rPr>
      </w:pPr>
      <w:del w:id="2237" w:author="khanh han" w:date="2020-01-09T14:54:00Z">
        <w:r w:rsidDel="00721E49">
          <w:rPr>
            <w:spacing w:val="-6"/>
            <w:sz w:val="28"/>
            <w:szCs w:val="28"/>
          </w:rPr>
          <w:delText xml:space="preserve">b) Tiếp tục triển khai thực hiện </w:delText>
        </w:r>
        <w:r w:rsidDel="00721E49">
          <w:rPr>
            <w:sz w:val="28"/>
            <w:szCs w:val="28"/>
            <w:lang w:eastAsia="vi-VN"/>
          </w:rPr>
          <w:delText>Quyết định số 566/QĐ-BKHCN ngày 16/3/2018 của Bộ trưởng Bộ Khoa học và Công nghệ ban hành Kế hoạch</w:delText>
        </w:r>
        <w:r w:rsidR="009D31DC" w:rsidDel="00721E49">
          <w:rPr>
            <w:sz w:val="28"/>
            <w:szCs w:val="28"/>
            <w:lang w:eastAsia="vi-VN"/>
          </w:rPr>
          <w:delText xml:space="preserve"> </w:delText>
        </w:r>
        <w:r w:rsidDel="00721E49">
          <w:rPr>
            <w:sz w:val="28"/>
            <w:szCs w:val="28"/>
            <w:lang w:eastAsia="vi-VN"/>
          </w:rPr>
          <w:delText>hành động của Bộ Khoa học và Công nghệ thực hiện Nghị quyết 08/NQ-CP ngày 24/01/2018</w:delText>
        </w:r>
        <w:r w:rsidRPr="00A6427C" w:rsidDel="00721E49">
          <w:rPr>
            <w:sz w:val="28"/>
            <w:szCs w:val="28"/>
          </w:rPr>
          <w:delText xml:space="preserve">  của Chính phủ về Chương trình hành động của Chính phủ thực hiện</w:delText>
        </w:r>
        <w:r w:rsidDel="00721E49">
          <w:rPr>
            <w:sz w:val="28"/>
            <w:szCs w:val="28"/>
          </w:rPr>
          <w:delText xml:space="preserve"> Nghị quyết số 19-NQ/TW ngày 25</w:delText>
        </w:r>
        <w:r w:rsidR="008A489B" w:rsidDel="00721E49">
          <w:rPr>
            <w:sz w:val="28"/>
            <w:szCs w:val="28"/>
          </w:rPr>
          <w:delText>/</w:delText>
        </w:r>
        <w:r w:rsidRPr="00A6427C" w:rsidDel="00721E49">
          <w:rPr>
            <w:sz w:val="28"/>
            <w:szCs w:val="28"/>
          </w:rPr>
          <w:delText>10</w:delText>
        </w:r>
        <w:r w:rsidR="008A489B" w:rsidDel="00721E49">
          <w:rPr>
            <w:sz w:val="28"/>
            <w:szCs w:val="28"/>
          </w:rPr>
          <w:delText>/</w:delText>
        </w:r>
        <w:r w:rsidRPr="00A6427C" w:rsidDel="00721E49">
          <w:rPr>
            <w:sz w:val="28"/>
            <w:szCs w:val="28"/>
          </w:rPr>
          <w:delText>2017 của Hội nghị lần thứ sáu Ban Chấp hành Trung ương khóa XII về tiếp tục đổi mới hệ thống tổ chức và quản lý, nâng cao chất lượng và hiệu quả hoạt động của các đơn vị sự nghiệp công lập</w:delText>
        </w:r>
        <w:r w:rsidDel="00721E49">
          <w:rPr>
            <w:sz w:val="28"/>
            <w:szCs w:val="28"/>
            <w:lang w:eastAsia="vi-VN"/>
          </w:rPr>
          <w:delText xml:space="preserve"> và Nghị quyết 10/NQ-C</w:delText>
        </w:r>
        <w:r w:rsidR="008A489B" w:rsidDel="00721E49">
          <w:rPr>
            <w:sz w:val="28"/>
            <w:szCs w:val="28"/>
            <w:lang w:eastAsia="vi-VN"/>
          </w:rPr>
          <w:delText>P</w:delText>
        </w:r>
        <w:r w:rsidDel="00721E49">
          <w:rPr>
            <w:sz w:val="28"/>
            <w:szCs w:val="28"/>
            <w:lang w:eastAsia="vi-VN"/>
          </w:rPr>
          <w:delText xml:space="preserve"> ngày 03/02/2018 của Chính phủ</w:delText>
        </w:r>
        <w:r w:rsidRPr="00A6427C" w:rsidDel="00721E49">
          <w:rPr>
            <w:sz w:val="28"/>
            <w:szCs w:val="28"/>
          </w:rPr>
          <w:delText xml:space="preserve"> ban hành Chương trình hành động của Chính phủ thực hiện</w:delText>
        </w:r>
        <w:r w:rsidDel="00721E49">
          <w:rPr>
            <w:sz w:val="28"/>
            <w:szCs w:val="28"/>
          </w:rPr>
          <w:delText xml:space="preserve"> Nghị quyết số 18-NQ/TW ngày 25</w:delText>
        </w:r>
        <w:r w:rsidR="008A489B" w:rsidDel="00721E49">
          <w:rPr>
            <w:sz w:val="28"/>
            <w:szCs w:val="28"/>
          </w:rPr>
          <w:delText>/</w:delText>
        </w:r>
        <w:r w:rsidDel="00721E49">
          <w:rPr>
            <w:sz w:val="28"/>
            <w:szCs w:val="28"/>
          </w:rPr>
          <w:delText>10</w:delText>
        </w:r>
        <w:r w:rsidR="008A489B" w:rsidDel="00721E49">
          <w:rPr>
            <w:sz w:val="28"/>
            <w:szCs w:val="28"/>
          </w:rPr>
          <w:delText>/</w:delText>
        </w:r>
        <w:r w:rsidRPr="00A6427C" w:rsidDel="00721E49">
          <w:rPr>
            <w:sz w:val="28"/>
            <w:szCs w:val="28"/>
          </w:rPr>
          <w:delText>2017 của Hội nghị lần thứ sáu Ban Chấp hành Trung ương Đảng khóa XII một số vấn đề về tiếp tục đổi mới, sắp xếp tổ chức bộ máy của hệ thống chính trị tinh gọn, hoạt động hiệu lực, hiệu qu</w:delText>
        </w:r>
        <w:r w:rsidDel="00721E49">
          <w:rPr>
            <w:sz w:val="28"/>
            <w:szCs w:val="28"/>
          </w:rPr>
          <w:delText>ả; Kế hoạch số 07-KH/TW ngày 27</w:delText>
        </w:r>
        <w:r w:rsidR="008A489B" w:rsidDel="00721E49">
          <w:rPr>
            <w:sz w:val="28"/>
            <w:szCs w:val="28"/>
          </w:rPr>
          <w:delText>/</w:delText>
        </w:r>
        <w:r w:rsidDel="00721E49">
          <w:rPr>
            <w:sz w:val="28"/>
            <w:szCs w:val="28"/>
          </w:rPr>
          <w:delText>11</w:delText>
        </w:r>
        <w:r w:rsidR="008A489B" w:rsidDel="00721E49">
          <w:rPr>
            <w:sz w:val="28"/>
            <w:szCs w:val="28"/>
          </w:rPr>
          <w:delText>/</w:delText>
        </w:r>
        <w:r w:rsidRPr="00A6427C" w:rsidDel="00721E49">
          <w:rPr>
            <w:sz w:val="28"/>
            <w:szCs w:val="28"/>
          </w:rPr>
          <w:delText>2017 của Bộ Chính trị thực hiện Nghị quyết số 18-NQ/TW; Nghị quyết số 56/2017/QH14 ngày 24</w:delText>
        </w:r>
        <w:r w:rsidR="008A489B" w:rsidDel="00721E49">
          <w:rPr>
            <w:sz w:val="28"/>
            <w:szCs w:val="28"/>
          </w:rPr>
          <w:delText>/</w:delText>
        </w:r>
        <w:r w:rsidRPr="00A6427C" w:rsidDel="00721E49">
          <w:rPr>
            <w:sz w:val="28"/>
            <w:szCs w:val="28"/>
          </w:rPr>
          <w:delText>11</w:delText>
        </w:r>
        <w:r w:rsidR="008A489B" w:rsidDel="00721E49">
          <w:rPr>
            <w:sz w:val="28"/>
            <w:szCs w:val="28"/>
          </w:rPr>
          <w:delText>/</w:delText>
        </w:r>
        <w:r w:rsidRPr="00A6427C" w:rsidDel="00721E49">
          <w:rPr>
            <w:sz w:val="28"/>
            <w:szCs w:val="28"/>
          </w:rPr>
          <w:delText>2017 của Quốc hội về việc tiếp tục cải cách tổ chức bộ máy hành chính nhà nước tinh gọn, hoạt động hiệu lực, hiệu quả.</w:delText>
        </w:r>
      </w:del>
    </w:p>
    <w:p w:rsidR="008B537F" w:rsidDel="00721E49" w:rsidRDefault="00A37332">
      <w:pPr>
        <w:keepNext/>
        <w:widowControl w:val="0"/>
        <w:tabs>
          <w:tab w:val="num" w:pos="0"/>
          <w:tab w:val="left" w:pos="567"/>
        </w:tabs>
        <w:spacing w:before="120" w:after="120" w:line="380" w:lineRule="exact"/>
        <w:ind w:firstLine="720"/>
        <w:jc w:val="both"/>
        <w:rPr>
          <w:del w:id="2238" w:author="khanh han" w:date="2020-01-09T14:54:00Z"/>
          <w:spacing w:val="-4"/>
          <w:sz w:val="28"/>
          <w:szCs w:val="28"/>
        </w:rPr>
      </w:pPr>
      <w:del w:id="2239" w:author="khanh han" w:date="2020-01-09T14:54:00Z">
        <w:r w:rsidRPr="00383B55" w:rsidDel="00721E49">
          <w:rPr>
            <w:sz w:val="28"/>
            <w:szCs w:val="28"/>
          </w:rPr>
          <w:delText xml:space="preserve">c) </w:delText>
        </w:r>
        <w:r w:rsidR="0054314D" w:rsidRPr="00383B55" w:rsidDel="00721E49">
          <w:rPr>
            <w:sz w:val="28"/>
            <w:szCs w:val="28"/>
          </w:rPr>
          <w:delText>Tiếp tục</w:delText>
        </w:r>
        <w:r w:rsidR="00846E27" w:rsidRPr="00383B55" w:rsidDel="00721E49">
          <w:rPr>
            <w:sz w:val="28"/>
            <w:szCs w:val="28"/>
          </w:rPr>
          <w:delText xml:space="preserve"> hướng dẫn chức năng, nhiệm vụ, quyền hạn và cơ cấu tổ chức </w:delText>
        </w:r>
        <w:r w:rsidR="00C21985" w:rsidRPr="00383B55" w:rsidDel="00721E49">
          <w:rPr>
            <w:spacing w:val="-4"/>
            <w:sz w:val="28"/>
            <w:szCs w:val="28"/>
          </w:rPr>
          <w:delText xml:space="preserve">của </w:delText>
        </w:r>
        <w:r w:rsidR="00C21985" w:rsidRPr="00C21985" w:rsidDel="00721E49">
          <w:rPr>
            <w:color w:val="000000"/>
            <w:spacing w:val="-4"/>
            <w:sz w:val="28"/>
            <w:szCs w:val="28"/>
          </w:rPr>
          <w:delText xml:space="preserve">cơ quan chuyên môn về </w:delText>
        </w:r>
        <w:r w:rsidR="00C21985" w:rsidRPr="00383B55" w:rsidDel="00721E49">
          <w:rPr>
            <w:spacing w:val="-4"/>
            <w:sz w:val="28"/>
            <w:szCs w:val="28"/>
          </w:rPr>
          <w:delText>KH&amp;CN</w:delText>
        </w:r>
        <w:r w:rsidR="00C21985" w:rsidRPr="00C21985" w:rsidDel="00721E49">
          <w:rPr>
            <w:color w:val="000000"/>
            <w:spacing w:val="-4"/>
            <w:sz w:val="28"/>
            <w:szCs w:val="28"/>
          </w:rPr>
          <w:delText xml:space="preserve"> thuộc Ủy ban nhân dân cấp tỉnh, cấp huyện.</w:delText>
        </w:r>
      </w:del>
    </w:p>
    <w:p w:rsidR="00863C14" w:rsidRPr="00383B55" w:rsidDel="00721E49" w:rsidRDefault="00C21985">
      <w:pPr>
        <w:keepNext/>
        <w:widowControl w:val="0"/>
        <w:tabs>
          <w:tab w:val="num" w:pos="0"/>
        </w:tabs>
        <w:spacing w:before="120" w:after="120" w:line="360" w:lineRule="exact"/>
        <w:ind w:firstLine="720"/>
        <w:jc w:val="both"/>
        <w:rPr>
          <w:del w:id="2240" w:author="khanh han" w:date="2020-01-09T14:54:00Z"/>
          <w:b/>
          <w:color w:val="000000"/>
          <w:sz w:val="28"/>
          <w:szCs w:val="28"/>
        </w:rPr>
      </w:pPr>
      <w:del w:id="2241" w:author="khanh han" w:date="2020-01-09T14:54:00Z">
        <w:r w:rsidRPr="00383B55" w:rsidDel="00721E49">
          <w:rPr>
            <w:b/>
            <w:sz w:val="28"/>
            <w:szCs w:val="28"/>
          </w:rPr>
          <w:delText>4. Về xây dựng và nâng cao chất lượng đội ngũ cán</w:delText>
        </w:r>
        <w:r w:rsidRPr="00383B55" w:rsidDel="00721E49">
          <w:rPr>
            <w:b/>
            <w:color w:val="000000"/>
            <w:sz w:val="28"/>
            <w:szCs w:val="28"/>
          </w:rPr>
          <w:delText xml:space="preserve"> bộ, công chức, viên chức</w:delText>
        </w:r>
      </w:del>
    </w:p>
    <w:p w:rsidR="00863C14" w:rsidRPr="00383B55" w:rsidDel="00721E49" w:rsidRDefault="004E2EFE">
      <w:pPr>
        <w:keepNext/>
        <w:widowControl w:val="0"/>
        <w:tabs>
          <w:tab w:val="num" w:pos="0"/>
        </w:tabs>
        <w:spacing w:before="120" w:after="120" w:line="360" w:lineRule="exact"/>
        <w:ind w:firstLine="720"/>
        <w:jc w:val="both"/>
        <w:rPr>
          <w:del w:id="2242" w:author="khanh han" w:date="2020-01-09T14:54:00Z"/>
          <w:sz w:val="28"/>
          <w:szCs w:val="28"/>
        </w:rPr>
      </w:pPr>
      <w:del w:id="2243" w:author="khanh han" w:date="2020-01-09T14:54:00Z">
        <w:r w:rsidRPr="00383B55" w:rsidDel="00721E49">
          <w:rPr>
            <w:sz w:val="28"/>
            <w:szCs w:val="28"/>
          </w:rPr>
          <w:delText xml:space="preserve">a) </w:delText>
        </w:r>
        <w:r w:rsidR="00273B46" w:rsidRPr="00383B55" w:rsidDel="00721E49">
          <w:rPr>
            <w:sz w:val="28"/>
            <w:szCs w:val="28"/>
          </w:rPr>
          <w:delText>Tiếp tục t</w:delText>
        </w:r>
        <w:r w:rsidRPr="00383B55" w:rsidDel="00721E49">
          <w:rPr>
            <w:sz w:val="28"/>
            <w:szCs w:val="28"/>
          </w:rPr>
          <w:delText xml:space="preserve">riển khai công tác đào tạo, bồi dưỡng kiến thức, năng lực quản lý hành chính và trình độ chuyên môn, nghiệp vụ cho cán bộ, công chức, viên chức trong ngành </w:delText>
        </w:r>
        <w:r w:rsidR="006B6D60" w:rsidRPr="00383B55" w:rsidDel="00721E49">
          <w:rPr>
            <w:sz w:val="28"/>
            <w:szCs w:val="28"/>
          </w:rPr>
          <w:delText xml:space="preserve">KH&amp;CN </w:delText>
        </w:r>
        <w:r w:rsidRPr="00383B55" w:rsidDel="00721E49">
          <w:rPr>
            <w:sz w:val="28"/>
            <w:szCs w:val="28"/>
          </w:rPr>
          <w:delText xml:space="preserve">theo Quy hoạch phát triển nguồn nhân lực ngành </w:delText>
        </w:r>
        <w:r w:rsidR="006B6D60" w:rsidRPr="00383B55" w:rsidDel="00721E49">
          <w:rPr>
            <w:sz w:val="28"/>
            <w:szCs w:val="28"/>
          </w:rPr>
          <w:delText xml:space="preserve">KH&amp;CN </w:delText>
        </w:r>
        <w:r w:rsidR="00A37332" w:rsidRPr="00383B55" w:rsidDel="00721E49">
          <w:rPr>
            <w:sz w:val="28"/>
            <w:szCs w:val="28"/>
          </w:rPr>
          <w:delText>giai đoạn 2012 -</w:delText>
        </w:r>
        <w:r w:rsidR="009437A5" w:rsidRPr="00383B55" w:rsidDel="00721E49">
          <w:rPr>
            <w:sz w:val="28"/>
            <w:szCs w:val="28"/>
          </w:rPr>
          <w:delText xml:space="preserve"> 2020.</w:delText>
        </w:r>
      </w:del>
    </w:p>
    <w:p w:rsidR="00863C14" w:rsidRPr="00383B55" w:rsidDel="00721E49" w:rsidRDefault="004E2EFE">
      <w:pPr>
        <w:keepNext/>
        <w:widowControl w:val="0"/>
        <w:tabs>
          <w:tab w:val="num" w:pos="0"/>
        </w:tabs>
        <w:spacing w:before="120" w:after="120" w:line="360" w:lineRule="exact"/>
        <w:ind w:firstLine="720"/>
        <w:jc w:val="both"/>
        <w:rPr>
          <w:del w:id="2244" w:author="khanh han" w:date="2020-01-09T14:54:00Z"/>
          <w:spacing w:val="-6"/>
          <w:sz w:val="28"/>
          <w:szCs w:val="28"/>
        </w:rPr>
      </w:pPr>
      <w:del w:id="2245" w:author="khanh han" w:date="2020-01-09T14:54:00Z">
        <w:r w:rsidRPr="00383B55" w:rsidDel="00721E49">
          <w:rPr>
            <w:spacing w:val="-6"/>
            <w:sz w:val="28"/>
            <w:szCs w:val="28"/>
          </w:rPr>
          <w:delText xml:space="preserve">b) Tiếp tục thực hiện Đề án vị trí việc làm và cơ cấu ngạch công chức, cơ cấu chức danh nghề nghiệp viên chức hợp lý gắn với chức năng, nhiệm vụ của từng cơ quan, đơn vị thuộc Bộ; rà soát, hoàn thiện vị trí chức danh, tiêu chuẩn chuyên môn nghiệp vụ của công chức, chức danh nghề nghiệp viên chức ngành </w:delText>
        </w:r>
        <w:r w:rsidR="00B52598" w:rsidRPr="00383B55" w:rsidDel="00721E49">
          <w:rPr>
            <w:spacing w:val="-6"/>
            <w:sz w:val="28"/>
            <w:szCs w:val="28"/>
          </w:rPr>
          <w:delText>KH&amp;CN</w:delText>
        </w:r>
        <w:r w:rsidRPr="00383B55" w:rsidDel="00721E49">
          <w:rPr>
            <w:spacing w:val="-6"/>
            <w:sz w:val="28"/>
            <w:szCs w:val="28"/>
          </w:rPr>
          <w:delText>; tiếp tục đổi mới công tá</w:delText>
        </w:r>
        <w:r w:rsidR="009437A5" w:rsidRPr="00383B55" w:rsidDel="00721E49">
          <w:rPr>
            <w:spacing w:val="-6"/>
            <w:sz w:val="28"/>
            <w:szCs w:val="28"/>
          </w:rPr>
          <w:delText>c đánh giá công chức, viên chức.</w:delText>
        </w:r>
      </w:del>
    </w:p>
    <w:p w:rsidR="00863C14" w:rsidRPr="00383B55" w:rsidDel="00721E49" w:rsidRDefault="00273B46">
      <w:pPr>
        <w:keepNext/>
        <w:widowControl w:val="0"/>
        <w:tabs>
          <w:tab w:val="num" w:pos="0"/>
        </w:tabs>
        <w:spacing w:before="120" w:after="120" w:line="360" w:lineRule="exact"/>
        <w:ind w:firstLine="720"/>
        <w:jc w:val="both"/>
        <w:rPr>
          <w:del w:id="2246" w:author="khanh han" w:date="2020-01-09T14:54:00Z"/>
          <w:sz w:val="28"/>
          <w:szCs w:val="28"/>
        </w:rPr>
      </w:pPr>
      <w:del w:id="2247" w:author="khanh han" w:date="2020-01-09T14:54:00Z">
        <w:r w:rsidRPr="00383B55" w:rsidDel="00721E49">
          <w:rPr>
            <w:sz w:val="28"/>
            <w:szCs w:val="28"/>
          </w:rPr>
          <w:delText xml:space="preserve">c) Tổ chức tập huấn và có biện pháp tiếp tục nâng cao </w:delText>
        </w:r>
        <w:r w:rsidR="00A37332" w:rsidDel="00721E49">
          <w:rPr>
            <w:spacing w:val="-4"/>
            <w:sz w:val="28"/>
            <w:szCs w:val="28"/>
          </w:rPr>
          <w:delText xml:space="preserve">năng lực đội ngũ công chức, viên chức </w:delText>
        </w:r>
        <w:r w:rsidDel="00721E49">
          <w:rPr>
            <w:spacing w:val="-4"/>
            <w:sz w:val="28"/>
            <w:szCs w:val="28"/>
          </w:rPr>
          <w:delText>thực h</w:delText>
        </w:r>
        <w:r w:rsidR="00A37332" w:rsidDel="00721E49">
          <w:rPr>
            <w:spacing w:val="-4"/>
            <w:sz w:val="28"/>
            <w:szCs w:val="28"/>
          </w:rPr>
          <w:delText>iện công tác CCHC</w:delText>
        </w:r>
        <w:r w:rsidR="009437A5" w:rsidDel="00721E49">
          <w:rPr>
            <w:spacing w:val="-4"/>
            <w:sz w:val="28"/>
            <w:szCs w:val="28"/>
          </w:rPr>
          <w:delText>.</w:delText>
        </w:r>
      </w:del>
    </w:p>
    <w:p w:rsidR="00863C14" w:rsidDel="00721E49" w:rsidRDefault="00273B46">
      <w:pPr>
        <w:keepNext/>
        <w:widowControl w:val="0"/>
        <w:tabs>
          <w:tab w:val="num" w:pos="0"/>
        </w:tabs>
        <w:spacing w:before="120" w:after="120" w:line="360" w:lineRule="exact"/>
        <w:ind w:firstLine="720"/>
        <w:jc w:val="both"/>
        <w:rPr>
          <w:del w:id="2248" w:author="khanh han" w:date="2020-01-09T14:54:00Z"/>
          <w:color w:val="000000"/>
          <w:sz w:val="28"/>
          <w:szCs w:val="28"/>
        </w:rPr>
      </w:pPr>
      <w:del w:id="2249" w:author="khanh han" w:date="2020-01-09T14:54:00Z">
        <w:r w:rsidDel="00721E49">
          <w:rPr>
            <w:color w:val="000000"/>
            <w:sz w:val="28"/>
            <w:szCs w:val="28"/>
          </w:rPr>
          <w:delText>d</w:delText>
        </w:r>
        <w:r w:rsidR="00FD0F4E" w:rsidRPr="00AA0B1E" w:rsidDel="00721E49">
          <w:rPr>
            <w:color w:val="000000"/>
            <w:sz w:val="28"/>
            <w:szCs w:val="28"/>
          </w:rPr>
          <w:delText xml:space="preserve">) </w:delText>
        </w:r>
        <w:r w:rsidR="00AA29F4" w:rsidDel="00721E49">
          <w:rPr>
            <w:color w:val="000000"/>
            <w:sz w:val="28"/>
            <w:szCs w:val="28"/>
          </w:rPr>
          <w:delText>Tổ chức</w:delText>
        </w:r>
        <w:r w:rsidR="000D282E" w:rsidRPr="00AA0B1E" w:rsidDel="00721E49">
          <w:rPr>
            <w:color w:val="000000"/>
            <w:sz w:val="28"/>
            <w:szCs w:val="28"/>
          </w:rPr>
          <w:delText xml:space="preserve"> </w:delText>
        </w:r>
        <w:r w:rsidR="006E0B09" w:rsidDel="00721E49">
          <w:rPr>
            <w:color w:val="000000"/>
            <w:sz w:val="28"/>
            <w:szCs w:val="28"/>
          </w:rPr>
          <w:delText xml:space="preserve">hoặc cử các cán bộ, công chức, viên chức tham gia </w:delText>
        </w:r>
        <w:r w:rsidR="000D282E" w:rsidRPr="00AA0B1E" w:rsidDel="00721E49">
          <w:rPr>
            <w:color w:val="000000"/>
            <w:sz w:val="28"/>
            <w:szCs w:val="28"/>
          </w:rPr>
          <w:delText>các lớp bồi dưỡng kỹ năng tham mưu, tổ chức thực hiện các nhiệm vụ</w:delText>
        </w:r>
        <w:r w:rsidR="00A37332" w:rsidDel="00721E49">
          <w:rPr>
            <w:color w:val="000000"/>
            <w:sz w:val="28"/>
            <w:szCs w:val="28"/>
          </w:rPr>
          <w:delText xml:space="preserve"> CCHC</w:delText>
        </w:r>
        <w:r w:rsidR="000D282E" w:rsidRPr="00AA0B1E" w:rsidDel="00721E49">
          <w:rPr>
            <w:color w:val="000000"/>
            <w:sz w:val="28"/>
            <w:szCs w:val="28"/>
          </w:rPr>
          <w:delText>; bồi dưỡng kỹ năng giao tiếp, văn hóa công sở.</w:delText>
        </w:r>
      </w:del>
    </w:p>
    <w:p w:rsidR="00863C14" w:rsidDel="00721E49" w:rsidRDefault="00273B46">
      <w:pPr>
        <w:keepNext/>
        <w:widowControl w:val="0"/>
        <w:tabs>
          <w:tab w:val="num" w:pos="0"/>
        </w:tabs>
        <w:spacing w:before="120" w:after="120" w:line="360" w:lineRule="exact"/>
        <w:ind w:firstLine="720"/>
        <w:jc w:val="both"/>
        <w:rPr>
          <w:del w:id="2250" w:author="khanh han" w:date="2020-01-09T14:54:00Z"/>
          <w:color w:val="000000"/>
          <w:sz w:val="28"/>
          <w:szCs w:val="28"/>
        </w:rPr>
      </w:pPr>
      <w:del w:id="2251" w:author="khanh han" w:date="2020-01-09T14:54:00Z">
        <w:r w:rsidDel="00721E49">
          <w:rPr>
            <w:color w:val="000000"/>
            <w:sz w:val="28"/>
            <w:szCs w:val="28"/>
          </w:rPr>
          <w:delText>đ</w:delText>
        </w:r>
        <w:r w:rsidR="00FD0F4E" w:rsidRPr="00AA0B1E" w:rsidDel="00721E49">
          <w:rPr>
            <w:color w:val="000000"/>
            <w:sz w:val="28"/>
            <w:szCs w:val="28"/>
          </w:rPr>
          <w:delText xml:space="preserve">) </w:delText>
        </w:r>
        <w:r w:rsidR="000D282E" w:rsidRPr="00AA0B1E" w:rsidDel="00721E49">
          <w:rPr>
            <w:color w:val="000000"/>
            <w:sz w:val="28"/>
            <w:szCs w:val="28"/>
          </w:rPr>
          <w:delText>Tăng cường kỷ luật, kỷ cương hành chính; xây dựng và áp dụng chế độ thanh tra, kiểm tra công vụ ở các cấp, kể cả trách nhiệm</w:delText>
        </w:r>
        <w:r w:rsidR="009437A5" w:rsidDel="00721E49">
          <w:rPr>
            <w:color w:val="000000"/>
            <w:sz w:val="28"/>
            <w:szCs w:val="28"/>
          </w:rPr>
          <w:delText xml:space="preserve"> người đứng đầu cơ quan, đơn vị.</w:delText>
        </w:r>
      </w:del>
    </w:p>
    <w:p w:rsidR="00863C14" w:rsidDel="00721E49" w:rsidRDefault="00C21985">
      <w:pPr>
        <w:keepNext/>
        <w:widowControl w:val="0"/>
        <w:tabs>
          <w:tab w:val="num" w:pos="0"/>
        </w:tabs>
        <w:spacing w:before="120" w:after="120" w:line="360" w:lineRule="exact"/>
        <w:ind w:firstLine="720"/>
        <w:jc w:val="both"/>
        <w:rPr>
          <w:del w:id="2252" w:author="khanh han" w:date="2020-01-09T14:54:00Z"/>
          <w:color w:val="000000"/>
          <w:sz w:val="28"/>
          <w:szCs w:val="28"/>
        </w:rPr>
      </w:pPr>
      <w:del w:id="2253" w:author="khanh han" w:date="2020-01-09T14:54:00Z">
        <w:r w:rsidRPr="00C21985" w:rsidDel="00721E49">
          <w:rPr>
            <w:color w:val="000000"/>
            <w:spacing w:val="-4"/>
            <w:sz w:val="28"/>
            <w:szCs w:val="28"/>
          </w:rPr>
          <w:delText xml:space="preserve">e) Tiếp tục thực hiện tinh giản biên chế theo Nghị định số 108/2014/NĐ-CP </w:delText>
        </w:r>
        <w:r w:rsidRPr="00C21985" w:rsidDel="00721E49">
          <w:rPr>
            <w:color w:val="000000"/>
            <w:spacing w:val="-6"/>
            <w:sz w:val="28"/>
            <w:szCs w:val="28"/>
          </w:rPr>
          <w:delText>ngày 20/11/2014 của Chính phủ</w:delText>
        </w:r>
        <w:r w:rsidR="00D319A6" w:rsidDel="00721E49">
          <w:rPr>
            <w:color w:val="000000"/>
            <w:spacing w:val="-6"/>
            <w:sz w:val="28"/>
            <w:szCs w:val="28"/>
          </w:rPr>
          <w:delText xml:space="preserve">; Nghị định số 113/2018/NĐ-CP ngày </w:delText>
        </w:r>
        <w:r w:rsidRPr="00C21985" w:rsidDel="00721E49">
          <w:rPr>
            <w:color w:val="000000"/>
            <w:spacing w:val="-6"/>
            <w:sz w:val="28"/>
            <w:szCs w:val="28"/>
          </w:rPr>
          <w:delText xml:space="preserve"> và Thông tư liên tịch số 01/2015/TTLT-BNV-BTC</w:delText>
        </w:r>
        <w:r w:rsidR="006A6BC9" w:rsidDel="00721E49">
          <w:rPr>
            <w:color w:val="000000"/>
            <w:sz w:val="28"/>
            <w:szCs w:val="28"/>
          </w:rPr>
          <w:delText xml:space="preserve"> ngày 14/4/2015 hướng dẫn một số điều của Nghị định số 108/2014/NĐ-CP ngày 20/11/2014 của Chính phủ.</w:delText>
        </w:r>
      </w:del>
    </w:p>
    <w:p w:rsidR="00863C14" w:rsidDel="00721E49" w:rsidRDefault="00901FFF">
      <w:pPr>
        <w:keepNext/>
        <w:widowControl w:val="0"/>
        <w:tabs>
          <w:tab w:val="num" w:pos="0"/>
        </w:tabs>
        <w:spacing w:before="120" w:after="120" w:line="360" w:lineRule="exact"/>
        <w:ind w:firstLine="720"/>
        <w:jc w:val="both"/>
        <w:rPr>
          <w:del w:id="2254" w:author="khanh han" w:date="2020-01-09T14:54:00Z"/>
          <w:color w:val="000000"/>
          <w:sz w:val="28"/>
          <w:szCs w:val="28"/>
        </w:rPr>
      </w:pPr>
      <w:del w:id="2255" w:author="khanh han" w:date="2020-01-09T14:54:00Z">
        <w:r w:rsidDel="00721E49">
          <w:rPr>
            <w:color w:val="000000"/>
            <w:sz w:val="28"/>
            <w:szCs w:val="28"/>
          </w:rPr>
          <w:delText>g</w:delText>
        </w:r>
        <w:r w:rsidR="003B5F8C" w:rsidDel="00721E49">
          <w:rPr>
            <w:color w:val="000000"/>
            <w:sz w:val="28"/>
            <w:szCs w:val="28"/>
          </w:rPr>
          <w:delText xml:space="preserve">) Triển khai thực hiện Đề án “Tăng cường năng lực đội ngũ công chức </w:delText>
        </w:r>
        <w:r w:rsidR="00C21985" w:rsidRPr="00C21985" w:rsidDel="00721E49">
          <w:rPr>
            <w:color w:val="000000"/>
            <w:spacing w:val="-6"/>
            <w:sz w:val="28"/>
            <w:szCs w:val="28"/>
          </w:rPr>
          <w:delText>thực hiện công tác CCHC giai đoạn 2016-2020” theo Quyết định số 3853/QĐ-BNV</w:delText>
        </w:r>
        <w:r w:rsidR="007471E2" w:rsidDel="00721E49">
          <w:rPr>
            <w:color w:val="000000"/>
            <w:sz w:val="28"/>
            <w:szCs w:val="28"/>
          </w:rPr>
          <w:delText xml:space="preserve"> ngày 21/10/2016 của Bộ Nội vụ.</w:delText>
        </w:r>
      </w:del>
    </w:p>
    <w:p w:rsidR="00863C14" w:rsidRPr="00383B55" w:rsidDel="00721E49" w:rsidRDefault="00FD0F4E">
      <w:pPr>
        <w:keepNext/>
        <w:widowControl w:val="0"/>
        <w:tabs>
          <w:tab w:val="num" w:pos="0"/>
        </w:tabs>
        <w:spacing w:before="120" w:after="120" w:line="360" w:lineRule="exact"/>
        <w:ind w:firstLine="720"/>
        <w:jc w:val="both"/>
        <w:rPr>
          <w:del w:id="2256" w:author="khanh han" w:date="2020-01-09T14:54:00Z"/>
          <w:sz w:val="28"/>
          <w:szCs w:val="28"/>
        </w:rPr>
      </w:pPr>
      <w:del w:id="2257" w:author="khanh han" w:date="2020-01-09T14:54:00Z">
        <w:r w:rsidRPr="00383B55" w:rsidDel="00721E49">
          <w:rPr>
            <w:b/>
            <w:color w:val="000000"/>
            <w:sz w:val="28"/>
            <w:szCs w:val="28"/>
          </w:rPr>
          <w:delText>5. Về cải cách tài chính công</w:delText>
        </w:r>
      </w:del>
    </w:p>
    <w:p w:rsidR="00863C14" w:rsidDel="00721E49" w:rsidRDefault="00704447">
      <w:pPr>
        <w:keepNext/>
        <w:widowControl w:val="0"/>
        <w:tabs>
          <w:tab w:val="num" w:pos="0"/>
        </w:tabs>
        <w:spacing w:before="120" w:after="120" w:line="360" w:lineRule="exact"/>
        <w:ind w:firstLine="720"/>
        <w:jc w:val="both"/>
        <w:rPr>
          <w:del w:id="2258" w:author="khanh han" w:date="2020-01-09T14:54:00Z"/>
          <w:snapToGrid w:val="0"/>
          <w:sz w:val="28"/>
          <w:szCs w:val="28"/>
          <w:lang w:val="nl-NL"/>
        </w:rPr>
      </w:pPr>
      <w:del w:id="2259" w:author="khanh han" w:date="2020-01-09T14:54:00Z">
        <w:r w:rsidDel="00721E49">
          <w:rPr>
            <w:noProof/>
            <w:sz w:val="28"/>
            <w:szCs w:val="28"/>
          </w:rPr>
          <w:delText>a</w:delText>
        </w:r>
        <w:r w:rsidR="00993107" w:rsidRPr="00AA0B1E" w:rsidDel="00721E49">
          <w:rPr>
            <w:noProof/>
            <w:sz w:val="28"/>
            <w:szCs w:val="28"/>
          </w:rPr>
          <w:delText xml:space="preserve">) Chỉ đạo, hướng dẫn </w:delText>
        </w:r>
        <w:r w:rsidDel="00721E49">
          <w:rPr>
            <w:noProof/>
            <w:sz w:val="28"/>
            <w:szCs w:val="28"/>
          </w:rPr>
          <w:delText xml:space="preserve">tổ chức </w:delText>
        </w:r>
        <w:r w:rsidR="000926D2" w:rsidDel="00721E49">
          <w:rPr>
            <w:noProof/>
            <w:sz w:val="28"/>
            <w:szCs w:val="28"/>
          </w:rPr>
          <w:delText>KH&amp;CN</w:delText>
        </w:r>
        <w:r w:rsidRPr="00AA0B1E" w:rsidDel="00721E49">
          <w:rPr>
            <w:noProof/>
            <w:sz w:val="28"/>
            <w:szCs w:val="28"/>
          </w:rPr>
          <w:delText xml:space="preserve"> công lập </w:delText>
        </w:r>
        <w:r w:rsidR="00993107" w:rsidRPr="00AA0B1E" w:rsidDel="00721E49">
          <w:rPr>
            <w:noProof/>
            <w:sz w:val="28"/>
            <w:szCs w:val="28"/>
          </w:rPr>
          <w:delText xml:space="preserve">thực hiện phương án tự chủ, tự chịu trách nhiệm theo quy định tại Nghị định số </w:delText>
        </w:r>
        <w:r w:rsidR="00697808" w:rsidDel="00721E49">
          <w:rPr>
            <w:noProof/>
            <w:sz w:val="28"/>
            <w:szCs w:val="28"/>
          </w:rPr>
          <w:delText xml:space="preserve">54/2016/NĐ-CP ngày </w:delText>
        </w:r>
        <w:r w:rsidR="00C21985" w:rsidRPr="00C21985" w:rsidDel="00721E49">
          <w:rPr>
            <w:noProof/>
            <w:spacing w:val="-4"/>
            <w:sz w:val="28"/>
            <w:szCs w:val="28"/>
          </w:rPr>
          <w:delText>14/6/2016 của Chính phủ quy định cơ chế tự chủ của tổ chức KH&amp;CN công lập</w:delText>
        </w:r>
        <w:r w:rsidR="00A37332" w:rsidDel="00721E49">
          <w:rPr>
            <w:noProof/>
            <w:sz w:val="28"/>
            <w:szCs w:val="28"/>
          </w:rPr>
          <w:delText xml:space="preserve">, </w:delText>
        </w:r>
        <w:r w:rsidR="00C21985" w:rsidRPr="00C21985" w:rsidDel="00721E49">
          <w:rPr>
            <w:snapToGrid w:val="0"/>
            <w:spacing w:val="-6"/>
            <w:sz w:val="28"/>
            <w:szCs w:val="28"/>
            <w:lang w:val="nl-NL"/>
          </w:rPr>
          <w:delText>Thông tư số 01/2017/TT-BKHCN ngày 12/01/2017 của Bộ Khoa học và Công nghệ</w:delText>
        </w:r>
        <w:r w:rsidR="00A37332" w:rsidRPr="001115A1" w:rsidDel="00721E49">
          <w:rPr>
            <w:snapToGrid w:val="0"/>
            <w:sz w:val="28"/>
            <w:szCs w:val="28"/>
            <w:lang w:val="nl-NL"/>
          </w:rPr>
          <w:delText xml:space="preserve"> quy định chi tiết một số điều của Nghị định số 54/2016/NĐ-CP, Thông tư số 90/2017/TT-BTC ngày 30/8/2017 của Bộ Tài chính</w:delText>
        </w:r>
        <w:r w:rsidR="00172B7D" w:rsidDel="00721E49">
          <w:rPr>
            <w:snapToGrid w:val="0"/>
            <w:sz w:val="28"/>
            <w:szCs w:val="28"/>
            <w:lang w:val="nl-NL"/>
          </w:rPr>
          <w:delText xml:space="preserve"> quy định việc thực hiện cơ chế</w:delText>
        </w:r>
        <w:r w:rsidR="00504FC4" w:rsidDel="00721E49">
          <w:rPr>
            <w:snapToGrid w:val="0"/>
            <w:sz w:val="28"/>
            <w:szCs w:val="28"/>
            <w:lang w:val="nl-NL"/>
          </w:rPr>
          <w:delText xml:space="preserve"> tự chủ tài chính của tổ chức </w:delText>
        </w:r>
        <w:r w:rsidR="000926D2" w:rsidDel="00721E49">
          <w:rPr>
            <w:snapToGrid w:val="0"/>
            <w:sz w:val="28"/>
            <w:szCs w:val="28"/>
            <w:lang w:val="nl-NL"/>
          </w:rPr>
          <w:delText>KH&amp;CN</w:delText>
        </w:r>
        <w:r w:rsidR="00504FC4" w:rsidDel="00721E49">
          <w:rPr>
            <w:snapToGrid w:val="0"/>
            <w:sz w:val="28"/>
            <w:szCs w:val="28"/>
            <w:lang w:val="nl-NL"/>
          </w:rPr>
          <w:delText>.</w:delText>
        </w:r>
      </w:del>
    </w:p>
    <w:p w:rsidR="007420CB" w:rsidDel="00721E49" w:rsidRDefault="00A6427C">
      <w:pPr>
        <w:keepNext/>
        <w:widowControl w:val="0"/>
        <w:spacing w:before="120" w:after="120" w:line="360" w:lineRule="exact"/>
        <w:ind w:firstLine="720"/>
        <w:jc w:val="both"/>
        <w:rPr>
          <w:del w:id="2260" w:author="khanh han" w:date="2020-01-09T14:54:00Z"/>
          <w:noProof/>
          <w:sz w:val="28"/>
          <w:szCs w:val="28"/>
          <w:lang w:val="nl-NL"/>
        </w:rPr>
      </w:pPr>
      <w:del w:id="2261" w:author="khanh han" w:date="2020-01-09T14:54:00Z">
        <w:r w:rsidRPr="00A6427C" w:rsidDel="00721E49">
          <w:rPr>
            <w:noProof/>
            <w:sz w:val="28"/>
            <w:szCs w:val="28"/>
            <w:lang w:val="nl-NL"/>
          </w:rPr>
          <w:delText xml:space="preserve">b) Tiếp tục thực hiện đẩy mạnh cơ chế tự chủ, tự chịu trách nhiệm của các đơn vị sự  nghiệp công lập. </w:delText>
        </w:r>
      </w:del>
    </w:p>
    <w:p w:rsidR="00863C14" w:rsidRPr="00261423" w:rsidDel="00721E49" w:rsidRDefault="00A6427C">
      <w:pPr>
        <w:keepNext/>
        <w:widowControl w:val="0"/>
        <w:tabs>
          <w:tab w:val="num" w:pos="0"/>
        </w:tabs>
        <w:spacing w:before="120" w:after="120" w:line="360" w:lineRule="exact"/>
        <w:ind w:firstLine="720"/>
        <w:jc w:val="both"/>
        <w:rPr>
          <w:del w:id="2262" w:author="khanh han" w:date="2020-01-09T14:54:00Z"/>
          <w:color w:val="000000"/>
          <w:sz w:val="28"/>
          <w:szCs w:val="28"/>
          <w:lang w:val="nl-NL"/>
        </w:rPr>
      </w:pPr>
      <w:del w:id="2263" w:author="khanh han" w:date="2020-01-09T14:54:00Z">
        <w:r w:rsidRPr="00A6427C" w:rsidDel="00721E49">
          <w:rPr>
            <w:color w:val="000000"/>
            <w:sz w:val="28"/>
            <w:szCs w:val="28"/>
            <w:lang w:val="nl-NL"/>
          </w:rPr>
          <w:delText xml:space="preserve">c) Đổi mới, hoàn thiện cơ chế quản lý ngân sách nhà nước và cơ chế xây dựng, triển khai các nhiệm vụ KH&amp;CN theo hướng chú trọng vào mục tiêu và hiệu quả ứng dụng. </w:delText>
        </w:r>
        <w:r w:rsidR="007420CB" w:rsidRPr="007420CB" w:rsidDel="00721E49">
          <w:rPr>
            <w:color w:val="000000"/>
            <w:sz w:val="28"/>
            <w:szCs w:val="28"/>
            <w:lang w:val="nl-NL"/>
          </w:rPr>
          <w:delText>Tạo điều kiện phát triển cho các tổ chức KH&amp;CN. Xây dựng đồng bộ cơ chế tài chính để thực hiện chính sách sử dụng, trọng dụng cá nhân hoạt động KH&amp;CN.</w:delText>
        </w:r>
      </w:del>
    </w:p>
    <w:p w:rsidR="00863C14" w:rsidRPr="00261423" w:rsidDel="00721E49" w:rsidRDefault="007420CB">
      <w:pPr>
        <w:keepNext/>
        <w:widowControl w:val="0"/>
        <w:tabs>
          <w:tab w:val="num" w:pos="0"/>
        </w:tabs>
        <w:spacing w:before="120" w:after="120" w:line="360" w:lineRule="exact"/>
        <w:ind w:firstLine="720"/>
        <w:jc w:val="both"/>
        <w:rPr>
          <w:del w:id="2264" w:author="khanh han" w:date="2020-01-09T14:54:00Z"/>
          <w:b/>
          <w:color w:val="000000"/>
          <w:sz w:val="28"/>
          <w:szCs w:val="28"/>
          <w:lang w:val="nl-NL"/>
        </w:rPr>
      </w:pPr>
      <w:del w:id="2265" w:author="khanh han" w:date="2020-01-09T14:54:00Z">
        <w:r w:rsidRPr="007420CB" w:rsidDel="00721E49">
          <w:rPr>
            <w:b/>
            <w:sz w:val="28"/>
            <w:szCs w:val="28"/>
            <w:lang w:val="nl-NL"/>
          </w:rPr>
          <w:delText>6.</w:delText>
        </w:r>
        <w:r w:rsidRPr="007420CB" w:rsidDel="00721E49">
          <w:rPr>
            <w:sz w:val="28"/>
            <w:szCs w:val="28"/>
            <w:lang w:val="nl-NL"/>
          </w:rPr>
          <w:delText xml:space="preserve"> </w:delText>
        </w:r>
        <w:r w:rsidRPr="007420CB" w:rsidDel="00721E49">
          <w:rPr>
            <w:b/>
            <w:color w:val="000000"/>
            <w:sz w:val="28"/>
            <w:szCs w:val="28"/>
            <w:lang w:val="nl-NL"/>
          </w:rPr>
          <w:delText>Về hiện đại hoá hành chính</w:delText>
        </w:r>
      </w:del>
    </w:p>
    <w:p w:rsidR="00863C14" w:rsidRPr="00261423" w:rsidDel="00721E49" w:rsidRDefault="007420CB">
      <w:pPr>
        <w:keepNext/>
        <w:widowControl w:val="0"/>
        <w:tabs>
          <w:tab w:val="num" w:pos="0"/>
        </w:tabs>
        <w:spacing w:before="120" w:after="120" w:line="360" w:lineRule="exact"/>
        <w:ind w:firstLine="720"/>
        <w:jc w:val="both"/>
        <w:rPr>
          <w:del w:id="2266" w:author="khanh han" w:date="2020-01-09T14:54:00Z"/>
          <w:sz w:val="28"/>
          <w:szCs w:val="28"/>
          <w:lang w:val="nl-NL"/>
        </w:rPr>
      </w:pPr>
      <w:del w:id="2267" w:author="khanh han" w:date="2020-01-09T14:54:00Z">
        <w:r w:rsidRPr="007420CB" w:rsidDel="00721E49">
          <w:rPr>
            <w:sz w:val="28"/>
            <w:szCs w:val="28"/>
            <w:lang w:val="nl-NL"/>
          </w:rPr>
          <w:delText>a) Đẩy mạnh ứng dụng công nghệ thông tin trong công tác quản lý điều hành, xử lý quy trình nội bộ.</w:delText>
        </w:r>
      </w:del>
    </w:p>
    <w:p w:rsidR="000E170A" w:rsidRPr="00261423" w:rsidDel="00721E49" w:rsidRDefault="007420CB">
      <w:pPr>
        <w:keepNext/>
        <w:widowControl w:val="0"/>
        <w:tabs>
          <w:tab w:val="num" w:pos="0"/>
        </w:tabs>
        <w:spacing w:before="120" w:after="120" w:line="360" w:lineRule="exact"/>
        <w:ind w:firstLine="720"/>
        <w:jc w:val="both"/>
        <w:rPr>
          <w:del w:id="2268" w:author="khanh han" w:date="2020-01-09T14:54:00Z"/>
          <w:sz w:val="28"/>
          <w:szCs w:val="28"/>
          <w:lang w:val="nl-NL"/>
        </w:rPr>
      </w:pPr>
      <w:del w:id="2269" w:author="khanh han" w:date="2020-01-09T14:54:00Z">
        <w:r w:rsidRPr="007420CB" w:rsidDel="00721E49">
          <w:rPr>
            <w:sz w:val="28"/>
            <w:szCs w:val="28"/>
            <w:lang w:val="nl-NL"/>
          </w:rPr>
          <w:delText xml:space="preserve">b) Tổ chức triển khai việc gửi, nhận văn bản điện tử trong nội bộ các đơn vị thuộc Bộ và giữa các bộ, ngành, địa phương theo quy định tại Quyết định số 28/QĐ-TTg ngày 12/7/2018 của Thủ tướng Chính phủ về việc gửi, nhận văn bản điện tử trong hệ thống hành chính nhà nước. </w:delText>
        </w:r>
      </w:del>
    </w:p>
    <w:p w:rsidR="00863C14" w:rsidRPr="00261423" w:rsidDel="00721E49" w:rsidRDefault="007420CB">
      <w:pPr>
        <w:keepNext/>
        <w:widowControl w:val="0"/>
        <w:spacing w:before="120" w:after="120" w:line="360" w:lineRule="exact"/>
        <w:ind w:firstLine="720"/>
        <w:jc w:val="both"/>
        <w:rPr>
          <w:del w:id="2270" w:author="khanh han" w:date="2020-01-09T14:54:00Z"/>
          <w:sz w:val="28"/>
          <w:szCs w:val="28"/>
          <w:lang w:val="nl-NL"/>
        </w:rPr>
      </w:pPr>
      <w:del w:id="2271" w:author="khanh han" w:date="2020-01-09T14:54:00Z">
        <w:r w:rsidRPr="007420CB" w:rsidDel="00721E49">
          <w:rPr>
            <w:sz w:val="28"/>
            <w:szCs w:val="28"/>
            <w:lang w:val="nl-NL"/>
          </w:rPr>
          <w:delText xml:space="preserve">c) Tăng cường kiểm tra, đôn đốc, hỗ trợ các cơ quan, đơn vị trong Bộ thực hiện Chỉ thị số 15/CT-TTg ngày 22/5/2012 của Thủ tướng Chính phủ </w:delText>
        </w:r>
        <w:r w:rsidRPr="007420CB" w:rsidDel="00721E49">
          <w:rPr>
            <w:bCs/>
            <w:sz w:val="28"/>
            <w:szCs w:val="28"/>
            <w:lang w:val="nl-NL"/>
          </w:rPr>
          <w:delText>về việc tăng cường sử dụng văn bản điện tử trong hoạt động của cơ quan nhà nước</w:delText>
        </w:r>
        <w:r w:rsidRPr="007420CB" w:rsidDel="00721E49">
          <w:rPr>
            <w:sz w:val="28"/>
            <w:szCs w:val="28"/>
            <w:lang w:val="nl-NL"/>
          </w:rPr>
          <w:delText>.</w:delText>
        </w:r>
      </w:del>
    </w:p>
    <w:p w:rsidR="00863C14" w:rsidRPr="00261423" w:rsidDel="00721E49" w:rsidRDefault="007420CB">
      <w:pPr>
        <w:keepNext/>
        <w:widowControl w:val="0"/>
        <w:spacing w:before="120" w:after="120" w:line="360" w:lineRule="exact"/>
        <w:ind w:firstLine="720"/>
        <w:jc w:val="both"/>
        <w:rPr>
          <w:del w:id="2272" w:author="khanh han" w:date="2020-01-09T14:54:00Z"/>
          <w:sz w:val="28"/>
          <w:szCs w:val="28"/>
          <w:lang w:val="nl-NL"/>
        </w:rPr>
      </w:pPr>
      <w:del w:id="2273" w:author="khanh han" w:date="2020-01-09T14:54:00Z">
        <w:r w:rsidRPr="007420CB" w:rsidDel="00721E49">
          <w:rPr>
            <w:sz w:val="28"/>
            <w:szCs w:val="28"/>
            <w:lang w:val="nl-NL"/>
          </w:rPr>
          <w:delText>d) Đẩy mạnh hoạt động chuyển giao công nghệ và các dịch vụ về ứng dụng và phát triển công nghệ thông tin, công tác nghiên cứu, ứng dụng khoa học công nghệ và hợp tác quốc tế về lĩnh vực công nghệ thông tin.</w:delText>
        </w:r>
      </w:del>
    </w:p>
    <w:p w:rsidR="00977965" w:rsidRPr="00261423" w:rsidDel="00721E49" w:rsidRDefault="007420CB">
      <w:pPr>
        <w:keepNext/>
        <w:widowControl w:val="0"/>
        <w:spacing w:before="120" w:after="120" w:line="360" w:lineRule="exact"/>
        <w:ind w:firstLine="720"/>
        <w:jc w:val="both"/>
        <w:rPr>
          <w:del w:id="2274" w:author="khanh han" w:date="2020-01-09T14:54:00Z"/>
          <w:sz w:val="28"/>
          <w:szCs w:val="28"/>
          <w:lang w:val="nl-NL"/>
        </w:rPr>
      </w:pPr>
      <w:del w:id="2275" w:author="khanh han" w:date="2020-01-09T14:54:00Z">
        <w:r w:rsidRPr="007420CB" w:rsidDel="00721E49">
          <w:rPr>
            <w:sz w:val="28"/>
            <w:szCs w:val="28"/>
            <w:lang w:val="nl-NL"/>
          </w:rPr>
          <w:delText xml:space="preserve">đ) Đẩy nhanh việc xây dựng, cung cấp dịch vụ công trực tuyến mức độ 3, mức độ 4 theo Danh mục đã được Thủ tướng Chính phủ phê duyệt. Trường hợp cung cấp các dịch vụ công trực tuyến ngoài danh mục đã được Thủ tướng Chính phủ phê duyệt thì phải bảo đảm các tiêu chí  thực hiện trực tuyến và có số lượng hồ sơ giao dịch lớn; hoặc có quy trình nghiệp vụ tương đồng, có thể triển khai đồng thời cùng với dịch vụ công khác. </w:delText>
        </w:r>
      </w:del>
    </w:p>
    <w:p w:rsidR="00863C14" w:rsidRPr="00005A14" w:rsidDel="00721E49" w:rsidRDefault="00A6427C">
      <w:pPr>
        <w:keepNext/>
        <w:widowControl w:val="0"/>
        <w:spacing w:before="120" w:after="120" w:line="360" w:lineRule="exact"/>
        <w:ind w:firstLine="720"/>
        <w:jc w:val="both"/>
        <w:rPr>
          <w:del w:id="2276" w:author="khanh han" w:date="2020-01-09T14:54:00Z"/>
          <w:sz w:val="28"/>
          <w:szCs w:val="28"/>
          <w:lang w:val="nl-NL"/>
        </w:rPr>
      </w:pPr>
      <w:del w:id="2277" w:author="khanh han" w:date="2020-01-09T14:54:00Z">
        <w:r w:rsidDel="00721E49">
          <w:rPr>
            <w:sz w:val="28"/>
            <w:szCs w:val="28"/>
            <w:lang w:val="nl-NL"/>
          </w:rPr>
          <w:delText>e) Triển khai kế hoạch ứng dụng công nghệ thông tin tại Bộ Khoa học và Công nghệ năm 2019; xây dựng và ban hành kế hoạch ứng dụng công nghệ thông tin tại Bộ Khoa học và Công nghệ năm 2020; cập nhật, triển khai kiến trức Chính phủ điện tử, lộ trình cung cấp dịch vụ công trực tuyến của Bộ Khoa học và Công nghệ</w:delText>
        </w:r>
        <w:r w:rsidDel="00721E49">
          <w:rPr>
            <w:spacing w:val="-6"/>
            <w:sz w:val="28"/>
            <w:szCs w:val="28"/>
            <w:lang w:val="nl-NL"/>
          </w:rPr>
          <w:delText>.</w:delText>
        </w:r>
      </w:del>
    </w:p>
    <w:p w:rsidR="00863C14" w:rsidRPr="00005A14" w:rsidDel="00721E49" w:rsidRDefault="00A6427C">
      <w:pPr>
        <w:keepNext/>
        <w:widowControl w:val="0"/>
        <w:tabs>
          <w:tab w:val="num" w:pos="0"/>
        </w:tabs>
        <w:spacing w:before="120" w:after="120" w:line="360" w:lineRule="exact"/>
        <w:ind w:firstLine="720"/>
        <w:jc w:val="both"/>
        <w:rPr>
          <w:del w:id="2278" w:author="khanh han" w:date="2020-01-09T14:54:00Z"/>
          <w:sz w:val="28"/>
          <w:szCs w:val="28"/>
          <w:lang w:val="nl-NL"/>
        </w:rPr>
      </w:pPr>
      <w:del w:id="2279" w:author="khanh han" w:date="2020-01-09T14:54:00Z">
        <w:r w:rsidDel="00721E49">
          <w:rPr>
            <w:sz w:val="28"/>
            <w:szCs w:val="28"/>
            <w:lang w:val="nl-NL"/>
          </w:rPr>
          <w:delText>g) Từng bước hiện đại hoá công sở cơ quan Bộ và các đơn vị, trước mắt  trang bị phương tiện làm việc theo tiêu chuẩn của Chính phủ về hiện đại hoá nền hành chính; đào tạo nâng cao kiến thức ứng dụng công nghệ thông tin cho đội ngũ cán bộ, công chức, viên chức phù hợp với hành chính điện tử, xây dựng và thực hiện văn hóa công sở.</w:delText>
        </w:r>
      </w:del>
    </w:p>
    <w:p w:rsidR="00863C14" w:rsidRPr="00005A14" w:rsidDel="00721E49" w:rsidRDefault="00A6427C">
      <w:pPr>
        <w:keepNext/>
        <w:widowControl w:val="0"/>
        <w:tabs>
          <w:tab w:val="num" w:pos="0"/>
        </w:tabs>
        <w:spacing w:before="120" w:after="120" w:line="360" w:lineRule="exact"/>
        <w:ind w:firstLine="720"/>
        <w:jc w:val="both"/>
        <w:rPr>
          <w:del w:id="2280" w:author="khanh han" w:date="2020-01-09T14:54:00Z"/>
          <w:sz w:val="28"/>
          <w:szCs w:val="28"/>
          <w:lang w:val="nl-NL"/>
        </w:rPr>
      </w:pPr>
      <w:del w:id="2281" w:author="khanh han" w:date="2020-01-09T14:54:00Z">
        <w:r w:rsidRPr="00A6427C" w:rsidDel="00721E49">
          <w:rPr>
            <w:sz w:val="28"/>
            <w:szCs w:val="28"/>
            <w:lang w:val="nl-NL"/>
          </w:rPr>
          <w:delText>h) Nâng cao hiệu quả việc áp dụng hệ thống quản lý chất lượng; tổ chức các lớp đào tạo về xây dựng, áp dụng, duy trì và cải tiến hệ thống quản lý chất lượng; theo dõi, đôn đốc, kiểm tra hoạt động áp dụng, duy trì và cải tiến Hệ thống quản lý chất lượng tại các đơn vị thuộc Bộ trong việc áp dụng hệ thống quản lý chất lượng theo tiêu chuẩn quốc gia TCVN ISO 9001:2015 vào hoạt động của các cơ quan hành chính nhà nước tại các đơn vị thuộc Bộ.</w:delText>
        </w:r>
      </w:del>
    </w:p>
    <w:p w:rsidR="008B537F" w:rsidDel="00721E49" w:rsidRDefault="00A6427C">
      <w:pPr>
        <w:keepNext/>
        <w:widowControl w:val="0"/>
        <w:tabs>
          <w:tab w:val="num" w:pos="0"/>
        </w:tabs>
        <w:spacing w:before="120" w:after="120" w:line="340" w:lineRule="exact"/>
        <w:ind w:firstLine="720"/>
        <w:jc w:val="both"/>
        <w:rPr>
          <w:del w:id="2282" w:author="khanh han" w:date="2020-01-09T14:54:00Z"/>
          <w:b/>
          <w:sz w:val="28"/>
          <w:szCs w:val="28"/>
          <w:lang w:val="nl-NL"/>
        </w:rPr>
      </w:pPr>
      <w:del w:id="2283" w:author="khanh han" w:date="2020-01-09T14:54:00Z">
        <w:r w:rsidDel="00721E49">
          <w:rPr>
            <w:b/>
            <w:sz w:val="28"/>
            <w:szCs w:val="28"/>
            <w:lang w:val="nl-NL"/>
          </w:rPr>
          <w:delText>7. Công tác chỉ đạo, điều hành cải cách hành chính</w:delText>
        </w:r>
        <w:r w:rsidDel="00721E49">
          <w:rPr>
            <w:sz w:val="28"/>
            <w:szCs w:val="28"/>
            <w:lang w:val="nl-NL"/>
          </w:rPr>
          <w:delText xml:space="preserve"> </w:delText>
        </w:r>
      </w:del>
    </w:p>
    <w:p w:rsidR="008B537F" w:rsidDel="00721E49" w:rsidRDefault="00A6427C">
      <w:pPr>
        <w:keepNext/>
        <w:widowControl w:val="0"/>
        <w:tabs>
          <w:tab w:val="num" w:pos="0"/>
        </w:tabs>
        <w:spacing w:before="120" w:after="120" w:line="340" w:lineRule="exact"/>
        <w:ind w:firstLine="720"/>
        <w:jc w:val="both"/>
        <w:rPr>
          <w:del w:id="2284" w:author="khanh han" w:date="2020-01-09T14:54:00Z"/>
          <w:sz w:val="28"/>
          <w:szCs w:val="28"/>
          <w:lang w:val="nl-NL"/>
        </w:rPr>
      </w:pPr>
      <w:del w:id="2285" w:author="khanh han" w:date="2020-01-09T14:54:00Z">
        <w:r w:rsidDel="00721E49">
          <w:rPr>
            <w:sz w:val="28"/>
            <w:szCs w:val="28"/>
            <w:lang w:val="nl-NL"/>
          </w:rPr>
          <w:delText>a) Xác định rõ và thực hiện đầy đủ vai trò, trách nhiệm trong việc thực hiện các nội dung CCHC của Bộ kịp thời, có hiệu quả.</w:delText>
        </w:r>
      </w:del>
    </w:p>
    <w:p w:rsidR="008B537F" w:rsidDel="00721E49" w:rsidRDefault="00A6427C">
      <w:pPr>
        <w:keepNext/>
        <w:widowControl w:val="0"/>
        <w:tabs>
          <w:tab w:val="num" w:pos="0"/>
        </w:tabs>
        <w:spacing w:before="120" w:after="120" w:line="340" w:lineRule="exact"/>
        <w:ind w:firstLine="720"/>
        <w:jc w:val="both"/>
        <w:rPr>
          <w:del w:id="2286" w:author="khanh han" w:date="2020-01-09T14:54:00Z"/>
          <w:sz w:val="28"/>
          <w:szCs w:val="28"/>
          <w:lang w:val="nl-NL"/>
        </w:rPr>
      </w:pPr>
      <w:del w:id="2287" w:author="khanh han" w:date="2020-01-09T14:54:00Z">
        <w:r w:rsidDel="00721E49">
          <w:rPr>
            <w:sz w:val="28"/>
            <w:szCs w:val="28"/>
            <w:lang w:val="nl-NL"/>
          </w:rPr>
          <w:delText>b) Nâng cao trách nhiệm của thủ trưởng các đơn vị trong việc tổ chức triển khai chương trình, kế hoạch CCHC của Bộ, đơn vị.</w:delText>
        </w:r>
      </w:del>
    </w:p>
    <w:p w:rsidR="008B537F" w:rsidDel="00721E49" w:rsidRDefault="00A6427C">
      <w:pPr>
        <w:keepNext/>
        <w:widowControl w:val="0"/>
        <w:tabs>
          <w:tab w:val="num" w:pos="0"/>
        </w:tabs>
        <w:spacing w:before="120" w:after="120" w:line="340" w:lineRule="exact"/>
        <w:ind w:firstLine="720"/>
        <w:jc w:val="both"/>
        <w:rPr>
          <w:del w:id="2288" w:author="khanh han" w:date="2020-01-09T14:54:00Z"/>
          <w:sz w:val="28"/>
          <w:szCs w:val="28"/>
          <w:lang w:val="nl-NL"/>
        </w:rPr>
      </w:pPr>
      <w:del w:id="2289" w:author="khanh han" w:date="2020-01-09T14:54:00Z">
        <w:r w:rsidDel="00721E49">
          <w:rPr>
            <w:sz w:val="28"/>
            <w:szCs w:val="28"/>
            <w:lang w:val="nl-NL"/>
          </w:rPr>
          <w:delText>c) Tăng cường và tập trung các nguồn lực tài chính phục vụ chương trình CCHC</w:delText>
        </w:r>
        <w:r w:rsidRPr="00A6427C" w:rsidDel="00721E49">
          <w:rPr>
            <w:sz w:val="28"/>
            <w:szCs w:val="28"/>
            <w:lang w:val="nl-NL"/>
          </w:rPr>
          <w:delText>, bao gồm ngân sách nhà nước, hỗ trợ quốc tế và các hỗ trợ khác.</w:delText>
        </w:r>
      </w:del>
    </w:p>
    <w:p w:rsidR="008B537F" w:rsidDel="00721E49" w:rsidRDefault="00A6427C">
      <w:pPr>
        <w:keepNext/>
        <w:widowControl w:val="0"/>
        <w:tabs>
          <w:tab w:val="num" w:pos="0"/>
        </w:tabs>
        <w:spacing w:before="120" w:after="120" w:line="340" w:lineRule="exact"/>
        <w:ind w:firstLine="720"/>
        <w:jc w:val="both"/>
        <w:rPr>
          <w:del w:id="2290" w:author="khanh han" w:date="2020-01-09T14:54:00Z"/>
          <w:sz w:val="28"/>
          <w:szCs w:val="28"/>
          <w:lang w:val="nl-NL"/>
        </w:rPr>
      </w:pPr>
      <w:del w:id="2291" w:author="khanh han" w:date="2020-01-09T14:54:00Z">
        <w:r w:rsidRPr="00A6427C" w:rsidDel="00721E49">
          <w:rPr>
            <w:sz w:val="28"/>
            <w:szCs w:val="28"/>
            <w:lang w:val="nl-NL"/>
          </w:rPr>
          <w:delText>d) Đẩy mạnh công tác thông tin, tuyên truyền, quán triệt thực hiện CCHC thông qua các cuộc họp giao ban, cổng thông tin điện tử của Bộ, của các đơn vị và các cơ quan báo chí trực thuộc Bộ.</w:delText>
        </w:r>
      </w:del>
    </w:p>
    <w:p w:rsidR="008B537F" w:rsidDel="00721E49" w:rsidRDefault="00A6427C">
      <w:pPr>
        <w:keepNext/>
        <w:widowControl w:val="0"/>
        <w:tabs>
          <w:tab w:val="num" w:pos="0"/>
        </w:tabs>
        <w:spacing w:before="120" w:after="120" w:line="340" w:lineRule="exact"/>
        <w:ind w:firstLine="720"/>
        <w:jc w:val="both"/>
        <w:rPr>
          <w:del w:id="2292" w:author="khanh han" w:date="2020-01-09T14:54:00Z"/>
          <w:sz w:val="28"/>
          <w:szCs w:val="28"/>
          <w:lang w:val="nl-NL"/>
        </w:rPr>
      </w:pPr>
      <w:del w:id="2293" w:author="khanh han" w:date="2020-01-09T14:54:00Z">
        <w:r w:rsidRPr="00A6427C" w:rsidDel="00721E49">
          <w:rPr>
            <w:sz w:val="28"/>
            <w:szCs w:val="28"/>
            <w:lang w:val="nl-NL"/>
          </w:rPr>
          <w:delText>đ) Trang bị các kiến thức và kinh nghiệm trong nước và nước ngoài về CCHC cho đội ngũ công chức, viên chức thực hiện công tác CCHC.</w:delText>
        </w:r>
      </w:del>
    </w:p>
    <w:p w:rsidR="008B537F" w:rsidDel="00721E49" w:rsidRDefault="00A6427C">
      <w:pPr>
        <w:keepNext/>
        <w:widowControl w:val="0"/>
        <w:tabs>
          <w:tab w:val="num" w:pos="0"/>
        </w:tabs>
        <w:spacing w:before="120" w:after="120" w:line="340" w:lineRule="exact"/>
        <w:ind w:firstLine="720"/>
        <w:jc w:val="both"/>
        <w:rPr>
          <w:del w:id="2294" w:author="khanh han" w:date="2020-01-09T14:54:00Z"/>
          <w:sz w:val="28"/>
          <w:szCs w:val="28"/>
          <w:lang w:val="nl-NL"/>
        </w:rPr>
      </w:pPr>
      <w:del w:id="2295" w:author="khanh han" w:date="2020-01-09T14:54:00Z">
        <w:r w:rsidRPr="00A6427C" w:rsidDel="00721E49">
          <w:rPr>
            <w:sz w:val="28"/>
            <w:szCs w:val="28"/>
            <w:lang w:val="nl-NL"/>
          </w:rPr>
          <w:delText>e) Tổ chức kiểm tra việc triển khai, thực hiện công tác cải cách hành chính của các đơn vị trực thuộc Bộ.</w:delText>
        </w:r>
      </w:del>
    </w:p>
    <w:p w:rsidR="008B537F" w:rsidDel="00721E49" w:rsidRDefault="00FE6669">
      <w:pPr>
        <w:keepNext/>
        <w:widowControl w:val="0"/>
        <w:tabs>
          <w:tab w:val="num" w:pos="0"/>
        </w:tabs>
        <w:spacing w:before="120" w:after="120" w:line="340" w:lineRule="exact"/>
        <w:ind w:firstLine="720"/>
        <w:jc w:val="both"/>
        <w:rPr>
          <w:del w:id="2296" w:author="khanh han" w:date="2020-01-09T14:54:00Z"/>
          <w:b/>
          <w:sz w:val="28"/>
          <w:szCs w:val="28"/>
          <w:lang w:val="nl-NL"/>
        </w:rPr>
      </w:pPr>
      <w:del w:id="2297" w:author="khanh han" w:date="2020-01-09T14:54:00Z">
        <w:r w:rsidRPr="00383B55" w:rsidDel="00721E49">
          <w:rPr>
            <w:b/>
            <w:sz w:val="28"/>
            <w:szCs w:val="28"/>
            <w:lang w:val="nl-NL"/>
          </w:rPr>
          <w:delText>III. TỔ CHỨC THỰC HIỆN</w:delText>
        </w:r>
      </w:del>
    </w:p>
    <w:p w:rsidR="008B537F" w:rsidDel="00721E49" w:rsidRDefault="00FD0F4E">
      <w:pPr>
        <w:keepNext/>
        <w:widowControl w:val="0"/>
        <w:tabs>
          <w:tab w:val="num" w:pos="0"/>
        </w:tabs>
        <w:spacing w:before="120" w:after="120" w:line="340" w:lineRule="exact"/>
        <w:ind w:firstLine="720"/>
        <w:jc w:val="both"/>
        <w:rPr>
          <w:del w:id="2298" w:author="khanh han" w:date="2020-01-09T14:54:00Z"/>
          <w:sz w:val="28"/>
          <w:szCs w:val="28"/>
          <w:lang w:val="nl-NL"/>
        </w:rPr>
      </w:pPr>
      <w:del w:id="2299" w:author="khanh han" w:date="2020-01-09T14:54:00Z">
        <w:r w:rsidRPr="00383B55" w:rsidDel="00721E49">
          <w:rPr>
            <w:sz w:val="28"/>
            <w:szCs w:val="28"/>
            <w:lang w:val="nl-NL"/>
          </w:rPr>
          <w:delText xml:space="preserve">1. </w:delText>
        </w:r>
        <w:r w:rsidR="001567BC" w:rsidRPr="00383B55" w:rsidDel="00721E49">
          <w:rPr>
            <w:sz w:val="28"/>
            <w:szCs w:val="28"/>
            <w:lang w:val="nl-NL"/>
          </w:rPr>
          <w:delText>Thủ trưởng các đơn vị trực thuộc Bộ có trách nhiệm chỉ đạo tổ chức triển khai thực hiện những nội dung, nhiệm vụ theo kế ho</w:delText>
        </w:r>
        <w:r w:rsidR="009A65EF" w:rsidRPr="00383B55" w:rsidDel="00721E49">
          <w:rPr>
            <w:sz w:val="28"/>
            <w:szCs w:val="28"/>
            <w:lang w:val="nl-NL"/>
          </w:rPr>
          <w:delText xml:space="preserve">ạch </w:delText>
        </w:r>
        <w:r w:rsidR="00864AEF" w:rsidRPr="00383B55" w:rsidDel="00721E49">
          <w:rPr>
            <w:sz w:val="28"/>
            <w:szCs w:val="28"/>
            <w:lang w:val="nl-NL"/>
          </w:rPr>
          <w:delText>CCHC năm 201</w:delText>
        </w:r>
        <w:r w:rsidR="009A4BC1" w:rsidRPr="00383B55" w:rsidDel="00721E49">
          <w:rPr>
            <w:sz w:val="28"/>
            <w:szCs w:val="28"/>
            <w:lang w:val="nl-NL"/>
          </w:rPr>
          <w:delText>9</w:delText>
        </w:r>
        <w:r w:rsidR="001567BC" w:rsidRPr="00383B55" w:rsidDel="00721E49">
          <w:rPr>
            <w:sz w:val="28"/>
            <w:szCs w:val="28"/>
            <w:lang w:val="nl-NL"/>
          </w:rPr>
          <w:delText xml:space="preserve"> thuộc phạm vi</w:delText>
        </w:r>
        <w:r w:rsidR="003615D5" w:rsidRPr="00383B55" w:rsidDel="00721E49">
          <w:rPr>
            <w:sz w:val="28"/>
            <w:szCs w:val="28"/>
            <w:lang w:val="nl-NL"/>
          </w:rPr>
          <w:delText xml:space="preserve"> quản lý của đơn vị</w:delText>
        </w:r>
        <w:r w:rsidR="00314839" w:rsidRPr="00383B55" w:rsidDel="00721E49">
          <w:rPr>
            <w:sz w:val="28"/>
            <w:szCs w:val="28"/>
            <w:lang w:val="nl-NL"/>
          </w:rPr>
          <w:delText xml:space="preserve"> (P</w:delText>
        </w:r>
        <w:r w:rsidR="00DA5DE0" w:rsidRPr="00383B55" w:rsidDel="00721E49">
          <w:rPr>
            <w:sz w:val="28"/>
            <w:szCs w:val="28"/>
            <w:lang w:val="nl-NL"/>
          </w:rPr>
          <w:delText xml:space="preserve">hụ lục </w:delText>
        </w:r>
        <w:r w:rsidR="00314839" w:rsidRPr="00383B55" w:rsidDel="00721E49">
          <w:rPr>
            <w:sz w:val="28"/>
            <w:szCs w:val="28"/>
            <w:lang w:val="nl-NL"/>
          </w:rPr>
          <w:delText xml:space="preserve">Kế hoạch </w:delText>
        </w:r>
        <w:r w:rsidR="009D31DC" w:rsidDel="00721E49">
          <w:rPr>
            <w:sz w:val="28"/>
            <w:szCs w:val="28"/>
            <w:lang w:val="nl-NL"/>
          </w:rPr>
          <w:delText>kèm theo</w:delText>
        </w:r>
        <w:r w:rsidR="00DA5DE0" w:rsidRPr="00383B55" w:rsidDel="00721E49">
          <w:rPr>
            <w:sz w:val="28"/>
            <w:szCs w:val="28"/>
            <w:lang w:val="nl-NL"/>
          </w:rPr>
          <w:delText>)</w:delText>
        </w:r>
        <w:r w:rsidR="00215CE0" w:rsidRPr="00383B55" w:rsidDel="00721E49">
          <w:rPr>
            <w:sz w:val="28"/>
            <w:szCs w:val="28"/>
            <w:lang w:val="nl-NL"/>
          </w:rPr>
          <w:delText>.</w:delText>
        </w:r>
      </w:del>
    </w:p>
    <w:p w:rsidR="008B537F" w:rsidDel="00721E49" w:rsidRDefault="00CE71D4">
      <w:pPr>
        <w:keepNext/>
        <w:widowControl w:val="0"/>
        <w:tabs>
          <w:tab w:val="num" w:pos="0"/>
        </w:tabs>
        <w:spacing w:before="120" w:after="120" w:line="340" w:lineRule="exact"/>
        <w:ind w:firstLine="720"/>
        <w:jc w:val="both"/>
        <w:rPr>
          <w:del w:id="2300" w:author="khanh han" w:date="2020-01-09T14:54:00Z"/>
          <w:sz w:val="28"/>
          <w:szCs w:val="28"/>
          <w:lang w:val="nl-NL"/>
        </w:rPr>
      </w:pPr>
      <w:del w:id="2301" w:author="khanh han" w:date="2020-01-09T14:54:00Z">
        <w:r w:rsidRPr="00383B55" w:rsidDel="00721E49">
          <w:rPr>
            <w:sz w:val="28"/>
            <w:szCs w:val="28"/>
            <w:lang w:val="nl-NL"/>
          </w:rPr>
          <w:delText>2. Các đơn vị trực thuộc Bộ có trách nhiệm cung cấp thông tin CCHC của đơn vị mình và triển khai thực hiện Quyết định số 3490/QĐ-BNV ngày 10/10/2016 của Bộ Nội vụ phê duyệt Đề án “Tăng cường công tác thông tin, tuyên truyền CCHC giai đoạn 2016-2020” tại đơn vị.</w:delText>
        </w:r>
      </w:del>
    </w:p>
    <w:p w:rsidR="008B537F" w:rsidDel="00721E49" w:rsidRDefault="005D31DC">
      <w:pPr>
        <w:keepNext/>
        <w:widowControl w:val="0"/>
        <w:tabs>
          <w:tab w:val="num" w:pos="0"/>
        </w:tabs>
        <w:spacing w:before="120" w:after="120" w:line="340" w:lineRule="exact"/>
        <w:ind w:firstLine="720"/>
        <w:jc w:val="both"/>
        <w:rPr>
          <w:del w:id="2302" w:author="khanh han" w:date="2020-01-09T14:54:00Z"/>
          <w:sz w:val="28"/>
          <w:szCs w:val="28"/>
          <w:lang w:val="nl-NL"/>
        </w:rPr>
      </w:pPr>
      <w:del w:id="2303" w:author="khanh han" w:date="2020-01-09T14:54:00Z">
        <w:r w:rsidRPr="00383B55" w:rsidDel="00721E49">
          <w:rPr>
            <w:sz w:val="28"/>
            <w:szCs w:val="28"/>
            <w:lang w:val="nl-NL"/>
          </w:rPr>
          <w:delText>3</w:delText>
        </w:r>
        <w:r w:rsidR="00215CE0" w:rsidRPr="00383B55" w:rsidDel="00721E49">
          <w:rPr>
            <w:sz w:val="28"/>
            <w:szCs w:val="28"/>
            <w:lang w:val="nl-NL"/>
          </w:rPr>
          <w:delText xml:space="preserve">. </w:delText>
        </w:r>
        <w:r w:rsidR="00215CE0" w:rsidRPr="00AA0B1E" w:rsidDel="00721E49">
          <w:rPr>
            <w:sz w:val="28"/>
            <w:szCs w:val="28"/>
            <w:lang w:val="da-DK"/>
          </w:rPr>
          <w:delText>Các đơn vị trực thuộc Bộ thực hiện chế độ báo cáo CCHC 6 tháng</w:delText>
        </w:r>
        <w:r w:rsidR="00DB520D" w:rsidDel="00721E49">
          <w:rPr>
            <w:sz w:val="28"/>
            <w:szCs w:val="28"/>
            <w:lang w:val="da-DK"/>
          </w:rPr>
          <w:delText xml:space="preserve"> (gửi </w:delText>
        </w:r>
        <w:r w:rsidR="00DB520D" w:rsidRPr="00DB520D" w:rsidDel="00721E49">
          <w:rPr>
            <w:b/>
            <w:i/>
            <w:sz w:val="28"/>
            <w:szCs w:val="28"/>
            <w:lang w:val="da-DK"/>
          </w:rPr>
          <w:delText>t</w:delText>
        </w:r>
        <w:r w:rsidR="00DB520D" w:rsidDel="00721E49">
          <w:rPr>
            <w:b/>
            <w:i/>
            <w:sz w:val="28"/>
            <w:szCs w:val="28"/>
            <w:lang w:val="da-DK"/>
          </w:rPr>
          <w:delText>rước ngày 10</w:delText>
        </w:r>
        <w:r w:rsidR="00DB520D" w:rsidRPr="00DB520D" w:rsidDel="00721E49">
          <w:rPr>
            <w:b/>
            <w:i/>
            <w:sz w:val="28"/>
            <w:szCs w:val="28"/>
            <w:lang w:val="da-DK"/>
          </w:rPr>
          <w:delText>/6/</w:delText>
        </w:r>
        <w:r w:rsidR="00753C93" w:rsidRPr="00DB520D" w:rsidDel="00721E49">
          <w:rPr>
            <w:b/>
            <w:i/>
            <w:sz w:val="28"/>
            <w:szCs w:val="28"/>
            <w:lang w:val="da-DK"/>
          </w:rPr>
          <w:delText>201</w:delText>
        </w:r>
        <w:r w:rsidR="00753C93" w:rsidDel="00721E49">
          <w:rPr>
            <w:b/>
            <w:i/>
            <w:sz w:val="28"/>
            <w:szCs w:val="28"/>
            <w:lang w:val="da-DK"/>
          </w:rPr>
          <w:delText>9</w:delText>
        </w:r>
        <w:r w:rsidR="00DB520D" w:rsidDel="00721E49">
          <w:rPr>
            <w:sz w:val="28"/>
            <w:szCs w:val="28"/>
            <w:lang w:val="da-DK"/>
          </w:rPr>
          <w:delText>) và báo cáo</w:delText>
        </w:r>
        <w:r w:rsidR="00215CE0" w:rsidRPr="00AA0B1E" w:rsidDel="00721E49">
          <w:rPr>
            <w:sz w:val="28"/>
            <w:szCs w:val="28"/>
            <w:lang w:val="da-DK"/>
          </w:rPr>
          <w:delText xml:space="preserve"> năm</w:delText>
        </w:r>
        <w:r w:rsidR="00DB520D" w:rsidDel="00721E49">
          <w:rPr>
            <w:sz w:val="28"/>
            <w:szCs w:val="28"/>
            <w:lang w:val="da-DK"/>
          </w:rPr>
          <w:delText xml:space="preserve"> (gửi </w:delText>
        </w:r>
        <w:r w:rsidR="00DB520D" w:rsidDel="00721E49">
          <w:rPr>
            <w:b/>
            <w:i/>
            <w:sz w:val="28"/>
            <w:szCs w:val="28"/>
            <w:lang w:val="da-DK"/>
          </w:rPr>
          <w:delText>trước ngày 05</w:delText>
        </w:r>
        <w:r w:rsidR="00DB520D" w:rsidRPr="00DB520D" w:rsidDel="00721E49">
          <w:rPr>
            <w:b/>
            <w:i/>
            <w:sz w:val="28"/>
            <w:szCs w:val="28"/>
            <w:lang w:val="da-DK"/>
          </w:rPr>
          <w:delText>/12/</w:delText>
        </w:r>
        <w:r w:rsidR="00753C93" w:rsidRPr="00DB520D" w:rsidDel="00721E49">
          <w:rPr>
            <w:b/>
            <w:i/>
            <w:sz w:val="28"/>
            <w:szCs w:val="28"/>
            <w:lang w:val="da-DK"/>
          </w:rPr>
          <w:delText>201</w:delText>
        </w:r>
        <w:r w:rsidR="00753C93" w:rsidDel="00721E49">
          <w:rPr>
            <w:b/>
            <w:i/>
            <w:sz w:val="28"/>
            <w:szCs w:val="28"/>
            <w:lang w:val="da-DK"/>
          </w:rPr>
          <w:delText>9</w:delText>
        </w:r>
        <w:r w:rsidR="00215CE0" w:rsidRPr="00AA0B1E" w:rsidDel="00721E49">
          <w:rPr>
            <w:sz w:val="28"/>
            <w:szCs w:val="28"/>
            <w:lang w:val="da-DK"/>
          </w:rPr>
          <w:delText>), báo cáo chuyên đề hoặc đột xuất (nếu có) về tình hình và kết quả thực hiện</w:delText>
        </w:r>
        <w:r w:rsidR="00B752F0" w:rsidDel="00721E49">
          <w:rPr>
            <w:sz w:val="28"/>
            <w:szCs w:val="28"/>
            <w:lang w:val="da-DK"/>
          </w:rPr>
          <w:delText xml:space="preserve"> nhiệm vụ kế </w:delText>
        </w:r>
        <w:r w:rsidR="00864AEF" w:rsidDel="00721E49">
          <w:rPr>
            <w:sz w:val="28"/>
            <w:szCs w:val="28"/>
            <w:lang w:val="da-DK"/>
          </w:rPr>
          <w:delText>hoạch CCHC năm 201</w:delText>
        </w:r>
        <w:r w:rsidR="009A4BC1" w:rsidDel="00721E49">
          <w:rPr>
            <w:sz w:val="28"/>
            <w:szCs w:val="28"/>
            <w:lang w:val="da-DK"/>
          </w:rPr>
          <w:delText>9</w:delText>
        </w:r>
        <w:r w:rsidR="00215CE0" w:rsidRPr="00AA0B1E" w:rsidDel="00721E49">
          <w:rPr>
            <w:sz w:val="28"/>
            <w:szCs w:val="28"/>
            <w:lang w:val="da-DK"/>
          </w:rPr>
          <w:delText xml:space="preserve"> gửi về Bộ (</w:delText>
        </w:r>
        <w:r w:rsidR="008A65F8" w:rsidRPr="00AA0B1E" w:rsidDel="00721E49">
          <w:rPr>
            <w:sz w:val="28"/>
            <w:szCs w:val="28"/>
            <w:lang w:val="da-DK"/>
          </w:rPr>
          <w:delText xml:space="preserve">qua </w:delText>
        </w:r>
        <w:r w:rsidR="00723207" w:rsidRPr="00AA0B1E" w:rsidDel="00721E49">
          <w:rPr>
            <w:sz w:val="28"/>
            <w:szCs w:val="28"/>
            <w:lang w:val="da-DK"/>
          </w:rPr>
          <w:delText>Vụ Tổ chức cán bộ</w:delText>
        </w:r>
        <w:r w:rsidR="00215CE0" w:rsidRPr="00AA0B1E" w:rsidDel="00721E49">
          <w:rPr>
            <w:sz w:val="28"/>
            <w:szCs w:val="28"/>
            <w:lang w:val="da-DK"/>
          </w:rPr>
          <w:delText>) để tổng hợp</w:delText>
        </w:r>
        <w:r w:rsidR="001E3593" w:rsidDel="00721E49">
          <w:rPr>
            <w:sz w:val="28"/>
            <w:szCs w:val="28"/>
            <w:lang w:val="da-DK"/>
          </w:rPr>
          <w:delText>,</w:delText>
        </w:r>
        <w:r w:rsidR="00215CE0" w:rsidRPr="00AA0B1E" w:rsidDel="00721E49">
          <w:rPr>
            <w:sz w:val="28"/>
            <w:szCs w:val="28"/>
            <w:lang w:val="da-DK"/>
          </w:rPr>
          <w:delText xml:space="preserve"> báo cáo theo quy định.</w:delText>
        </w:r>
      </w:del>
    </w:p>
    <w:p w:rsidR="008B537F" w:rsidDel="00721E49" w:rsidRDefault="005D31DC">
      <w:pPr>
        <w:keepNext/>
        <w:widowControl w:val="0"/>
        <w:tabs>
          <w:tab w:val="num" w:pos="0"/>
        </w:tabs>
        <w:spacing w:before="120" w:after="120" w:line="340" w:lineRule="exact"/>
        <w:ind w:firstLine="720"/>
        <w:jc w:val="both"/>
        <w:rPr>
          <w:del w:id="2304" w:author="khanh han" w:date="2020-01-09T14:54:00Z"/>
          <w:sz w:val="28"/>
          <w:szCs w:val="28"/>
          <w:lang w:val="nl-NL"/>
        </w:rPr>
      </w:pPr>
      <w:del w:id="2305" w:author="khanh han" w:date="2020-01-09T14:54:00Z">
        <w:r w:rsidRPr="00383B55" w:rsidDel="00721E49">
          <w:rPr>
            <w:sz w:val="28"/>
            <w:szCs w:val="28"/>
            <w:lang w:val="nl-NL"/>
          </w:rPr>
          <w:delText>4</w:delText>
        </w:r>
        <w:r w:rsidR="00FD0F4E" w:rsidRPr="00383B55" w:rsidDel="00721E49">
          <w:rPr>
            <w:sz w:val="28"/>
            <w:szCs w:val="28"/>
            <w:lang w:val="nl-NL"/>
          </w:rPr>
          <w:delText xml:space="preserve">. Lãnh đạo Bộ thường xuyên giám sát, kiểm tra việc thực hiện kế hoạch của các đơn vị thuộc Bộ. </w:delText>
        </w:r>
      </w:del>
    </w:p>
    <w:p w:rsidR="008B537F" w:rsidDel="00721E49" w:rsidRDefault="005D31DC">
      <w:pPr>
        <w:keepNext/>
        <w:widowControl w:val="0"/>
        <w:tabs>
          <w:tab w:val="num" w:pos="0"/>
        </w:tabs>
        <w:spacing w:before="120" w:after="120" w:line="340" w:lineRule="exact"/>
        <w:ind w:firstLine="720"/>
        <w:jc w:val="both"/>
        <w:rPr>
          <w:del w:id="2306" w:author="khanh han" w:date="2020-01-09T14:54:00Z"/>
          <w:sz w:val="28"/>
          <w:szCs w:val="28"/>
          <w:lang w:val="nl-NL"/>
        </w:rPr>
      </w:pPr>
      <w:del w:id="2307" w:author="khanh han" w:date="2020-01-09T14:54:00Z">
        <w:r w:rsidRPr="00383B55" w:rsidDel="00721E49">
          <w:rPr>
            <w:sz w:val="28"/>
            <w:szCs w:val="28"/>
            <w:lang w:val="nl-NL"/>
          </w:rPr>
          <w:delText>5</w:delText>
        </w:r>
        <w:r w:rsidR="00FD0F4E" w:rsidRPr="00383B55" w:rsidDel="00721E49">
          <w:rPr>
            <w:sz w:val="28"/>
            <w:szCs w:val="28"/>
            <w:lang w:val="nl-NL"/>
          </w:rPr>
          <w:delText xml:space="preserve">. Thủ trưởng các cơ quan, đơn vị thuộc Bộ chịu trách nhiệm </w:delText>
        </w:r>
        <w:r w:rsidR="00EB482F" w:rsidRPr="00383B55" w:rsidDel="00721E49">
          <w:rPr>
            <w:sz w:val="28"/>
            <w:szCs w:val="28"/>
            <w:lang w:val="nl-NL"/>
          </w:rPr>
          <w:delText xml:space="preserve">về </w:delText>
        </w:r>
        <w:r w:rsidR="00FD0F4E" w:rsidRPr="00383B55" w:rsidDel="00721E49">
          <w:rPr>
            <w:sz w:val="28"/>
            <w:szCs w:val="28"/>
            <w:lang w:val="nl-NL"/>
          </w:rPr>
          <w:delText xml:space="preserve">công tác </w:delText>
        </w:r>
        <w:r w:rsidR="00C21985" w:rsidRPr="00383B55" w:rsidDel="00721E49">
          <w:rPr>
            <w:spacing w:val="-4"/>
            <w:sz w:val="28"/>
            <w:szCs w:val="28"/>
            <w:lang w:val="nl-NL"/>
          </w:rPr>
          <w:delText>CCHC của đơn vị và coi công tác CCHC là nhiệm vụ thường xuyên của cơ quan</w:delText>
        </w:r>
        <w:r w:rsidR="00FD0F4E" w:rsidRPr="00383B55" w:rsidDel="00721E49">
          <w:rPr>
            <w:sz w:val="28"/>
            <w:szCs w:val="28"/>
            <w:lang w:val="nl-NL"/>
          </w:rPr>
          <w:delText xml:space="preserve">, đơn vị mình. </w:delText>
        </w:r>
      </w:del>
    </w:p>
    <w:p w:rsidR="00863C14" w:rsidRPr="00383B55" w:rsidDel="00721E49" w:rsidRDefault="005D31DC">
      <w:pPr>
        <w:keepNext/>
        <w:widowControl w:val="0"/>
        <w:tabs>
          <w:tab w:val="num" w:pos="0"/>
        </w:tabs>
        <w:spacing w:before="120" w:after="120" w:line="360" w:lineRule="exact"/>
        <w:ind w:firstLine="720"/>
        <w:jc w:val="both"/>
        <w:rPr>
          <w:del w:id="2308" w:author="khanh han" w:date="2020-01-09T14:54:00Z"/>
          <w:sz w:val="28"/>
          <w:szCs w:val="28"/>
          <w:lang w:val="nl-NL"/>
        </w:rPr>
      </w:pPr>
      <w:del w:id="2309" w:author="khanh han" w:date="2020-01-09T14:54:00Z">
        <w:r w:rsidRPr="00383B55" w:rsidDel="00721E49">
          <w:rPr>
            <w:sz w:val="28"/>
            <w:szCs w:val="28"/>
            <w:lang w:val="nl-NL"/>
          </w:rPr>
          <w:delText>6</w:delText>
        </w:r>
        <w:r w:rsidR="00FD0F4E" w:rsidRPr="00383B55" w:rsidDel="00721E49">
          <w:rPr>
            <w:sz w:val="28"/>
            <w:szCs w:val="28"/>
            <w:lang w:val="nl-NL"/>
          </w:rPr>
          <w:delText xml:space="preserve">. Vụ Kế hoạch - Tài chính, Văn phòng Bộ </w:delText>
        </w:r>
        <w:r w:rsidR="003E6F61" w:rsidRPr="00383B55" w:rsidDel="00721E49">
          <w:rPr>
            <w:sz w:val="28"/>
            <w:szCs w:val="28"/>
            <w:lang w:val="nl-NL"/>
          </w:rPr>
          <w:delText>bố trí kinh phí</w:delText>
        </w:r>
        <w:r w:rsidR="00FD0F4E" w:rsidRPr="00383B55" w:rsidDel="00721E49">
          <w:rPr>
            <w:sz w:val="28"/>
            <w:szCs w:val="28"/>
            <w:lang w:val="nl-NL"/>
          </w:rPr>
          <w:delText xml:space="preserve"> để thực hiện các nhiệm vụ CCHC của các đơn vị và của Bộ</w:delText>
        </w:r>
        <w:r w:rsidR="005F627B" w:rsidRPr="00383B55" w:rsidDel="00721E49">
          <w:rPr>
            <w:sz w:val="28"/>
            <w:szCs w:val="28"/>
            <w:lang w:val="nl-NL"/>
          </w:rPr>
          <w:delText xml:space="preserve"> theo quy định</w:delText>
        </w:r>
        <w:r w:rsidR="00FD0F4E" w:rsidRPr="00383B55" w:rsidDel="00721E49">
          <w:rPr>
            <w:sz w:val="28"/>
            <w:szCs w:val="28"/>
            <w:lang w:val="nl-NL"/>
          </w:rPr>
          <w:delText>.</w:delText>
        </w:r>
      </w:del>
    </w:p>
    <w:p w:rsidR="00863C14" w:rsidRPr="00383B55" w:rsidDel="00721E49" w:rsidRDefault="005D31DC">
      <w:pPr>
        <w:keepNext/>
        <w:widowControl w:val="0"/>
        <w:tabs>
          <w:tab w:val="num" w:pos="0"/>
        </w:tabs>
        <w:spacing w:before="120" w:after="120" w:line="360" w:lineRule="exact"/>
        <w:ind w:firstLine="720"/>
        <w:jc w:val="both"/>
        <w:rPr>
          <w:del w:id="2310" w:author="khanh han" w:date="2020-01-09T14:54:00Z"/>
          <w:spacing w:val="-4"/>
          <w:sz w:val="28"/>
          <w:szCs w:val="28"/>
          <w:lang w:val="nl-NL"/>
        </w:rPr>
      </w:pPr>
      <w:del w:id="2311" w:author="khanh han" w:date="2020-01-09T14:54:00Z">
        <w:r w:rsidRPr="00383B55" w:rsidDel="00721E49">
          <w:rPr>
            <w:spacing w:val="-4"/>
            <w:sz w:val="28"/>
            <w:szCs w:val="28"/>
            <w:lang w:val="nl-NL"/>
          </w:rPr>
          <w:delText>7</w:delText>
        </w:r>
        <w:r w:rsidR="00FD0F4E" w:rsidRPr="00383B55" w:rsidDel="00721E49">
          <w:rPr>
            <w:spacing w:val="-4"/>
            <w:sz w:val="28"/>
            <w:szCs w:val="28"/>
            <w:lang w:val="nl-NL"/>
          </w:rPr>
          <w:delText xml:space="preserve">. Vụ Tổ chức cán bộ giúp Bộ trưởng làm đầu mối tổng hợp tình hình thực hiện công tác CCHC; hướng dẫn, hỗ trợ, theo dõi, tổng hợp việc tổ chức thực hiện kế hoạch </w:delText>
        </w:r>
        <w:r w:rsidR="001F40D7" w:rsidRPr="00383B55" w:rsidDel="00721E49">
          <w:rPr>
            <w:spacing w:val="-4"/>
            <w:sz w:val="28"/>
            <w:szCs w:val="28"/>
            <w:lang w:val="nl-NL"/>
          </w:rPr>
          <w:delText xml:space="preserve">CCHC </w:delText>
        </w:r>
        <w:r w:rsidR="00FD0F4E" w:rsidRPr="00383B55" w:rsidDel="00721E49">
          <w:rPr>
            <w:spacing w:val="-4"/>
            <w:sz w:val="28"/>
            <w:szCs w:val="28"/>
            <w:lang w:val="nl-NL"/>
          </w:rPr>
          <w:delText>của Bộ; đề xuất với Lãnh đạo Bộ xử lý những vấn đề phát sinh, khen thưởng nhữn</w:delText>
        </w:r>
        <w:r w:rsidR="005A41BC" w:rsidRPr="00383B55" w:rsidDel="00721E49">
          <w:rPr>
            <w:spacing w:val="-4"/>
            <w:sz w:val="28"/>
            <w:szCs w:val="28"/>
            <w:lang w:val="nl-NL"/>
          </w:rPr>
          <w:delText>g đơn vị, cá nhân có thành tích và</w:delText>
        </w:r>
        <w:r w:rsidR="00FD0F4E" w:rsidRPr="00383B55" w:rsidDel="00721E49">
          <w:rPr>
            <w:spacing w:val="-4"/>
            <w:sz w:val="28"/>
            <w:szCs w:val="28"/>
            <w:lang w:val="nl-NL"/>
          </w:rPr>
          <w:delText xml:space="preserve"> phê bình, kỷ luật những đơn vị, cá nhân thực hiện không nghiêm túc công tác </w:delText>
        </w:r>
        <w:r w:rsidR="001F40D7" w:rsidRPr="00383B55" w:rsidDel="00721E49">
          <w:rPr>
            <w:spacing w:val="-4"/>
            <w:sz w:val="28"/>
            <w:szCs w:val="28"/>
            <w:lang w:val="nl-NL"/>
          </w:rPr>
          <w:delText>CCHC</w:delText>
        </w:r>
        <w:r w:rsidR="00FD0F4E" w:rsidRPr="00383B55" w:rsidDel="00721E49">
          <w:rPr>
            <w:spacing w:val="-4"/>
            <w:sz w:val="28"/>
            <w:szCs w:val="28"/>
            <w:lang w:val="nl-NL"/>
          </w:rPr>
          <w:delText>.</w:delText>
        </w:r>
      </w:del>
    </w:p>
    <w:p w:rsidR="00863C14" w:rsidRPr="00383B55" w:rsidDel="00721E49" w:rsidRDefault="005D31DC">
      <w:pPr>
        <w:keepNext/>
        <w:widowControl w:val="0"/>
        <w:tabs>
          <w:tab w:val="num" w:pos="0"/>
        </w:tabs>
        <w:spacing w:before="120" w:after="120" w:line="360" w:lineRule="exact"/>
        <w:ind w:firstLine="720"/>
        <w:jc w:val="both"/>
        <w:rPr>
          <w:del w:id="2312" w:author="khanh han" w:date="2020-01-09T14:54:00Z"/>
          <w:color w:val="000000"/>
          <w:sz w:val="28"/>
          <w:szCs w:val="28"/>
          <w:lang w:val="nl-NL"/>
        </w:rPr>
      </w:pPr>
      <w:del w:id="2313" w:author="khanh han" w:date="2020-01-09T14:54:00Z">
        <w:r w:rsidRPr="00383B55" w:rsidDel="00721E49">
          <w:rPr>
            <w:sz w:val="28"/>
            <w:szCs w:val="28"/>
            <w:lang w:val="nl-NL"/>
          </w:rPr>
          <w:delText>8</w:delText>
        </w:r>
        <w:r w:rsidR="00FD0F4E" w:rsidRPr="00383B55" w:rsidDel="00721E49">
          <w:rPr>
            <w:sz w:val="28"/>
            <w:szCs w:val="28"/>
            <w:lang w:val="nl-NL"/>
          </w:rPr>
          <w:delText xml:space="preserve">. </w:delText>
        </w:r>
        <w:r w:rsidR="00FD0F4E" w:rsidRPr="00383B55" w:rsidDel="00721E49">
          <w:rPr>
            <w:color w:val="000000"/>
            <w:sz w:val="28"/>
            <w:szCs w:val="28"/>
            <w:lang w:val="nl-NL"/>
          </w:rPr>
          <w:delText xml:space="preserve">Trong quá trình tổ chức thực hiện, nếu có khó khăn, vướng mắc cần sửa đổi, bổ sung, </w:delText>
        </w:r>
        <w:r w:rsidR="00BB008D" w:rsidRPr="00383B55" w:rsidDel="00721E49">
          <w:rPr>
            <w:color w:val="000000"/>
            <w:sz w:val="28"/>
            <w:szCs w:val="28"/>
            <w:lang w:val="nl-NL"/>
          </w:rPr>
          <w:delText xml:space="preserve">Thủ </w:delText>
        </w:r>
        <w:r w:rsidR="00FD0F4E" w:rsidRPr="00383B55" w:rsidDel="00721E49">
          <w:rPr>
            <w:color w:val="000000"/>
            <w:sz w:val="28"/>
            <w:szCs w:val="28"/>
            <w:lang w:val="nl-NL"/>
          </w:rPr>
          <w:delText xml:space="preserve">trưởng các đơn vị báo cáo Bộ trưởng </w:delText>
        </w:r>
        <w:r w:rsidR="005A41BC" w:rsidRPr="00383B55" w:rsidDel="00721E49">
          <w:rPr>
            <w:color w:val="000000"/>
            <w:sz w:val="28"/>
            <w:szCs w:val="28"/>
            <w:lang w:val="nl-NL"/>
          </w:rPr>
          <w:delText xml:space="preserve">(thông qua Vụ Tổ chức cán bộ) để </w:delText>
        </w:r>
        <w:r w:rsidR="00FD0F4E" w:rsidRPr="00383B55" w:rsidDel="00721E49">
          <w:rPr>
            <w:color w:val="000000"/>
            <w:sz w:val="28"/>
            <w:szCs w:val="28"/>
            <w:lang w:val="nl-NL"/>
          </w:rPr>
          <w:delText>xem xét, quyết định.</w:delText>
        </w:r>
        <w:r w:rsidR="005A47BB" w:rsidRPr="00383B55" w:rsidDel="00721E49">
          <w:rPr>
            <w:color w:val="000000"/>
            <w:sz w:val="28"/>
            <w:szCs w:val="28"/>
            <w:lang w:val="nl-NL"/>
          </w:rPr>
          <w:delText>/.</w:delText>
        </w:r>
      </w:del>
    </w:p>
    <w:p w:rsidR="00863C14" w:rsidRPr="00383B55" w:rsidRDefault="00863C14">
      <w:pPr>
        <w:keepNext/>
        <w:rPr>
          <w:sz w:val="28"/>
          <w:szCs w:val="28"/>
          <w:lang w:val="nl-NL"/>
        </w:rPr>
      </w:pPr>
    </w:p>
    <w:tbl>
      <w:tblPr>
        <w:tblW w:w="0" w:type="auto"/>
        <w:tblInd w:w="-42" w:type="dxa"/>
        <w:tblLook w:val="04A0" w:firstRow="1" w:lastRow="0" w:firstColumn="1" w:lastColumn="0" w:noHBand="0" w:noVBand="1"/>
      </w:tblPr>
      <w:tblGrid>
        <w:gridCol w:w="4899"/>
        <w:gridCol w:w="4328"/>
      </w:tblGrid>
      <w:tr w:rsidR="004817BA" w:rsidRPr="008369AA">
        <w:trPr>
          <w:trHeight w:val="80"/>
        </w:trPr>
        <w:tc>
          <w:tcPr>
            <w:tcW w:w="4962" w:type="dxa"/>
          </w:tcPr>
          <w:p w:rsidR="00863C14" w:rsidRPr="00383B55" w:rsidRDefault="00863C14">
            <w:pPr>
              <w:pStyle w:val="BodyTextIndent2"/>
              <w:keepNext/>
              <w:tabs>
                <w:tab w:val="num" w:pos="0"/>
              </w:tabs>
              <w:ind w:right="-84" w:firstLine="0"/>
              <w:rPr>
                <w:spacing w:val="-6"/>
                <w:sz w:val="24"/>
                <w:szCs w:val="28"/>
                <w:lang w:val="nl-NL"/>
              </w:rPr>
            </w:pPr>
          </w:p>
        </w:tc>
        <w:tc>
          <w:tcPr>
            <w:tcW w:w="4368" w:type="dxa"/>
          </w:tcPr>
          <w:p w:rsidR="00863C14" w:rsidRPr="00383B55" w:rsidRDefault="004817BA">
            <w:pPr>
              <w:pStyle w:val="BodyTextIndent2"/>
              <w:keepNext/>
              <w:tabs>
                <w:tab w:val="num" w:pos="0"/>
              </w:tabs>
              <w:ind w:right="-85" w:firstLine="0"/>
              <w:jc w:val="center"/>
              <w:rPr>
                <w:b/>
                <w:sz w:val="26"/>
                <w:szCs w:val="26"/>
                <w:lang w:val="nl-NL"/>
              </w:rPr>
            </w:pPr>
            <w:r w:rsidRPr="00383B55">
              <w:rPr>
                <w:b/>
                <w:sz w:val="26"/>
                <w:szCs w:val="26"/>
                <w:lang w:val="nl-NL"/>
              </w:rPr>
              <w:t>KT.BỘ TRƯỞNG</w:t>
            </w:r>
          </w:p>
          <w:p w:rsidR="00863C14" w:rsidRPr="00383B55" w:rsidRDefault="004817BA">
            <w:pPr>
              <w:pStyle w:val="BodyTextIndent2"/>
              <w:keepNext/>
              <w:tabs>
                <w:tab w:val="num" w:pos="0"/>
              </w:tabs>
              <w:ind w:right="-85" w:firstLine="0"/>
              <w:jc w:val="center"/>
              <w:rPr>
                <w:b/>
                <w:sz w:val="26"/>
                <w:szCs w:val="26"/>
                <w:lang w:val="nl-NL"/>
              </w:rPr>
            </w:pPr>
            <w:r w:rsidRPr="00383B55">
              <w:rPr>
                <w:b/>
                <w:sz w:val="26"/>
                <w:szCs w:val="26"/>
                <w:lang w:val="nl-NL"/>
              </w:rPr>
              <w:t>THỨ TRƯỞNG</w:t>
            </w:r>
          </w:p>
          <w:p w:rsidR="00863C14" w:rsidRPr="00383B55" w:rsidRDefault="00863C14">
            <w:pPr>
              <w:pStyle w:val="BodyTextIndent2"/>
              <w:keepNext/>
              <w:tabs>
                <w:tab w:val="num" w:pos="0"/>
              </w:tabs>
              <w:ind w:right="-85" w:firstLine="0"/>
              <w:jc w:val="center"/>
              <w:rPr>
                <w:b/>
                <w:sz w:val="24"/>
                <w:lang w:val="nl-NL"/>
              </w:rPr>
            </w:pPr>
          </w:p>
          <w:p w:rsidR="00863C14" w:rsidRPr="00383B55" w:rsidRDefault="00863C14">
            <w:pPr>
              <w:pStyle w:val="BodyTextIndent2"/>
              <w:keepNext/>
              <w:tabs>
                <w:tab w:val="num" w:pos="0"/>
              </w:tabs>
              <w:ind w:right="-85" w:firstLine="0"/>
              <w:jc w:val="center"/>
              <w:rPr>
                <w:b/>
                <w:szCs w:val="28"/>
                <w:lang w:val="nl-NL"/>
              </w:rPr>
            </w:pPr>
          </w:p>
          <w:p w:rsidR="00863C14" w:rsidRPr="00383B55" w:rsidRDefault="00863C14">
            <w:pPr>
              <w:pStyle w:val="BodyTextIndent2"/>
              <w:keepNext/>
              <w:tabs>
                <w:tab w:val="num" w:pos="0"/>
              </w:tabs>
              <w:ind w:right="-85" w:firstLine="0"/>
              <w:jc w:val="center"/>
              <w:rPr>
                <w:b/>
                <w:szCs w:val="28"/>
                <w:lang w:val="nl-NL"/>
              </w:rPr>
            </w:pPr>
          </w:p>
          <w:p w:rsidR="00863C14" w:rsidRPr="00383B55" w:rsidRDefault="00863C14">
            <w:pPr>
              <w:pStyle w:val="BodyTextIndent2"/>
              <w:keepNext/>
              <w:tabs>
                <w:tab w:val="num" w:pos="0"/>
              </w:tabs>
              <w:ind w:right="-85" w:firstLine="0"/>
              <w:jc w:val="center"/>
              <w:rPr>
                <w:b/>
                <w:sz w:val="24"/>
                <w:lang w:val="nl-NL"/>
              </w:rPr>
            </w:pPr>
          </w:p>
          <w:p w:rsidR="00863C14" w:rsidRPr="00383B55" w:rsidRDefault="00863C14">
            <w:pPr>
              <w:pStyle w:val="BodyTextIndent2"/>
              <w:keepNext/>
              <w:tabs>
                <w:tab w:val="num" w:pos="0"/>
              </w:tabs>
              <w:ind w:right="-85" w:firstLine="0"/>
              <w:jc w:val="center"/>
              <w:rPr>
                <w:b/>
                <w:sz w:val="24"/>
                <w:lang w:val="nl-NL"/>
              </w:rPr>
            </w:pPr>
          </w:p>
          <w:p w:rsidR="00863C14" w:rsidRPr="00383B55" w:rsidRDefault="009A4BC1">
            <w:pPr>
              <w:pStyle w:val="BodyTextIndent2"/>
              <w:keepNext/>
              <w:tabs>
                <w:tab w:val="num" w:pos="0"/>
              </w:tabs>
              <w:ind w:right="-85" w:firstLine="0"/>
              <w:jc w:val="center"/>
              <w:rPr>
                <w:b/>
                <w:szCs w:val="28"/>
                <w:lang w:val="nl-NL"/>
              </w:rPr>
            </w:pPr>
            <w:r w:rsidRPr="00383B55">
              <w:rPr>
                <w:b/>
                <w:szCs w:val="28"/>
                <w:lang w:val="nl-NL"/>
              </w:rPr>
              <w:t>Bùi Thế Duy</w:t>
            </w:r>
          </w:p>
          <w:p w:rsidR="00863C14" w:rsidRPr="00383B55" w:rsidRDefault="00863C14">
            <w:pPr>
              <w:pStyle w:val="BodyTextIndent2"/>
              <w:keepNext/>
              <w:tabs>
                <w:tab w:val="num" w:pos="0"/>
              </w:tabs>
              <w:ind w:right="-85" w:firstLine="0"/>
              <w:jc w:val="center"/>
              <w:rPr>
                <w:spacing w:val="-6"/>
                <w:sz w:val="24"/>
                <w:szCs w:val="28"/>
                <w:lang w:val="nl-NL"/>
              </w:rPr>
            </w:pPr>
          </w:p>
        </w:tc>
      </w:tr>
    </w:tbl>
    <w:p w:rsidR="002C183C" w:rsidRPr="00383B55" w:rsidRDefault="002C183C" w:rsidP="00BB008D">
      <w:pPr>
        <w:keepNext/>
        <w:jc w:val="center"/>
        <w:rPr>
          <w:b/>
          <w:sz w:val="28"/>
          <w:szCs w:val="28"/>
          <w:lang w:val="nl-NL"/>
        </w:rPr>
        <w:sectPr w:rsidR="002C183C" w:rsidRPr="00383B55" w:rsidSect="00944302">
          <w:footerReference w:type="even" r:id="rId7"/>
          <w:footerReference w:type="default" r:id="rId8"/>
          <w:pgSz w:w="11907" w:h="16840" w:code="9"/>
          <w:pgMar w:top="1134" w:right="1134" w:bottom="1134" w:left="1588" w:header="567" w:footer="567" w:gutter="0"/>
          <w:cols w:space="720"/>
          <w:titlePg/>
          <w:docGrid w:linePitch="360"/>
          <w:sectPrChange w:id="2314" w:author="khanh han" w:date="2020-01-09T14:58:00Z">
            <w:sectPr w:rsidR="002C183C" w:rsidRPr="00383B55" w:rsidSect="00944302">
              <w:pgMar w:top="1134" w:right="1134" w:bottom="1134" w:left="1701" w:header="720" w:footer="720" w:gutter="0"/>
            </w:sectPr>
          </w:sectPrChange>
        </w:sectPr>
      </w:pPr>
      <w:r w:rsidRPr="00383B55">
        <w:rPr>
          <w:b/>
          <w:sz w:val="28"/>
          <w:szCs w:val="28"/>
          <w:lang w:val="nl-NL"/>
        </w:rPr>
        <w:t xml:space="preserve">                                                                    </w:t>
      </w:r>
    </w:p>
    <w:p w:rsidR="00E171E7" w:rsidRPr="00383B55" w:rsidRDefault="00E171E7">
      <w:pPr>
        <w:keepNext/>
        <w:tabs>
          <w:tab w:val="left" w:pos="11550"/>
        </w:tabs>
        <w:rPr>
          <w:lang w:val="nl-NL"/>
        </w:rPr>
      </w:pPr>
    </w:p>
    <w:sectPr w:rsidR="00E171E7" w:rsidRPr="00383B55" w:rsidSect="00607855">
      <w:footerReference w:type="even" r:id="rId9"/>
      <w:footerReference w:type="default" r:id="rId10"/>
      <w:pgSz w:w="16840" w:h="11907" w:orient="landscape" w:code="9"/>
      <w:pgMar w:top="1080" w:right="1138" w:bottom="1080" w:left="763" w:header="720" w:footer="3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68A" w:rsidRDefault="00FB768A" w:rsidP="009A626B">
      <w:r>
        <w:separator/>
      </w:r>
    </w:p>
  </w:endnote>
  <w:endnote w:type="continuationSeparator" w:id="0">
    <w:p w:rsidR="00FB768A" w:rsidRDefault="00FB768A" w:rsidP="009A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4E" w:rsidRDefault="00B245AE" w:rsidP="00FA076D">
    <w:pPr>
      <w:pStyle w:val="Footer"/>
      <w:framePr w:wrap="around" w:vAnchor="text" w:hAnchor="margin" w:xAlign="right" w:y="1"/>
      <w:rPr>
        <w:rStyle w:val="PageNumber"/>
      </w:rPr>
    </w:pPr>
    <w:r>
      <w:rPr>
        <w:rStyle w:val="PageNumber"/>
      </w:rPr>
      <w:fldChar w:fldCharType="begin"/>
    </w:r>
    <w:r w:rsidR="00D26F4E">
      <w:rPr>
        <w:rStyle w:val="PageNumber"/>
      </w:rPr>
      <w:instrText xml:space="preserve">PAGE  </w:instrText>
    </w:r>
    <w:r>
      <w:rPr>
        <w:rStyle w:val="PageNumber"/>
      </w:rPr>
      <w:fldChar w:fldCharType="end"/>
    </w:r>
  </w:p>
  <w:p w:rsidR="00D26F4E" w:rsidRDefault="00D26F4E" w:rsidP="00FA07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4E" w:rsidRPr="00BB008D" w:rsidRDefault="00B245AE" w:rsidP="00FA076D">
    <w:pPr>
      <w:pStyle w:val="Footer"/>
      <w:framePr w:wrap="around" w:vAnchor="text" w:hAnchor="margin" w:xAlign="right" w:y="1"/>
      <w:rPr>
        <w:rStyle w:val="PageNumber"/>
        <w:sz w:val="28"/>
        <w:szCs w:val="28"/>
      </w:rPr>
    </w:pPr>
    <w:r w:rsidRPr="00C21985">
      <w:rPr>
        <w:rStyle w:val="PageNumber"/>
        <w:sz w:val="28"/>
        <w:szCs w:val="28"/>
      </w:rPr>
      <w:fldChar w:fldCharType="begin"/>
    </w:r>
    <w:r w:rsidR="00C21985" w:rsidRPr="00C21985">
      <w:rPr>
        <w:rStyle w:val="PageNumber"/>
        <w:sz w:val="28"/>
        <w:szCs w:val="28"/>
      </w:rPr>
      <w:instrText xml:space="preserve">PAGE  </w:instrText>
    </w:r>
    <w:r w:rsidRPr="00C21985">
      <w:rPr>
        <w:rStyle w:val="PageNumber"/>
        <w:sz w:val="28"/>
        <w:szCs w:val="28"/>
      </w:rPr>
      <w:fldChar w:fldCharType="separate"/>
    </w:r>
    <w:r w:rsidR="007D0CC7">
      <w:rPr>
        <w:rStyle w:val="PageNumber"/>
        <w:noProof/>
        <w:sz w:val="28"/>
        <w:szCs w:val="28"/>
      </w:rPr>
      <w:t>7</w:t>
    </w:r>
    <w:r w:rsidRPr="00C21985">
      <w:rPr>
        <w:rStyle w:val="PageNumber"/>
        <w:sz w:val="28"/>
        <w:szCs w:val="28"/>
      </w:rPr>
      <w:fldChar w:fldCharType="end"/>
    </w:r>
  </w:p>
  <w:p w:rsidR="00D26F4E" w:rsidRDefault="00D26F4E" w:rsidP="00FA07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4E" w:rsidRDefault="00B245AE" w:rsidP="00FA076D">
    <w:pPr>
      <w:pStyle w:val="Footer"/>
      <w:framePr w:wrap="around" w:vAnchor="text" w:hAnchor="margin" w:xAlign="right" w:y="1"/>
      <w:rPr>
        <w:rStyle w:val="PageNumber"/>
      </w:rPr>
    </w:pPr>
    <w:r>
      <w:rPr>
        <w:rStyle w:val="PageNumber"/>
      </w:rPr>
      <w:fldChar w:fldCharType="begin"/>
    </w:r>
    <w:r w:rsidR="00D26F4E">
      <w:rPr>
        <w:rStyle w:val="PageNumber"/>
      </w:rPr>
      <w:instrText xml:space="preserve">PAGE  </w:instrText>
    </w:r>
    <w:r>
      <w:rPr>
        <w:rStyle w:val="PageNumber"/>
      </w:rPr>
      <w:fldChar w:fldCharType="end"/>
    </w:r>
  </w:p>
  <w:p w:rsidR="00D26F4E" w:rsidRDefault="00D26F4E" w:rsidP="00FA07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4E" w:rsidRDefault="00B245AE" w:rsidP="00FA076D">
    <w:pPr>
      <w:pStyle w:val="Footer"/>
      <w:framePr w:wrap="around" w:vAnchor="text" w:hAnchor="margin" w:xAlign="right" w:y="1"/>
      <w:rPr>
        <w:rStyle w:val="PageNumber"/>
      </w:rPr>
    </w:pPr>
    <w:r>
      <w:rPr>
        <w:rStyle w:val="PageNumber"/>
      </w:rPr>
      <w:fldChar w:fldCharType="begin"/>
    </w:r>
    <w:r w:rsidR="00D26F4E">
      <w:rPr>
        <w:rStyle w:val="PageNumber"/>
      </w:rPr>
      <w:instrText xml:space="preserve">PAGE  </w:instrText>
    </w:r>
    <w:r>
      <w:rPr>
        <w:rStyle w:val="PageNumber"/>
      </w:rPr>
      <w:fldChar w:fldCharType="separate"/>
    </w:r>
    <w:r w:rsidR="007D0CC7">
      <w:rPr>
        <w:rStyle w:val="PageNumber"/>
        <w:noProof/>
      </w:rPr>
      <w:t>8</w:t>
    </w:r>
    <w:r>
      <w:rPr>
        <w:rStyle w:val="PageNumber"/>
      </w:rPr>
      <w:fldChar w:fldCharType="end"/>
    </w:r>
  </w:p>
  <w:p w:rsidR="00D26F4E" w:rsidRDefault="00D26F4E" w:rsidP="00FA076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68A" w:rsidRDefault="00FB768A" w:rsidP="009A626B">
      <w:r>
        <w:separator/>
      </w:r>
    </w:p>
  </w:footnote>
  <w:footnote w:type="continuationSeparator" w:id="0">
    <w:p w:rsidR="00FB768A" w:rsidRDefault="00FB768A" w:rsidP="009A62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anh han">
    <w15:presenceInfo w15:providerId="None" w15:userId="khanh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3C"/>
    <w:rsid w:val="00005A14"/>
    <w:rsid w:val="00010AAB"/>
    <w:rsid w:val="00012A0F"/>
    <w:rsid w:val="0002066F"/>
    <w:rsid w:val="00033F24"/>
    <w:rsid w:val="000349B1"/>
    <w:rsid w:val="00035DA1"/>
    <w:rsid w:val="00056BC2"/>
    <w:rsid w:val="000635C8"/>
    <w:rsid w:val="0006467D"/>
    <w:rsid w:val="0006649D"/>
    <w:rsid w:val="00071BFF"/>
    <w:rsid w:val="0007254A"/>
    <w:rsid w:val="000759E2"/>
    <w:rsid w:val="0008366A"/>
    <w:rsid w:val="00083AF7"/>
    <w:rsid w:val="00084B1C"/>
    <w:rsid w:val="00085514"/>
    <w:rsid w:val="0009114A"/>
    <w:rsid w:val="000919F7"/>
    <w:rsid w:val="000926D2"/>
    <w:rsid w:val="000A15F7"/>
    <w:rsid w:val="000B0067"/>
    <w:rsid w:val="000B0611"/>
    <w:rsid w:val="000B1A4A"/>
    <w:rsid w:val="000B52F1"/>
    <w:rsid w:val="000B5B5A"/>
    <w:rsid w:val="000B79F4"/>
    <w:rsid w:val="000B7D1C"/>
    <w:rsid w:val="000C1DCB"/>
    <w:rsid w:val="000C3620"/>
    <w:rsid w:val="000D1503"/>
    <w:rsid w:val="000D282E"/>
    <w:rsid w:val="000D38BE"/>
    <w:rsid w:val="000E014C"/>
    <w:rsid w:val="000E170A"/>
    <w:rsid w:val="000F2C64"/>
    <w:rsid w:val="000F6281"/>
    <w:rsid w:val="000F6C61"/>
    <w:rsid w:val="000F7B38"/>
    <w:rsid w:val="00113DA8"/>
    <w:rsid w:val="001140E8"/>
    <w:rsid w:val="00114B80"/>
    <w:rsid w:val="0011746B"/>
    <w:rsid w:val="00120EC4"/>
    <w:rsid w:val="0012165E"/>
    <w:rsid w:val="001229F9"/>
    <w:rsid w:val="00122EDD"/>
    <w:rsid w:val="00134C7B"/>
    <w:rsid w:val="00135C5F"/>
    <w:rsid w:val="00155AC0"/>
    <w:rsid w:val="001567BC"/>
    <w:rsid w:val="0015778B"/>
    <w:rsid w:val="001710E3"/>
    <w:rsid w:val="00172B7D"/>
    <w:rsid w:val="001742A0"/>
    <w:rsid w:val="0017550B"/>
    <w:rsid w:val="00175818"/>
    <w:rsid w:val="00175F6D"/>
    <w:rsid w:val="001774FA"/>
    <w:rsid w:val="00180958"/>
    <w:rsid w:val="00183520"/>
    <w:rsid w:val="001946C9"/>
    <w:rsid w:val="0019554B"/>
    <w:rsid w:val="001A1DDA"/>
    <w:rsid w:val="001A3342"/>
    <w:rsid w:val="001A4571"/>
    <w:rsid w:val="001B2016"/>
    <w:rsid w:val="001C0E77"/>
    <w:rsid w:val="001C1F4A"/>
    <w:rsid w:val="001C35C1"/>
    <w:rsid w:val="001C5C37"/>
    <w:rsid w:val="001D2659"/>
    <w:rsid w:val="001D72AC"/>
    <w:rsid w:val="001E3593"/>
    <w:rsid w:val="001F1A9E"/>
    <w:rsid w:val="001F1FB7"/>
    <w:rsid w:val="001F40D7"/>
    <w:rsid w:val="001F5519"/>
    <w:rsid w:val="0020229D"/>
    <w:rsid w:val="00206F05"/>
    <w:rsid w:val="00215846"/>
    <w:rsid w:val="00215CE0"/>
    <w:rsid w:val="00217AD4"/>
    <w:rsid w:val="00221AC2"/>
    <w:rsid w:val="0023026B"/>
    <w:rsid w:val="00237878"/>
    <w:rsid w:val="00242ECE"/>
    <w:rsid w:val="002451F4"/>
    <w:rsid w:val="00247254"/>
    <w:rsid w:val="00261423"/>
    <w:rsid w:val="0026765E"/>
    <w:rsid w:val="0027120B"/>
    <w:rsid w:val="00273B46"/>
    <w:rsid w:val="00275101"/>
    <w:rsid w:val="00281B30"/>
    <w:rsid w:val="002843FE"/>
    <w:rsid w:val="00285988"/>
    <w:rsid w:val="00287528"/>
    <w:rsid w:val="00293C28"/>
    <w:rsid w:val="002A0D68"/>
    <w:rsid w:val="002A1261"/>
    <w:rsid w:val="002A7A62"/>
    <w:rsid w:val="002B0D66"/>
    <w:rsid w:val="002B4BDA"/>
    <w:rsid w:val="002B7E6E"/>
    <w:rsid w:val="002C183C"/>
    <w:rsid w:val="002C6BED"/>
    <w:rsid w:val="002E4CC3"/>
    <w:rsid w:val="002F15E3"/>
    <w:rsid w:val="002F163F"/>
    <w:rsid w:val="003103E8"/>
    <w:rsid w:val="00314839"/>
    <w:rsid w:val="00315876"/>
    <w:rsid w:val="00321B70"/>
    <w:rsid w:val="00323C54"/>
    <w:rsid w:val="00326B23"/>
    <w:rsid w:val="00332F6F"/>
    <w:rsid w:val="00334BE5"/>
    <w:rsid w:val="00343525"/>
    <w:rsid w:val="00345F40"/>
    <w:rsid w:val="00350AD6"/>
    <w:rsid w:val="003615D5"/>
    <w:rsid w:val="00361648"/>
    <w:rsid w:val="003634F8"/>
    <w:rsid w:val="003655B9"/>
    <w:rsid w:val="00383B55"/>
    <w:rsid w:val="00385773"/>
    <w:rsid w:val="0039230E"/>
    <w:rsid w:val="00392459"/>
    <w:rsid w:val="00394E20"/>
    <w:rsid w:val="003A3E75"/>
    <w:rsid w:val="003A56DF"/>
    <w:rsid w:val="003A5B4E"/>
    <w:rsid w:val="003B17AA"/>
    <w:rsid w:val="003B362B"/>
    <w:rsid w:val="003B4414"/>
    <w:rsid w:val="003B4BD4"/>
    <w:rsid w:val="003B5F8C"/>
    <w:rsid w:val="003C0624"/>
    <w:rsid w:val="003C40F1"/>
    <w:rsid w:val="003D6193"/>
    <w:rsid w:val="003D7592"/>
    <w:rsid w:val="003E69BE"/>
    <w:rsid w:val="003E6F61"/>
    <w:rsid w:val="003F7A26"/>
    <w:rsid w:val="00401064"/>
    <w:rsid w:val="004065D9"/>
    <w:rsid w:val="00407580"/>
    <w:rsid w:val="00414048"/>
    <w:rsid w:val="004155E1"/>
    <w:rsid w:val="0044469B"/>
    <w:rsid w:val="00451A1E"/>
    <w:rsid w:val="00452477"/>
    <w:rsid w:val="00452496"/>
    <w:rsid w:val="004537D1"/>
    <w:rsid w:val="00454530"/>
    <w:rsid w:val="00456968"/>
    <w:rsid w:val="00462E3F"/>
    <w:rsid w:val="00466351"/>
    <w:rsid w:val="00466A13"/>
    <w:rsid w:val="00470498"/>
    <w:rsid w:val="00471AD1"/>
    <w:rsid w:val="00474D54"/>
    <w:rsid w:val="004817BA"/>
    <w:rsid w:val="00483868"/>
    <w:rsid w:val="00486866"/>
    <w:rsid w:val="0049325A"/>
    <w:rsid w:val="004A0A0D"/>
    <w:rsid w:val="004A0FD0"/>
    <w:rsid w:val="004A1793"/>
    <w:rsid w:val="004A6F0F"/>
    <w:rsid w:val="004A7167"/>
    <w:rsid w:val="004A750C"/>
    <w:rsid w:val="004B02E7"/>
    <w:rsid w:val="004B0953"/>
    <w:rsid w:val="004B5EDE"/>
    <w:rsid w:val="004B745E"/>
    <w:rsid w:val="004C54F5"/>
    <w:rsid w:val="004C627B"/>
    <w:rsid w:val="004E2EFE"/>
    <w:rsid w:val="004E493E"/>
    <w:rsid w:val="004F38EB"/>
    <w:rsid w:val="004F5EAE"/>
    <w:rsid w:val="00504FC4"/>
    <w:rsid w:val="0051704B"/>
    <w:rsid w:val="00522297"/>
    <w:rsid w:val="00522468"/>
    <w:rsid w:val="00523461"/>
    <w:rsid w:val="00524284"/>
    <w:rsid w:val="00527980"/>
    <w:rsid w:val="005363F5"/>
    <w:rsid w:val="00536422"/>
    <w:rsid w:val="0054314D"/>
    <w:rsid w:val="00543B5B"/>
    <w:rsid w:val="00543D6A"/>
    <w:rsid w:val="00560F6F"/>
    <w:rsid w:val="005638A4"/>
    <w:rsid w:val="00565176"/>
    <w:rsid w:val="0056628A"/>
    <w:rsid w:val="00567383"/>
    <w:rsid w:val="00570B17"/>
    <w:rsid w:val="00571100"/>
    <w:rsid w:val="00576DD5"/>
    <w:rsid w:val="00580085"/>
    <w:rsid w:val="00586BBF"/>
    <w:rsid w:val="00590F16"/>
    <w:rsid w:val="00591443"/>
    <w:rsid w:val="00593D5C"/>
    <w:rsid w:val="005945A6"/>
    <w:rsid w:val="005A1C9F"/>
    <w:rsid w:val="005A2160"/>
    <w:rsid w:val="005A41BC"/>
    <w:rsid w:val="005A47BB"/>
    <w:rsid w:val="005A55A5"/>
    <w:rsid w:val="005B0750"/>
    <w:rsid w:val="005B2697"/>
    <w:rsid w:val="005D31DC"/>
    <w:rsid w:val="005D626F"/>
    <w:rsid w:val="005E5A36"/>
    <w:rsid w:val="005F179E"/>
    <w:rsid w:val="005F1E87"/>
    <w:rsid w:val="005F3BFA"/>
    <w:rsid w:val="005F4287"/>
    <w:rsid w:val="005F5EA1"/>
    <w:rsid w:val="005F627B"/>
    <w:rsid w:val="00607855"/>
    <w:rsid w:val="006141A9"/>
    <w:rsid w:val="0062603A"/>
    <w:rsid w:val="00630C1E"/>
    <w:rsid w:val="00633BC7"/>
    <w:rsid w:val="0064025C"/>
    <w:rsid w:val="00640363"/>
    <w:rsid w:val="00647D42"/>
    <w:rsid w:val="00651B92"/>
    <w:rsid w:val="006631E9"/>
    <w:rsid w:val="00664982"/>
    <w:rsid w:val="00671CC6"/>
    <w:rsid w:val="00671D2B"/>
    <w:rsid w:val="00676E1C"/>
    <w:rsid w:val="00680DA7"/>
    <w:rsid w:val="006953F0"/>
    <w:rsid w:val="00697808"/>
    <w:rsid w:val="006A06CD"/>
    <w:rsid w:val="006A645D"/>
    <w:rsid w:val="006A6BC9"/>
    <w:rsid w:val="006B17C4"/>
    <w:rsid w:val="006B22D8"/>
    <w:rsid w:val="006B3499"/>
    <w:rsid w:val="006B599F"/>
    <w:rsid w:val="006B5EFB"/>
    <w:rsid w:val="006B6D60"/>
    <w:rsid w:val="006C27B1"/>
    <w:rsid w:val="006C4A28"/>
    <w:rsid w:val="006D24D6"/>
    <w:rsid w:val="006D3A67"/>
    <w:rsid w:val="006D3D72"/>
    <w:rsid w:val="006E0B09"/>
    <w:rsid w:val="006E393D"/>
    <w:rsid w:val="006E41FC"/>
    <w:rsid w:val="006F1150"/>
    <w:rsid w:val="00704061"/>
    <w:rsid w:val="00704447"/>
    <w:rsid w:val="0070589B"/>
    <w:rsid w:val="00710D8F"/>
    <w:rsid w:val="00713AB4"/>
    <w:rsid w:val="00721E49"/>
    <w:rsid w:val="00723207"/>
    <w:rsid w:val="00727FD3"/>
    <w:rsid w:val="0073017E"/>
    <w:rsid w:val="007332B4"/>
    <w:rsid w:val="00737BDA"/>
    <w:rsid w:val="00737D40"/>
    <w:rsid w:val="007420CB"/>
    <w:rsid w:val="007471E2"/>
    <w:rsid w:val="00753C93"/>
    <w:rsid w:val="007543F7"/>
    <w:rsid w:val="00756051"/>
    <w:rsid w:val="00757ECB"/>
    <w:rsid w:val="00760FA1"/>
    <w:rsid w:val="007619EC"/>
    <w:rsid w:val="00766182"/>
    <w:rsid w:val="007928B5"/>
    <w:rsid w:val="007B07A7"/>
    <w:rsid w:val="007B74EF"/>
    <w:rsid w:val="007D0CC7"/>
    <w:rsid w:val="007D34CA"/>
    <w:rsid w:val="007D617B"/>
    <w:rsid w:val="007E03C9"/>
    <w:rsid w:val="007E07AC"/>
    <w:rsid w:val="007E3F12"/>
    <w:rsid w:val="007E5C42"/>
    <w:rsid w:val="007F2E97"/>
    <w:rsid w:val="007F6F0C"/>
    <w:rsid w:val="00800626"/>
    <w:rsid w:val="008042C5"/>
    <w:rsid w:val="00805060"/>
    <w:rsid w:val="00810E54"/>
    <w:rsid w:val="00816C2C"/>
    <w:rsid w:val="0081777E"/>
    <w:rsid w:val="0082120A"/>
    <w:rsid w:val="0082530A"/>
    <w:rsid w:val="008369AA"/>
    <w:rsid w:val="008378FE"/>
    <w:rsid w:val="00842DCF"/>
    <w:rsid w:val="008449ED"/>
    <w:rsid w:val="00846E27"/>
    <w:rsid w:val="00854054"/>
    <w:rsid w:val="00863C14"/>
    <w:rsid w:val="00864AEF"/>
    <w:rsid w:val="00865659"/>
    <w:rsid w:val="00865DC3"/>
    <w:rsid w:val="0086713D"/>
    <w:rsid w:val="008747DB"/>
    <w:rsid w:val="00885110"/>
    <w:rsid w:val="008879CA"/>
    <w:rsid w:val="00891E29"/>
    <w:rsid w:val="008A46AA"/>
    <w:rsid w:val="008A489B"/>
    <w:rsid w:val="008A65F8"/>
    <w:rsid w:val="008A6A33"/>
    <w:rsid w:val="008A6F2C"/>
    <w:rsid w:val="008B242A"/>
    <w:rsid w:val="008B537F"/>
    <w:rsid w:val="008B5483"/>
    <w:rsid w:val="008C185A"/>
    <w:rsid w:val="008C4B0B"/>
    <w:rsid w:val="008D11E4"/>
    <w:rsid w:val="008D31E0"/>
    <w:rsid w:val="008D4F29"/>
    <w:rsid w:val="008D554C"/>
    <w:rsid w:val="008F6FBB"/>
    <w:rsid w:val="00901171"/>
    <w:rsid w:val="00901FFF"/>
    <w:rsid w:val="00903181"/>
    <w:rsid w:val="00910350"/>
    <w:rsid w:val="00910B4A"/>
    <w:rsid w:val="0091107C"/>
    <w:rsid w:val="0092317F"/>
    <w:rsid w:val="00924596"/>
    <w:rsid w:val="00925030"/>
    <w:rsid w:val="00940734"/>
    <w:rsid w:val="00941DEC"/>
    <w:rsid w:val="00942B3E"/>
    <w:rsid w:val="0094327A"/>
    <w:rsid w:val="009437A5"/>
    <w:rsid w:val="00944302"/>
    <w:rsid w:val="0094559F"/>
    <w:rsid w:val="00947031"/>
    <w:rsid w:val="009500C1"/>
    <w:rsid w:val="00952F3B"/>
    <w:rsid w:val="009560D1"/>
    <w:rsid w:val="0095666D"/>
    <w:rsid w:val="009576A1"/>
    <w:rsid w:val="00966337"/>
    <w:rsid w:val="00977819"/>
    <w:rsid w:val="00977965"/>
    <w:rsid w:val="00980F55"/>
    <w:rsid w:val="00993107"/>
    <w:rsid w:val="00993D80"/>
    <w:rsid w:val="00995EB6"/>
    <w:rsid w:val="009961F6"/>
    <w:rsid w:val="009A3134"/>
    <w:rsid w:val="009A4BC1"/>
    <w:rsid w:val="009A626B"/>
    <w:rsid w:val="009A65EF"/>
    <w:rsid w:val="009B2D72"/>
    <w:rsid w:val="009C0230"/>
    <w:rsid w:val="009C25E7"/>
    <w:rsid w:val="009C274B"/>
    <w:rsid w:val="009D31DC"/>
    <w:rsid w:val="009E5C44"/>
    <w:rsid w:val="009E60CB"/>
    <w:rsid w:val="009F057B"/>
    <w:rsid w:val="009F25B0"/>
    <w:rsid w:val="009F266E"/>
    <w:rsid w:val="009F3274"/>
    <w:rsid w:val="009F3539"/>
    <w:rsid w:val="00A05BE5"/>
    <w:rsid w:val="00A12B59"/>
    <w:rsid w:val="00A13778"/>
    <w:rsid w:val="00A1729C"/>
    <w:rsid w:val="00A2404C"/>
    <w:rsid w:val="00A2761B"/>
    <w:rsid w:val="00A3151D"/>
    <w:rsid w:val="00A3345C"/>
    <w:rsid w:val="00A35465"/>
    <w:rsid w:val="00A371DE"/>
    <w:rsid w:val="00A37332"/>
    <w:rsid w:val="00A416EE"/>
    <w:rsid w:val="00A46520"/>
    <w:rsid w:val="00A46C36"/>
    <w:rsid w:val="00A527AD"/>
    <w:rsid w:val="00A537EC"/>
    <w:rsid w:val="00A6427C"/>
    <w:rsid w:val="00A66C72"/>
    <w:rsid w:val="00A71298"/>
    <w:rsid w:val="00A75385"/>
    <w:rsid w:val="00A75590"/>
    <w:rsid w:val="00A76B0B"/>
    <w:rsid w:val="00A77522"/>
    <w:rsid w:val="00A857F3"/>
    <w:rsid w:val="00A93244"/>
    <w:rsid w:val="00AA0B1E"/>
    <w:rsid w:val="00AA2052"/>
    <w:rsid w:val="00AA21C3"/>
    <w:rsid w:val="00AA232B"/>
    <w:rsid w:val="00AA271F"/>
    <w:rsid w:val="00AA29F4"/>
    <w:rsid w:val="00AC08BD"/>
    <w:rsid w:val="00AC4D0D"/>
    <w:rsid w:val="00AC53B4"/>
    <w:rsid w:val="00AD523F"/>
    <w:rsid w:val="00AE00FB"/>
    <w:rsid w:val="00AE2FC6"/>
    <w:rsid w:val="00AF15E7"/>
    <w:rsid w:val="00AF1F67"/>
    <w:rsid w:val="00B00280"/>
    <w:rsid w:val="00B01F5D"/>
    <w:rsid w:val="00B02F64"/>
    <w:rsid w:val="00B10699"/>
    <w:rsid w:val="00B1097A"/>
    <w:rsid w:val="00B12345"/>
    <w:rsid w:val="00B14964"/>
    <w:rsid w:val="00B166ED"/>
    <w:rsid w:val="00B16B32"/>
    <w:rsid w:val="00B16EE8"/>
    <w:rsid w:val="00B17363"/>
    <w:rsid w:val="00B245AE"/>
    <w:rsid w:val="00B27C97"/>
    <w:rsid w:val="00B31DFF"/>
    <w:rsid w:val="00B34A6C"/>
    <w:rsid w:val="00B3714F"/>
    <w:rsid w:val="00B4561B"/>
    <w:rsid w:val="00B47EAC"/>
    <w:rsid w:val="00B52598"/>
    <w:rsid w:val="00B5568F"/>
    <w:rsid w:val="00B57612"/>
    <w:rsid w:val="00B64994"/>
    <w:rsid w:val="00B752F0"/>
    <w:rsid w:val="00B818F8"/>
    <w:rsid w:val="00B82DD1"/>
    <w:rsid w:val="00B85B22"/>
    <w:rsid w:val="00B95A4D"/>
    <w:rsid w:val="00BA114D"/>
    <w:rsid w:val="00BB008D"/>
    <w:rsid w:val="00BC3ADF"/>
    <w:rsid w:val="00BC7CBB"/>
    <w:rsid w:val="00BD123D"/>
    <w:rsid w:val="00BD3FBA"/>
    <w:rsid w:val="00BE0389"/>
    <w:rsid w:val="00BE05F6"/>
    <w:rsid w:val="00BE0CE6"/>
    <w:rsid w:val="00BE1417"/>
    <w:rsid w:val="00BE1ABF"/>
    <w:rsid w:val="00BE2FC2"/>
    <w:rsid w:val="00BE49D9"/>
    <w:rsid w:val="00BF1B5C"/>
    <w:rsid w:val="00C036FC"/>
    <w:rsid w:val="00C03FE1"/>
    <w:rsid w:val="00C06681"/>
    <w:rsid w:val="00C1508A"/>
    <w:rsid w:val="00C2001F"/>
    <w:rsid w:val="00C21985"/>
    <w:rsid w:val="00C26BDE"/>
    <w:rsid w:val="00C311ED"/>
    <w:rsid w:val="00C3393F"/>
    <w:rsid w:val="00C33A4E"/>
    <w:rsid w:val="00C359EA"/>
    <w:rsid w:val="00C43B9A"/>
    <w:rsid w:val="00C43D20"/>
    <w:rsid w:val="00C43DE0"/>
    <w:rsid w:val="00C45DFB"/>
    <w:rsid w:val="00C50AD7"/>
    <w:rsid w:val="00C51D57"/>
    <w:rsid w:val="00C6250D"/>
    <w:rsid w:val="00C63E84"/>
    <w:rsid w:val="00C6425F"/>
    <w:rsid w:val="00C643F6"/>
    <w:rsid w:val="00C64426"/>
    <w:rsid w:val="00C76301"/>
    <w:rsid w:val="00C771E9"/>
    <w:rsid w:val="00C772D5"/>
    <w:rsid w:val="00C801BC"/>
    <w:rsid w:val="00C80D18"/>
    <w:rsid w:val="00C8273C"/>
    <w:rsid w:val="00C83587"/>
    <w:rsid w:val="00C84A0F"/>
    <w:rsid w:val="00C8671B"/>
    <w:rsid w:val="00C9730D"/>
    <w:rsid w:val="00CA468E"/>
    <w:rsid w:val="00CB00F4"/>
    <w:rsid w:val="00CB62F1"/>
    <w:rsid w:val="00CC712A"/>
    <w:rsid w:val="00CC7EC6"/>
    <w:rsid w:val="00CD14EB"/>
    <w:rsid w:val="00CD2333"/>
    <w:rsid w:val="00CD6CA0"/>
    <w:rsid w:val="00CE2359"/>
    <w:rsid w:val="00CE71D4"/>
    <w:rsid w:val="00CF72E6"/>
    <w:rsid w:val="00D005C9"/>
    <w:rsid w:val="00D0231A"/>
    <w:rsid w:val="00D05B7D"/>
    <w:rsid w:val="00D07792"/>
    <w:rsid w:val="00D1268B"/>
    <w:rsid w:val="00D20790"/>
    <w:rsid w:val="00D22E05"/>
    <w:rsid w:val="00D25518"/>
    <w:rsid w:val="00D26F4E"/>
    <w:rsid w:val="00D319A6"/>
    <w:rsid w:val="00D31F8C"/>
    <w:rsid w:val="00D340E8"/>
    <w:rsid w:val="00D36FC2"/>
    <w:rsid w:val="00D416B2"/>
    <w:rsid w:val="00D43D7E"/>
    <w:rsid w:val="00D4710F"/>
    <w:rsid w:val="00D52E1F"/>
    <w:rsid w:val="00D64146"/>
    <w:rsid w:val="00D745AA"/>
    <w:rsid w:val="00D7627A"/>
    <w:rsid w:val="00D85AAD"/>
    <w:rsid w:val="00D86A6C"/>
    <w:rsid w:val="00DA2BB1"/>
    <w:rsid w:val="00DA5DE0"/>
    <w:rsid w:val="00DA6916"/>
    <w:rsid w:val="00DB520D"/>
    <w:rsid w:val="00DB61D5"/>
    <w:rsid w:val="00DC01C8"/>
    <w:rsid w:val="00DE15E1"/>
    <w:rsid w:val="00DE5D33"/>
    <w:rsid w:val="00E03B8A"/>
    <w:rsid w:val="00E047DA"/>
    <w:rsid w:val="00E067E1"/>
    <w:rsid w:val="00E10053"/>
    <w:rsid w:val="00E12761"/>
    <w:rsid w:val="00E153C1"/>
    <w:rsid w:val="00E171E7"/>
    <w:rsid w:val="00E17A72"/>
    <w:rsid w:val="00E2032E"/>
    <w:rsid w:val="00E21002"/>
    <w:rsid w:val="00E27F5D"/>
    <w:rsid w:val="00E3066B"/>
    <w:rsid w:val="00E331C5"/>
    <w:rsid w:val="00E34744"/>
    <w:rsid w:val="00E35DE0"/>
    <w:rsid w:val="00E40046"/>
    <w:rsid w:val="00E43353"/>
    <w:rsid w:val="00E565D1"/>
    <w:rsid w:val="00E672EB"/>
    <w:rsid w:val="00E71232"/>
    <w:rsid w:val="00E73A72"/>
    <w:rsid w:val="00E7644C"/>
    <w:rsid w:val="00E8301E"/>
    <w:rsid w:val="00E90E61"/>
    <w:rsid w:val="00E920FF"/>
    <w:rsid w:val="00E924FE"/>
    <w:rsid w:val="00E94CC0"/>
    <w:rsid w:val="00E95673"/>
    <w:rsid w:val="00E96C00"/>
    <w:rsid w:val="00EA2C48"/>
    <w:rsid w:val="00EA7B2E"/>
    <w:rsid w:val="00EB2002"/>
    <w:rsid w:val="00EB482F"/>
    <w:rsid w:val="00EB509E"/>
    <w:rsid w:val="00EC5E3F"/>
    <w:rsid w:val="00EC63F5"/>
    <w:rsid w:val="00ED4784"/>
    <w:rsid w:val="00EE0448"/>
    <w:rsid w:val="00EE1D18"/>
    <w:rsid w:val="00EE3AFA"/>
    <w:rsid w:val="00EE401E"/>
    <w:rsid w:val="00EE79CE"/>
    <w:rsid w:val="00EF53C3"/>
    <w:rsid w:val="00EF6EAA"/>
    <w:rsid w:val="00EF702D"/>
    <w:rsid w:val="00F02C6D"/>
    <w:rsid w:val="00F10BAE"/>
    <w:rsid w:val="00F15A8F"/>
    <w:rsid w:val="00F176A1"/>
    <w:rsid w:val="00F17ED4"/>
    <w:rsid w:val="00F21D79"/>
    <w:rsid w:val="00F237F6"/>
    <w:rsid w:val="00F261CC"/>
    <w:rsid w:val="00F319E6"/>
    <w:rsid w:val="00F32B72"/>
    <w:rsid w:val="00F46837"/>
    <w:rsid w:val="00F50D90"/>
    <w:rsid w:val="00F511B8"/>
    <w:rsid w:val="00F7657A"/>
    <w:rsid w:val="00F87AE3"/>
    <w:rsid w:val="00F91F96"/>
    <w:rsid w:val="00F92766"/>
    <w:rsid w:val="00F95239"/>
    <w:rsid w:val="00FA076D"/>
    <w:rsid w:val="00FA30A3"/>
    <w:rsid w:val="00FA541C"/>
    <w:rsid w:val="00FB5AF8"/>
    <w:rsid w:val="00FB768A"/>
    <w:rsid w:val="00FC6EF5"/>
    <w:rsid w:val="00FD0F4E"/>
    <w:rsid w:val="00FE0F2E"/>
    <w:rsid w:val="00FE3978"/>
    <w:rsid w:val="00FE591C"/>
    <w:rsid w:val="00FE6669"/>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D330DBD"/>
  <w15:docId w15:val="{FF942092-70B3-49C4-9640-1F573797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83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2C183C"/>
    <w:pPr>
      <w:keepNext/>
      <w:jc w:val="center"/>
      <w:outlineLvl w:val="0"/>
    </w:pPr>
    <w:rPr>
      <w:rFonts w:eastAsia="Arial Unicode MS"/>
      <w:b/>
      <w:bCs/>
      <w:sz w:val="26"/>
      <w:szCs w:val="26"/>
    </w:rPr>
  </w:style>
  <w:style w:type="paragraph" w:styleId="Heading2">
    <w:name w:val="heading 2"/>
    <w:basedOn w:val="Normal"/>
    <w:next w:val="Normal"/>
    <w:link w:val="Heading2Char"/>
    <w:uiPriority w:val="9"/>
    <w:semiHidden/>
    <w:unhideWhenUsed/>
    <w:qFormat/>
    <w:rsid w:val="00721E49"/>
    <w:pPr>
      <w:keepNext/>
      <w:keepLines/>
      <w:spacing w:before="40"/>
      <w:outlineLvl w:val="1"/>
    </w:pPr>
    <w:rPr>
      <w:rFonts w:asciiTheme="majorHAnsi" w:eastAsiaTheme="majorEastAsia" w:hAnsiTheme="majorHAnsi" w:cstheme="majorBidi"/>
      <w:color w:val="365F91" w:themeColor="accent1" w:themeShade="BF"/>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83C"/>
    <w:rPr>
      <w:rFonts w:ascii="Times New Roman" w:eastAsia="Arial Unicode MS" w:hAnsi="Times New Roman" w:cs="Times New Roman"/>
      <w:b/>
      <w:bCs/>
      <w:sz w:val="26"/>
      <w:szCs w:val="26"/>
      <w:lang w:val="en-US"/>
    </w:rPr>
  </w:style>
  <w:style w:type="paragraph" w:customStyle="1" w:styleId="Normal1">
    <w:name w:val="Normal1"/>
    <w:basedOn w:val="Normal"/>
    <w:rsid w:val="002C183C"/>
    <w:pPr>
      <w:spacing w:line="240" w:lineRule="atLeast"/>
    </w:pPr>
    <w:rPr>
      <w:rFonts w:eastAsia="SimSun"/>
      <w:lang w:eastAsia="zh-CN"/>
    </w:rPr>
  </w:style>
  <w:style w:type="paragraph" w:customStyle="1" w:styleId="Char">
    <w:name w:val="Char"/>
    <w:basedOn w:val="Normal"/>
    <w:rsid w:val="002C183C"/>
    <w:pPr>
      <w:spacing w:beforeLines="40"/>
    </w:pPr>
    <w:rPr>
      <w:rFonts w:ascii="Arial" w:hAnsi="Arial"/>
      <w:sz w:val="22"/>
      <w:szCs w:val="20"/>
      <w:lang w:val="en-AU"/>
    </w:rPr>
  </w:style>
  <w:style w:type="paragraph" w:styleId="Footer">
    <w:name w:val="footer"/>
    <w:basedOn w:val="Normal"/>
    <w:link w:val="FooterChar"/>
    <w:rsid w:val="002C183C"/>
    <w:pPr>
      <w:tabs>
        <w:tab w:val="center" w:pos="4320"/>
        <w:tab w:val="right" w:pos="8640"/>
      </w:tabs>
    </w:pPr>
  </w:style>
  <w:style w:type="character" w:customStyle="1" w:styleId="FooterChar">
    <w:name w:val="Footer Char"/>
    <w:basedOn w:val="DefaultParagraphFont"/>
    <w:link w:val="Footer"/>
    <w:uiPriority w:val="99"/>
    <w:rsid w:val="002C183C"/>
    <w:rPr>
      <w:rFonts w:ascii="Times New Roman" w:eastAsia="Times New Roman" w:hAnsi="Times New Roman" w:cs="Times New Roman"/>
      <w:sz w:val="24"/>
      <w:szCs w:val="24"/>
      <w:lang w:val="en-US"/>
    </w:rPr>
  </w:style>
  <w:style w:type="character" w:styleId="PageNumber">
    <w:name w:val="page number"/>
    <w:basedOn w:val="DefaultParagraphFont"/>
    <w:rsid w:val="002C183C"/>
  </w:style>
  <w:style w:type="paragraph" w:styleId="Header">
    <w:name w:val="header"/>
    <w:basedOn w:val="Normal"/>
    <w:link w:val="HeaderChar"/>
    <w:uiPriority w:val="99"/>
    <w:rsid w:val="002C183C"/>
    <w:pPr>
      <w:tabs>
        <w:tab w:val="center" w:pos="4320"/>
        <w:tab w:val="right" w:pos="8640"/>
      </w:tabs>
    </w:pPr>
  </w:style>
  <w:style w:type="character" w:customStyle="1" w:styleId="HeaderChar">
    <w:name w:val="Header Char"/>
    <w:basedOn w:val="DefaultParagraphFont"/>
    <w:link w:val="Header"/>
    <w:uiPriority w:val="99"/>
    <w:rsid w:val="002C183C"/>
    <w:rPr>
      <w:rFonts w:ascii="Times New Roman" w:eastAsia="Times New Roman" w:hAnsi="Times New Roman" w:cs="Times New Roman"/>
      <w:sz w:val="24"/>
      <w:szCs w:val="24"/>
      <w:lang w:val="en-US"/>
    </w:rPr>
  </w:style>
  <w:style w:type="paragraph" w:customStyle="1" w:styleId="CharCharChar1Char">
    <w:name w:val="Char Char Char1 Char"/>
    <w:basedOn w:val="Normal"/>
    <w:rsid w:val="002C183C"/>
    <w:pPr>
      <w:spacing w:after="160" w:line="240" w:lineRule="exact"/>
    </w:pPr>
    <w:rPr>
      <w:rFonts w:ascii="Verdana" w:hAnsi="Verdana"/>
      <w:sz w:val="20"/>
      <w:szCs w:val="20"/>
    </w:rPr>
  </w:style>
  <w:style w:type="character" w:styleId="Hyperlink">
    <w:name w:val="Hyperlink"/>
    <w:basedOn w:val="DefaultParagraphFont"/>
    <w:rsid w:val="002C183C"/>
    <w:rPr>
      <w:color w:val="0000FF"/>
      <w:u w:val="single"/>
    </w:rPr>
  </w:style>
  <w:style w:type="paragraph" w:styleId="BodyTextIndent2">
    <w:name w:val="Body Text Indent 2"/>
    <w:basedOn w:val="Normal"/>
    <w:link w:val="BodyTextIndent2Char"/>
    <w:rsid w:val="00C43B9A"/>
    <w:pPr>
      <w:ind w:firstLine="720"/>
      <w:jc w:val="both"/>
    </w:pPr>
    <w:rPr>
      <w:sz w:val="28"/>
      <w:szCs w:val="20"/>
      <w:lang w:eastAsia="zh-CN"/>
    </w:rPr>
  </w:style>
  <w:style w:type="character" w:customStyle="1" w:styleId="BodyTextIndent2Char">
    <w:name w:val="Body Text Indent 2 Char"/>
    <w:basedOn w:val="DefaultParagraphFont"/>
    <w:link w:val="BodyTextIndent2"/>
    <w:rsid w:val="00C43B9A"/>
    <w:rPr>
      <w:rFonts w:ascii="Times New Roman" w:eastAsia="Times New Roman" w:hAnsi="Times New Roman"/>
      <w:sz w:val="28"/>
      <w:lang w:eastAsia="zh-CN"/>
    </w:rPr>
  </w:style>
  <w:style w:type="character" w:customStyle="1" w:styleId="normalcharchar">
    <w:name w:val="normal____char__char"/>
    <w:basedOn w:val="DefaultParagraphFont"/>
    <w:rsid w:val="00DB61D5"/>
  </w:style>
  <w:style w:type="paragraph" w:styleId="BalloonText">
    <w:name w:val="Balloon Text"/>
    <w:basedOn w:val="Normal"/>
    <w:link w:val="BalloonTextChar"/>
    <w:uiPriority w:val="99"/>
    <w:semiHidden/>
    <w:unhideWhenUsed/>
    <w:rsid w:val="000926D2"/>
    <w:rPr>
      <w:rFonts w:ascii="Tahoma" w:hAnsi="Tahoma" w:cs="Tahoma"/>
      <w:sz w:val="16"/>
      <w:szCs w:val="16"/>
    </w:rPr>
  </w:style>
  <w:style w:type="character" w:customStyle="1" w:styleId="BalloonTextChar">
    <w:name w:val="Balloon Text Char"/>
    <w:basedOn w:val="DefaultParagraphFont"/>
    <w:link w:val="BalloonText"/>
    <w:uiPriority w:val="99"/>
    <w:semiHidden/>
    <w:rsid w:val="000926D2"/>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721E49"/>
    <w:rPr>
      <w:rFonts w:asciiTheme="majorHAnsi" w:eastAsiaTheme="majorEastAsia" w:hAnsiTheme="majorHAnsi" w:cstheme="majorBidi"/>
      <w:color w:val="365F91" w:themeColor="accent1" w:themeShade="BF"/>
      <w:sz w:val="26"/>
      <w:szCs w:val="26"/>
      <w:lang w:val="vi-VN" w:eastAsia="vi-VN"/>
    </w:rPr>
  </w:style>
  <w:style w:type="paragraph" w:customStyle="1" w:styleId="abc">
    <w:name w:val="abc"/>
    <w:basedOn w:val="Normal"/>
    <w:rsid w:val="00721E49"/>
    <w:pPr>
      <w:widowControl w:val="0"/>
    </w:pPr>
    <w:rPr>
      <w:rFonts w:ascii=".VnTime" w:hAnsi=".VnTime"/>
      <w:sz w:val="28"/>
      <w:szCs w:val="20"/>
    </w:rPr>
  </w:style>
  <w:style w:type="table" w:styleId="TableGrid">
    <w:name w:val="Table Grid"/>
    <w:basedOn w:val="TableNormal"/>
    <w:rsid w:val="00721E4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E49"/>
    <w:pPr>
      <w:ind w:left="720"/>
      <w:contextualSpacing/>
    </w:pPr>
    <w:rPr>
      <w:sz w:val="28"/>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1D7DA-5C8A-4692-826F-A56A46D5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MyCompany</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huongcchc.vp</dc:creator>
  <cp:lastModifiedBy>khanh han</cp:lastModifiedBy>
  <cp:revision>6</cp:revision>
  <cp:lastPrinted>2020-01-16T03:03:00Z</cp:lastPrinted>
  <dcterms:created xsi:type="dcterms:W3CDTF">2020-01-09T07:56:00Z</dcterms:created>
  <dcterms:modified xsi:type="dcterms:W3CDTF">2020-01-16T03:19:00Z</dcterms:modified>
</cp:coreProperties>
</file>