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1" w:type="dxa"/>
        <w:tblCellSpacing w:w="0" w:type="dxa"/>
        <w:tblInd w:w="-284" w:type="dxa"/>
        <w:shd w:val="clear" w:color="auto" w:fill="FFFFFF"/>
        <w:tblCellMar>
          <w:left w:w="0" w:type="dxa"/>
          <w:right w:w="0" w:type="dxa"/>
        </w:tblCellMar>
        <w:tblLook w:val="04A0" w:firstRow="1" w:lastRow="0" w:firstColumn="1" w:lastColumn="0" w:noHBand="0" w:noVBand="1"/>
      </w:tblPr>
      <w:tblGrid>
        <w:gridCol w:w="3545"/>
        <w:gridCol w:w="5866"/>
      </w:tblGrid>
      <w:tr w:rsidR="00821182" w:rsidRPr="00821182" w14:paraId="5B37DDE3" w14:textId="77777777" w:rsidTr="00821182">
        <w:trPr>
          <w:tblCellSpacing w:w="0" w:type="dxa"/>
        </w:trPr>
        <w:tc>
          <w:tcPr>
            <w:tcW w:w="3545" w:type="dxa"/>
            <w:shd w:val="clear" w:color="auto" w:fill="FFFFFF"/>
            <w:tcMar>
              <w:top w:w="0" w:type="dxa"/>
              <w:left w:w="108" w:type="dxa"/>
              <w:bottom w:w="0" w:type="dxa"/>
              <w:right w:w="108" w:type="dxa"/>
            </w:tcMar>
            <w:hideMark/>
          </w:tcPr>
          <w:p w14:paraId="5EB3AA1E" w14:textId="2CBA8E80" w:rsidR="00821182" w:rsidRPr="00507D74" w:rsidRDefault="00F01793" w:rsidP="00507D74">
            <w:pPr>
              <w:spacing w:after="0" w:line="240" w:lineRule="auto"/>
              <w:jc w:val="center"/>
              <w:rPr>
                <w:rFonts w:asciiTheme="majorHAnsi" w:hAnsiTheme="majorHAnsi" w:cstheme="majorHAnsi"/>
                <w:b/>
                <w:bCs/>
                <w:sz w:val="26"/>
                <w:szCs w:val="26"/>
                <w:lang w:eastAsia="vi-VN"/>
              </w:rPr>
            </w:pPr>
            <w:r w:rsidRPr="00507D74">
              <w:rPr>
                <w:rFonts w:asciiTheme="majorHAnsi" w:eastAsia="Times New Roman" w:hAnsiTheme="majorHAnsi" w:cstheme="majorHAnsi"/>
                <w:b/>
                <w:bCs/>
                <w:noProof/>
                <w:color w:val="000000"/>
                <w:sz w:val="26"/>
                <w:szCs w:val="26"/>
                <w:lang w:val="en-US"/>
              </w:rPr>
              <mc:AlternateContent>
                <mc:Choice Requires="wps">
                  <w:drawing>
                    <wp:anchor distT="0" distB="0" distL="114300" distR="114300" simplePos="0" relativeHeight="251658240" behindDoc="0" locked="0" layoutInCell="1" allowOverlap="1" wp14:anchorId="4381DFEC" wp14:editId="4B3072B6">
                      <wp:simplePos x="0" y="0"/>
                      <wp:positionH relativeFrom="column">
                        <wp:posOffset>551180</wp:posOffset>
                      </wp:positionH>
                      <wp:positionV relativeFrom="paragraph">
                        <wp:posOffset>245110</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3B675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9.3pt" to="115.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"/>
                  </w:pict>
                </mc:Fallback>
              </mc:AlternateContent>
            </w:r>
            <w:r w:rsidR="00821182" w:rsidRPr="00507D74">
              <w:rPr>
                <w:rFonts w:asciiTheme="majorHAnsi" w:eastAsia="Times New Roman" w:hAnsiTheme="majorHAnsi" w:cstheme="majorHAnsi"/>
                <w:b/>
                <w:bCs/>
                <w:color w:val="000000"/>
                <w:sz w:val="26"/>
                <w:szCs w:val="26"/>
                <w:lang w:eastAsia="vi-VN"/>
              </w:rPr>
              <w:t>THỦ TƯỚNG CHÍNH PHỦ</w:t>
            </w:r>
            <w:r w:rsidR="00821182" w:rsidRPr="00507D74">
              <w:rPr>
                <w:rFonts w:asciiTheme="majorHAnsi" w:hAnsiTheme="majorHAnsi" w:cstheme="majorHAnsi"/>
                <w:b/>
                <w:bCs/>
                <w:sz w:val="26"/>
                <w:szCs w:val="26"/>
                <w:lang w:eastAsia="vi-VN"/>
              </w:rPr>
              <w:br/>
            </w:r>
          </w:p>
        </w:tc>
        <w:tc>
          <w:tcPr>
            <w:tcW w:w="5866" w:type="dxa"/>
            <w:shd w:val="clear" w:color="auto" w:fill="FFFFFF"/>
            <w:tcMar>
              <w:top w:w="0" w:type="dxa"/>
              <w:left w:w="108" w:type="dxa"/>
              <w:bottom w:w="0" w:type="dxa"/>
              <w:right w:w="108" w:type="dxa"/>
            </w:tcMar>
            <w:hideMark/>
          </w:tcPr>
          <w:p w14:paraId="2D9228E6" w14:textId="4EBF9CF5" w:rsidR="00821182" w:rsidRPr="00821182" w:rsidRDefault="00F01793" w:rsidP="00BE1C33">
            <w:pPr>
              <w:spacing w:after="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noProof/>
                <w:color w:val="000000"/>
                <w:sz w:val="27"/>
                <w:szCs w:val="27"/>
                <w:lang w:val="en-US"/>
              </w:rPr>
              <mc:AlternateContent>
                <mc:Choice Requires="wps">
                  <w:drawing>
                    <wp:anchor distT="0" distB="0" distL="114300" distR="114300" simplePos="0" relativeHeight="251659264" behindDoc="0" locked="0" layoutInCell="1" allowOverlap="1" wp14:anchorId="4381DFEC" wp14:editId="10F8882D">
                      <wp:simplePos x="0" y="0"/>
                      <wp:positionH relativeFrom="column">
                        <wp:posOffset>738505</wp:posOffset>
                      </wp:positionH>
                      <wp:positionV relativeFrom="paragraph">
                        <wp:posOffset>416560</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FEE1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2.8pt" to="223.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"/>
                  </w:pict>
                </mc:Fallback>
              </mc:AlternateContent>
            </w:r>
            <w:r w:rsidR="00821182" w:rsidRPr="007C4BD7">
              <w:rPr>
                <w:rFonts w:asciiTheme="majorHAnsi" w:eastAsia="Times New Roman" w:hAnsiTheme="majorHAnsi" w:cstheme="majorHAnsi"/>
                <w:b/>
                <w:bCs/>
                <w:color w:val="000000"/>
                <w:sz w:val="27"/>
                <w:szCs w:val="27"/>
                <w:lang w:eastAsia="vi-VN"/>
              </w:rPr>
              <w:t>CỘNG HÒA XÃ HỘI CHỦ NGHĨA VIỆT NAM</w:t>
            </w:r>
            <w:r w:rsidR="00821182" w:rsidRPr="00821182">
              <w:rPr>
                <w:rFonts w:asciiTheme="majorHAnsi" w:eastAsia="Times New Roman" w:hAnsiTheme="majorHAnsi" w:cstheme="majorHAnsi"/>
                <w:b/>
                <w:bCs/>
                <w:color w:val="000000"/>
                <w:sz w:val="26"/>
                <w:szCs w:val="26"/>
                <w:lang w:eastAsia="vi-VN"/>
              </w:rPr>
              <w:br/>
            </w:r>
            <w:r w:rsidR="00821182" w:rsidRPr="00821182">
              <w:rPr>
                <w:rFonts w:asciiTheme="majorHAnsi" w:eastAsia="Times New Roman" w:hAnsiTheme="majorHAnsi" w:cstheme="majorHAnsi"/>
                <w:b/>
                <w:bCs/>
                <w:color w:val="000000"/>
                <w:sz w:val="28"/>
                <w:szCs w:val="28"/>
                <w:lang w:eastAsia="vi-VN"/>
              </w:rPr>
              <w:t>Độc lập - Tự do - Hạnh phúc</w:t>
            </w:r>
            <w:r w:rsidR="00821182" w:rsidRPr="00821182">
              <w:rPr>
                <w:rFonts w:asciiTheme="majorHAnsi" w:eastAsia="Times New Roman" w:hAnsiTheme="majorHAnsi" w:cstheme="majorHAnsi"/>
                <w:b/>
                <w:bCs/>
                <w:color w:val="000000"/>
                <w:sz w:val="28"/>
                <w:szCs w:val="28"/>
                <w:lang w:eastAsia="vi-VN"/>
              </w:rPr>
              <w:br/>
            </w:r>
          </w:p>
        </w:tc>
      </w:tr>
      <w:tr w:rsidR="00821182" w:rsidRPr="007C4BD7" w14:paraId="703D2EBC" w14:textId="77777777" w:rsidTr="00821182">
        <w:trPr>
          <w:tblCellSpacing w:w="0" w:type="dxa"/>
        </w:trPr>
        <w:tc>
          <w:tcPr>
            <w:tcW w:w="3545" w:type="dxa"/>
            <w:shd w:val="clear" w:color="auto" w:fill="FFFFFF"/>
            <w:tcMar>
              <w:top w:w="0" w:type="dxa"/>
              <w:left w:w="108" w:type="dxa"/>
              <w:bottom w:w="0" w:type="dxa"/>
              <w:right w:w="108" w:type="dxa"/>
            </w:tcMar>
            <w:hideMark/>
          </w:tcPr>
          <w:p w14:paraId="14690187" w14:textId="1C742B35" w:rsidR="00821182" w:rsidRDefault="00821182">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color w:val="000000"/>
                <w:sz w:val="28"/>
                <w:szCs w:val="28"/>
                <w:lang w:eastAsia="vi-VN"/>
              </w:rPr>
              <w:t>Số:.</w:t>
            </w:r>
            <w:r w:rsidR="00E370F6" w:rsidRPr="007C4BD7">
              <w:rPr>
                <w:rFonts w:asciiTheme="majorHAnsi" w:eastAsia="Times New Roman" w:hAnsiTheme="majorHAnsi" w:cstheme="majorHAnsi"/>
                <w:color w:val="000000"/>
                <w:sz w:val="28"/>
                <w:szCs w:val="28"/>
                <w:lang w:eastAsia="vi-VN"/>
              </w:rPr>
              <w:t>......</w:t>
            </w:r>
            <w:r w:rsidRPr="007C4BD7">
              <w:rPr>
                <w:rFonts w:asciiTheme="majorHAnsi" w:eastAsia="Times New Roman" w:hAnsiTheme="majorHAnsi" w:cstheme="majorHAnsi"/>
                <w:color w:val="000000"/>
                <w:sz w:val="28"/>
                <w:szCs w:val="28"/>
                <w:lang w:eastAsia="vi-VN"/>
              </w:rPr>
              <w:t>./202</w:t>
            </w:r>
            <w:r w:rsidR="00786256">
              <w:rPr>
                <w:rFonts w:asciiTheme="majorHAnsi" w:eastAsia="Times New Roman" w:hAnsiTheme="majorHAnsi" w:cstheme="majorHAnsi"/>
                <w:color w:val="000000"/>
                <w:sz w:val="28"/>
                <w:szCs w:val="28"/>
                <w:lang w:eastAsia="vi-VN"/>
              </w:rPr>
              <w:t>3</w:t>
            </w:r>
            <w:r w:rsidRPr="007C4BD7">
              <w:rPr>
                <w:rFonts w:asciiTheme="majorHAnsi" w:eastAsia="Times New Roman" w:hAnsiTheme="majorHAnsi" w:cstheme="majorHAnsi"/>
                <w:color w:val="000000"/>
                <w:sz w:val="28"/>
                <w:szCs w:val="28"/>
                <w:lang w:eastAsia="vi-VN"/>
              </w:rPr>
              <w:t>/QĐ-TTg</w:t>
            </w:r>
          </w:p>
          <w:p w14:paraId="0948419B" w14:textId="61C25536" w:rsidR="0032341B" w:rsidRPr="00AB5C2E" w:rsidRDefault="0032341B" w:rsidP="00AB5C2E">
            <w:pPr>
              <w:shd w:val="clear" w:color="auto" w:fill="FFFFFF"/>
              <w:spacing w:after="0" w:line="240" w:lineRule="auto"/>
              <w:jc w:val="center"/>
              <w:rPr>
                <w:rFonts w:asciiTheme="majorHAnsi" w:eastAsia="Times New Roman" w:hAnsiTheme="majorHAnsi" w:cstheme="majorHAnsi"/>
                <w:b/>
                <w:bCs/>
                <w:color w:val="000000"/>
                <w:sz w:val="28"/>
                <w:szCs w:val="28"/>
                <w:lang w:val="en-US" w:eastAsia="vi-VN"/>
              </w:rPr>
            </w:pPr>
            <w:r w:rsidRPr="007C2ABC">
              <w:rPr>
                <w:rFonts w:asciiTheme="majorHAnsi" w:eastAsia="Times New Roman" w:hAnsiTheme="majorHAnsi" w:cstheme="majorHAnsi"/>
                <w:b/>
                <w:bCs/>
                <w:color w:val="000000"/>
                <w:sz w:val="28"/>
                <w:szCs w:val="28"/>
                <w:bdr w:val="single" w:sz="4" w:space="0" w:color="auto"/>
                <w:lang w:eastAsia="vi-VN"/>
              </w:rPr>
              <w:t>DỰ THẢO</w:t>
            </w:r>
          </w:p>
        </w:tc>
        <w:tc>
          <w:tcPr>
            <w:tcW w:w="5866" w:type="dxa"/>
            <w:shd w:val="clear" w:color="auto" w:fill="FFFFFF"/>
            <w:tcMar>
              <w:top w:w="0" w:type="dxa"/>
              <w:left w:w="108" w:type="dxa"/>
              <w:bottom w:w="0" w:type="dxa"/>
              <w:right w:w="108" w:type="dxa"/>
            </w:tcMar>
            <w:hideMark/>
          </w:tcPr>
          <w:p w14:paraId="34099F9E" w14:textId="0566BD55" w:rsidR="00821182" w:rsidRPr="007C4BD7" w:rsidRDefault="00821182" w:rsidP="00507D74">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color w:val="000000"/>
                <w:sz w:val="28"/>
                <w:szCs w:val="28"/>
                <w:lang w:eastAsia="vi-VN"/>
              </w:rPr>
              <w:t>Hà Nội, ngày ... tháng ... năm 202</w:t>
            </w:r>
            <w:r w:rsidR="00AA4108">
              <w:rPr>
                <w:rFonts w:asciiTheme="majorHAnsi" w:eastAsia="Times New Roman" w:hAnsiTheme="majorHAnsi" w:cstheme="majorHAnsi"/>
                <w:i/>
                <w:iCs/>
                <w:color w:val="000000"/>
                <w:sz w:val="28"/>
                <w:szCs w:val="28"/>
                <w:lang w:eastAsia="vi-VN"/>
              </w:rPr>
              <w:t>3</w:t>
            </w:r>
          </w:p>
        </w:tc>
      </w:tr>
    </w:tbl>
    <w:p w14:paraId="20571D1A" w14:textId="77777777" w:rsidR="00AA4108" w:rsidRDefault="00AA4108" w:rsidP="008B72BC">
      <w:pPr>
        <w:shd w:val="clear" w:color="auto" w:fill="FFFFFF"/>
        <w:spacing w:before="120" w:after="0" w:line="340" w:lineRule="exact"/>
        <w:jc w:val="center"/>
        <w:rPr>
          <w:rFonts w:asciiTheme="majorHAnsi" w:eastAsia="Times New Roman" w:hAnsiTheme="majorHAnsi" w:cstheme="majorHAnsi"/>
          <w:b/>
          <w:bCs/>
          <w:color w:val="000000"/>
          <w:sz w:val="28"/>
          <w:szCs w:val="28"/>
          <w:lang w:eastAsia="vi-VN"/>
        </w:rPr>
      </w:pPr>
    </w:p>
    <w:p w14:paraId="335411F9" w14:textId="0FADF9DC" w:rsidR="00821182" w:rsidRPr="00821182" w:rsidRDefault="00821182" w:rsidP="008B72BC">
      <w:pPr>
        <w:shd w:val="clear" w:color="auto" w:fill="FFFFFF"/>
        <w:spacing w:before="120" w:after="0" w:line="340" w:lineRule="exact"/>
        <w:jc w:val="center"/>
        <w:rPr>
          <w:rFonts w:asciiTheme="majorHAnsi" w:eastAsia="Times New Roman" w:hAnsiTheme="majorHAnsi" w:cstheme="majorHAnsi"/>
          <w:color w:val="000000"/>
          <w:sz w:val="28"/>
          <w:szCs w:val="28"/>
          <w:lang w:eastAsia="vi-VN"/>
        </w:rPr>
      </w:pPr>
      <w:r w:rsidRPr="00821182">
        <w:rPr>
          <w:rFonts w:asciiTheme="majorHAnsi" w:eastAsia="Times New Roman" w:hAnsiTheme="majorHAnsi" w:cstheme="majorHAnsi"/>
          <w:b/>
          <w:bCs/>
          <w:color w:val="000000"/>
          <w:sz w:val="28"/>
          <w:szCs w:val="28"/>
          <w:lang w:eastAsia="vi-VN"/>
        </w:rPr>
        <w:t>QUYẾT ĐỊNH</w:t>
      </w:r>
    </w:p>
    <w:p w14:paraId="7A61F691" w14:textId="77777777" w:rsidR="00C626CC" w:rsidRDefault="00FF22B9" w:rsidP="00AC1482">
      <w:pPr>
        <w:shd w:val="clear" w:color="auto" w:fill="FFFFFF"/>
        <w:spacing w:after="0" w:line="276" w:lineRule="auto"/>
        <w:jc w:val="center"/>
        <w:rPr>
          <w:rFonts w:asciiTheme="majorHAnsi" w:eastAsia="Times New Roman" w:hAnsiTheme="majorHAnsi" w:cstheme="majorHAnsi"/>
          <w:b/>
          <w:bCs/>
          <w:color w:val="000000"/>
          <w:spacing w:val="-8"/>
          <w:sz w:val="28"/>
          <w:szCs w:val="28"/>
          <w:lang w:eastAsia="vi-VN"/>
        </w:rPr>
      </w:pPr>
      <w:bookmarkStart w:id="0" w:name="_Hlk50135590"/>
      <w:r>
        <w:rPr>
          <w:rFonts w:asciiTheme="majorHAnsi" w:eastAsia="Times New Roman" w:hAnsiTheme="majorHAnsi" w:cstheme="majorHAnsi"/>
          <w:b/>
          <w:bCs/>
          <w:color w:val="000000"/>
          <w:spacing w:val="-8"/>
          <w:sz w:val="28"/>
          <w:szCs w:val="28"/>
          <w:lang w:eastAsia="vi-VN"/>
        </w:rPr>
        <w:t xml:space="preserve">Quy </w:t>
      </w:r>
      <w:r w:rsidRPr="00FF22B9">
        <w:rPr>
          <w:rFonts w:asciiTheme="majorHAnsi" w:eastAsia="Times New Roman" w:hAnsiTheme="majorHAnsi" w:cstheme="majorHAnsi"/>
          <w:b/>
          <w:bCs/>
          <w:color w:val="000000"/>
          <w:spacing w:val="-8"/>
          <w:sz w:val="28"/>
          <w:szCs w:val="28"/>
          <w:lang w:eastAsia="vi-VN"/>
        </w:rPr>
        <w:t>định</w:t>
      </w:r>
      <w:r w:rsidR="00FC39EE" w:rsidRPr="00FF22B9">
        <w:rPr>
          <w:rFonts w:asciiTheme="majorHAnsi" w:eastAsia="Times New Roman" w:hAnsiTheme="majorHAnsi" w:cstheme="majorHAnsi"/>
          <w:b/>
          <w:bCs/>
          <w:color w:val="000000"/>
          <w:spacing w:val="-8"/>
          <w:sz w:val="28"/>
          <w:szCs w:val="28"/>
          <w:lang w:eastAsia="vi-VN"/>
        </w:rPr>
        <w:t xml:space="preserve"> </w:t>
      </w:r>
      <w:bookmarkEnd w:id="0"/>
      <w:r w:rsidRPr="00FF22B9">
        <w:rPr>
          <w:rFonts w:asciiTheme="majorHAnsi" w:eastAsia="Times New Roman" w:hAnsiTheme="majorHAnsi" w:cstheme="majorHAnsi"/>
          <w:b/>
          <w:bCs/>
          <w:color w:val="000000"/>
          <w:sz w:val="28"/>
          <w:szCs w:val="28"/>
          <w:lang w:eastAsia="vi-VN"/>
        </w:rPr>
        <w:t>hồ sơ, trình tự, thủ tục</w:t>
      </w:r>
      <w:r w:rsidRPr="00FF22B9">
        <w:rPr>
          <w:rFonts w:asciiTheme="majorHAnsi" w:eastAsia="Times New Roman" w:hAnsiTheme="majorHAnsi" w:cstheme="majorHAnsi"/>
          <w:b/>
          <w:bCs/>
          <w:color w:val="000000"/>
          <w:spacing w:val="-8"/>
          <w:sz w:val="28"/>
          <w:szCs w:val="28"/>
          <w:lang w:eastAsia="vi-VN"/>
        </w:rPr>
        <w:t xml:space="preserve"> </w:t>
      </w:r>
      <w:r w:rsidR="00FC39EE" w:rsidRPr="00FF22B9">
        <w:rPr>
          <w:rFonts w:asciiTheme="majorHAnsi" w:eastAsia="Times New Roman" w:hAnsiTheme="majorHAnsi" w:cstheme="majorHAnsi"/>
          <w:b/>
          <w:bCs/>
          <w:color w:val="000000"/>
          <w:spacing w:val="-8"/>
          <w:sz w:val="28"/>
          <w:szCs w:val="28"/>
          <w:lang w:eastAsia="vi-VN"/>
        </w:rPr>
        <w:t>xác định dự án đầu</w:t>
      </w:r>
      <w:r w:rsidR="00FC39EE" w:rsidRPr="00FC39EE">
        <w:rPr>
          <w:rFonts w:asciiTheme="majorHAnsi" w:eastAsia="Times New Roman" w:hAnsiTheme="majorHAnsi" w:cstheme="majorHAnsi"/>
          <w:b/>
          <w:bCs/>
          <w:color w:val="000000"/>
          <w:spacing w:val="-8"/>
          <w:sz w:val="28"/>
          <w:szCs w:val="28"/>
          <w:lang w:eastAsia="vi-VN"/>
        </w:rPr>
        <w:t xml:space="preserve"> tư sử dụng công nghệ </w:t>
      </w:r>
    </w:p>
    <w:p w14:paraId="18F27C7A" w14:textId="0F1D841D" w:rsidR="002717B2" w:rsidRDefault="00FC39EE" w:rsidP="00AC1482">
      <w:pPr>
        <w:shd w:val="clear" w:color="auto" w:fill="FFFFFF"/>
        <w:spacing w:after="0" w:line="276" w:lineRule="auto"/>
        <w:jc w:val="center"/>
        <w:rPr>
          <w:rFonts w:asciiTheme="majorHAnsi" w:eastAsia="Times New Roman" w:hAnsiTheme="majorHAnsi" w:cstheme="majorHAnsi"/>
          <w:b/>
          <w:bCs/>
          <w:color w:val="000000"/>
          <w:spacing w:val="-8"/>
          <w:sz w:val="28"/>
          <w:szCs w:val="28"/>
          <w:lang w:eastAsia="vi-VN"/>
        </w:rPr>
      </w:pPr>
      <w:r w:rsidRPr="00FC39EE">
        <w:rPr>
          <w:rFonts w:asciiTheme="majorHAnsi" w:eastAsia="Times New Roman" w:hAnsiTheme="majorHAnsi" w:cstheme="majorHAnsi"/>
          <w:b/>
          <w:bCs/>
          <w:color w:val="000000"/>
          <w:spacing w:val="-8"/>
          <w:sz w:val="28"/>
          <w:szCs w:val="28"/>
          <w:lang w:eastAsia="vi-VN"/>
        </w:rPr>
        <w:t xml:space="preserve">lạc hậu, tiềm ẩn nguy cơ gây ô nhiễm môi trường, thâm dụng tài nguyên </w:t>
      </w:r>
    </w:p>
    <w:p w14:paraId="3EDBDBE5" w14:textId="0B832BFC" w:rsidR="00F669AA" w:rsidRDefault="00F669AA" w:rsidP="00FC39EE">
      <w:pPr>
        <w:shd w:val="clear" w:color="auto" w:fill="FFFFFF"/>
        <w:spacing w:before="120" w:after="0" w:line="380" w:lineRule="exact"/>
        <w:jc w:val="center"/>
        <w:rPr>
          <w:rFonts w:asciiTheme="majorHAnsi" w:eastAsia="Times New Roman" w:hAnsiTheme="majorHAnsi" w:cstheme="majorHAnsi"/>
          <w:b/>
          <w:bCs/>
          <w:color w:val="000000"/>
          <w:spacing w:val="-8"/>
          <w:sz w:val="28"/>
          <w:szCs w:val="28"/>
          <w:lang w:eastAsia="vi-VN"/>
        </w:rPr>
      </w:pPr>
      <w:r w:rsidRPr="00FC39EE">
        <w:rPr>
          <w:rFonts w:asciiTheme="majorHAnsi" w:eastAsia="Times New Roman" w:hAnsiTheme="majorHAnsi" w:cstheme="majorHAnsi"/>
          <w:b/>
          <w:bCs/>
          <w:noProof/>
          <w:color w:val="000000"/>
          <w:spacing w:val="-8"/>
          <w:sz w:val="28"/>
          <w:szCs w:val="28"/>
          <w:lang w:val="en-US"/>
        </w:rPr>
        <mc:AlternateContent>
          <mc:Choice Requires="wps">
            <w:drawing>
              <wp:anchor distT="0" distB="0" distL="114300" distR="114300" simplePos="0" relativeHeight="251660288" behindDoc="0" locked="0" layoutInCell="1" allowOverlap="1" wp14:anchorId="4381DFEC" wp14:editId="6E2C2193">
                <wp:simplePos x="0" y="0"/>
                <wp:positionH relativeFrom="column">
                  <wp:posOffset>1838325</wp:posOffset>
                </wp:positionH>
                <wp:positionV relativeFrom="paragraph">
                  <wp:posOffset>87630</wp:posOffset>
                </wp:positionV>
                <wp:extent cx="1914525" cy="11430"/>
                <wp:effectExtent l="0" t="0" r="28575"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15DF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6.9pt" to="29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"/>
            </w:pict>
          </mc:Fallback>
        </mc:AlternateContent>
      </w:r>
    </w:p>
    <w:p w14:paraId="7710FED6" w14:textId="33D1C70F" w:rsidR="00821182" w:rsidRPr="00D14870" w:rsidRDefault="00821182" w:rsidP="008B72BC">
      <w:pPr>
        <w:shd w:val="clear" w:color="auto" w:fill="FFFFFF"/>
        <w:spacing w:before="120" w:after="0" w:line="380" w:lineRule="exact"/>
        <w:ind w:firstLine="720"/>
        <w:jc w:val="both"/>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Căn cứ </w:t>
      </w:r>
      <w:r w:rsidR="00BD4346" w:rsidRPr="00D14870">
        <w:rPr>
          <w:rFonts w:asciiTheme="majorHAnsi" w:eastAsia="Times New Roman" w:hAnsiTheme="majorHAnsi" w:cstheme="majorHAnsi"/>
          <w:i/>
          <w:iCs/>
          <w:color w:val="000000"/>
          <w:sz w:val="28"/>
          <w:szCs w:val="28"/>
          <w:lang w:eastAsia="vi-VN"/>
        </w:rPr>
        <w:t>Luật Tổ chức Chính phủ</w:t>
      </w:r>
      <w:r w:rsidRPr="00D14870">
        <w:rPr>
          <w:rFonts w:asciiTheme="majorHAnsi" w:eastAsia="Times New Roman" w:hAnsiTheme="majorHAnsi" w:cstheme="majorHAnsi"/>
          <w:i/>
          <w:iCs/>
          <w:color w:val="000000"/>
          <w:sz w:val="28"/>
          <w:szCs w:val="28"/>
          <w:lang w:eastAsia="vi-VN"/>
        </w:rPr>
        <w:t xml:space="preserve"> </w:t>
      </w:r>
      <w:r w:rsidR="00BD4346" w:rsidRPr="00D14870">
        <w:rPr>
          <w:rFonts w:asciiTheme="majorHAnsi" w:eastAsia="Times New Roman" w:hAnsiTheme="majorHAnsi" w:cstheme="majorHAnsi"/>
          <w:i/>
          <w:iCs/>
          <w:color w:val="000000"/>
          <w:sz w:val="28"/>
          <w:szCs w:val="28"/>
          <w:lang w:eastAsia="vi-VN"/>
        </w:rPr>
        <w:t>ngày</w:t>
      </w:r>
      <w:r w:rsidR="00DA43AC" w:rsidRPr="00D14870">
        <w:rPr>
          <w:rFonts w:asciiTheme="majorHAnsi" w:eastAsia="Times New Roman" w:hAnsiTheme="majorHAnsi" w:cstheme="majorHAnsi"/>
          <w:i/>
          <w:iCs/>
          <w:color w:val="000000"/>
          <w:sz w:val="28"/>
          <w:szCs w:val="28"/>
          <w:lang w:eastAsia="vi-VN"/>
        </w:rPr>
        <w:t xml:space="preserve"> </w:t>
      </w:r>
      <w:r w:rsidR="000D3535" w:rsidRPr="00893B8C">
        <w:rPr>
          <w:rFonts w:ascii="Times New Roman" w:eastAsia="Times New Roman" w:hAnsi="Times New Roman" w:cs="Times New Roman"/>
          <w:i/>
          <w:spacing w:val="-2"/>
          <w:sz w:val="28"/>
          <w:szCs w:val="28"/>
          <w:lang w:val="en-US"/>
        </w:rPr>
        <w:t>19 tháng 6 năm 2015</w:t>
      </w:r>
      <w:r w:rsidR="000D3535">
        <w:rPr>
          <w:rFonts w:ascii="Times New Roman" w:eastAsia="Times New Roman" w:hAnsi="Times New Roman" w:cs="Times New Roman"/>
          <w:i/>
          <w:spacing w:val="-2"/>
          <w:sz w:val="28"/>
          <w:szCs w:val="28"/>
        </w:rPr>
        <w:t xml:space="preserve"> và</w:t>
      </w:r>
      <w:r w:rsidR="000D3535" w:rsidRPr="00893B8C">
        <w:rPr>
          <w:rFonts w:ascii="Times New Roman" w:eastAsia="Times New Roman" w:hAnsi="Times New Roman" w:cs="Times New Roman"/>
          <w:i/>
          <w:spacing w:val="-2"/>
          <w:sz w:val="28"/>
          <w:szCs w:val="28"/>
          <w:lang w:val="en-US"/>
        </w:rPr>
        <w:t xml:space="preserve"> Luật sửa đổi, bổ sung một số điều của Luật Tổ chức Chính phủ và Luật Tổ chức chính quyền địa phương ngày 22 tháng 11 năm 2019</w:t>
      </w:r>
      <w:r w:rsidRPr="00D14870">
        <w:rPr>
          <w:rFonts w:asciiTheme="majorHAnsi" w:eastAsia="Times New Roman" w:hAnsiTheme="majorHAnsi" w:cstheme="majorHAnsi"/>
          <w:i/>
          <w:iCs/>
          <w:color w:val="000000"/>
          <w:sz w:val="28"/>
          <w:szCs w:val="28"/>
          <w:lang w:eastAsia="vi-VN"/>
        </w:rPr>
        <w:t>;</w:t>
      </w:r>
    </w:p>
    <w:p w14:paraId="650DC6F9" w14:textId="5082185F" w:rsidR="00DA43AC" w:rsidRDefault="00DA43AC" w:rsidP="008B72BC">
      <w:pPr>
        <w:shd w:val="clear" w:color="auto" w:fill="FFFFFF"/>
        <w:spacing w:before="120" w:after="0" w:line="380" w:lineRule="exact"/>
        <w:ind w:firstLine="720"/>
        <w:jc w:val="both"/>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 xml:space="preserve">Căn </w:t>
      </w:r>
      <w:r w:rsidRPr="00282822">
        <w:rPr>
          <w:rFonts w:asciiTheme="majorHAnsi" w:eastAsia="Times New Roman" w:hAnsiTheme="majorHAnsi" w:cstheme="majorHAnsi"/>
          <w:i/>
          <w:iCs/>
          <w:color w:val="000000"/>
          <w:sz w:val="28"/>
          <w:szCs w:val="28"/>
          <w:lang w:eastAsia="vi-VN"/>
        </w:rPr>
        <w:t>cứ </w:t>
      </w:r>
      <w:r w:rsidR="000D3535" w:rsidRPr="00333F23">
        <w:rPr>
          <w:rFonts w:asciiTheme="majorHAnsi" w:eastAsia="Times New Roman" w:hAnsiTheme="majorHAnsi" w:cstheme="majorHAnsi"/>
          <w:i/>
          <w:iCs/>
          <w:spacing w:val="-2"/>
          <w:sz w:val="28"/>
          <w:szCs w:val="28"/>
          <w:lang w:val="en-US"/>
        </w:rPr>
        <w:t xml:space="preserve">Luật Đầu tư </w:t>
      </w:r>
      <w:r w:rsidR="00147423" w:rsidRPr="003B1F6D">
        <w:rPr>
          <w:rFonts w:asciiTheme="majorHAnsi" w:eastAsia="Times New Roman" w:hAnsiTheme="majorHAnsi" w:cstheme="majorHAnsi"/>
          <w:i/>
          <w:iCs/>
          <w:spacing w:val="-2"/>
          <w:sz w:val="28"/>
          <w:szCs w:val="28"/>
          <w:lang w:val="en-US"/>
        </w:rPr>
        <w:t>ngày 17 tháng 6</w:t>
      </w:r>
      <w:r w:rsidR="00147423">
        <w:rPr>
          <w:rFonts w:asciiTheme="majorHAnsi" w:eastAsia="Times New Roman" w:hAnsiTheme="majorHAnsi" w:cstheme="majorHAnsi"/>
          <w:i/>
          <w:iCs/>
          <w:spacing w:val="-2"/>
          <w:sz w:val="28"/>
          <w:szCs w:val="28"/>
          <w:lang w:val="en-US"/>
        </w:rPr>
        <w:t xml:space="preserve"> </w:t>
      </w:r>
      <w:r w:rsidRPr="00D14870">
        <w:rPr>
          <w:rFonts w:asciiTheme="majorHAnsi" w:eastAsia="Times New Roman" w:hAnsiTheme="majorHAnsi" w:cstheme="majorHAnsi"/>
          <w:i/>
          <w:iCs/>
          <w:color w:val="000000"/>
          <w:sz w:val="28"/>
          <w:szCs w:val="28"/>
          <w:lang w:eastAsia="vi-VN"/>
        </w:rPr>
        <w:t>năm 20</w:t>
      </w:r>
      <w:r w:rsidR="002717B2" w:rsidRPr="00D14870">
        <w:rPr>
          <w:rFonts w:asciiTheme="majorHAnsi" w:eastAsia="Times New Roman" w:hAnsiTheme="majorHAnsi" w:cstheme="majorHAnsi"/>
          <w:i/>
          <w:iCs/>
          <w:color w:val="000000"/>
          <w:sz w:val="28"/>
          <w:szCs w:val="28"/>
          <w:lang w:eastAsia="vi-VN"/>
        </w:rPr>
        <w:t>20</w:t>
      </w:r>
      <w:r w:rsidRPr="00D14870">
        <w:rPr>
          <w:rFonts w:asciiTheme="majorHAnsi" w:eastAsia="Times New Roman" w:hAnsiTheme="majorHAnsi" w:cstheme="majorHAnsi"/>
          <w:i/>
          <w:iCs/>
          <w:color w:val="000000"/>
          <w:sz w:val="28"/>
          <w:szCs w:val="28"/>
          <w:lang w:eastAsia="vi-VN"/>
        </w:rPr>
        <w:t>;</w:t>
      </w:r>
    </w:p>
    <w:p w14:paraId="532BB3BB" w14:textId="79C54AC2" w:rsidR="002F6AEA" w:rsidRDefault="002F6AEA" w:rsidP="008B72BC">
      <w:pPr>
        <w:shd w:val="clear" w:color="auto" w:fill="FFFFFF"/>
        <w:spacing w:before="120" w:after="0" w:line="380" w:lineRule="exact"/>
        <w:ind w:firstLine="720"/>
        <w:jc w:val="both"/>
        <w:rPr>
          <w:rFonts w:asciiTheme="majorHAnsi" w:eastAsia="Times New Roman" w:hAnsiTheme="majorHAnsi" w:cstheme="majorHAnsi"/>
          <w:i/>
          <w:iCs/>
          <w:color w:val="000000"/>
          <w:sz w:val="28"/>
          <w:szCs w:val="28"/>
          <w:lang w:eastAsia="vi-VN"/>
        </w:rPr>
      </w:pPr>
      <w:r w:rsidRPr="00507D74">
        <w:rPr>
          <w:rFonts w:asciiTheme="majorHAnsi" w:eastAsia="Times New Roman" w:hAnsiTheme="majorHAnsi" w:cstheme="majorHAnsi"/>
          <w:i/>
          <w:iCs/>
          <w:color w:val="000000"/>
          <w:sz w:val="28"/>
          <w:szCs w:val="28"/>
          <w:lang w:eastAsia="vi-VN"/>
        </w:rPr>
        <w:t xml:space="preserve">Căn cứ Nghị định số 31/2021/NĐ-CP ngày 26 tháng 3 năm 2021 của Chính phủ quy định chi tiết </w:t>
      </w:r>
      <w:r w:rsidR="00147423">
        <w:rPr>
          <w:rFonts w:asciiTheme="majorHAnsi" w:eastAsia="Times New Roman" w:hAnsiTheme="majorHAnsi" w:cstheme="majorHAnsi"/>
          <w:i/>
          <w:iCs/>
          <w:color w:val="000000"/>
          <w:sz w:val="28"/>
          <w:szCs w:val="28"/>
          <w:lang w:val="en-US" w:eastAsia="vi-VN"/>
        </w:rPr>
        <w:t xml:space="preserve">và hướng dẫn thi hành </w:t>
      </w:r>
      <w:r w:rsidRPr="00507D74">
        <w:rPr>
          <w:rFonts w:asciiTheme="majorHAnsi" w:eastAsia="Times New Roman" w:hAnsiTheme="majorHAnsi" w:cstheme="majorHAnsi"/>
          <w:i/>
          <w:iCs/>
          <w:color w:val="000000"/>
          <w:sz w:val="28"/>
          <w:szCs w:val="28"/>
          <w:lang w:eastAsia="vi-VN"/>
        </w:rPr>
        <w:t xml:space="preserve">một số điều của </w:t>
      </w:r>
      <w:r w:rsidR="00507D74" w:rsidRPr="00507D74">
        <w:rPr>
          <w:rFonts w:asciiTheme="majorHAnsi" w:eastAsia="Times New Roman" w:hAnsiTheme="majorHAnsi" w:cstheme="majorHAnsi"/>
          <w:i/>
          <w:iCs/>
          <w:color w:val="000000"/>
          <w:sz w:val="28"/>
          <w:szCs w:val="28"/>
          <w:lang w:eastAsia="vi-VN"/>
        </w:rPr>
        <w:t>Luật Đầu tư</w:t>
      </w:r>
      <w:r w:rsidRPr="00507D74">
        <w:rPr>
          <w:rFonts w:asciiTheme="majorHAnsi" w:eastAsia="Times New Roman" w:hAnsiTheme="majorHAnsi" w:cstheme="majorHAnsi"/>
          <w:i/>
          <w:iCs/>
          <w:color w:val="000000"/>
          <w:sz w:val="28"/>
          <w:szCs w:val="28"/>
          <w:lang w:eastAsia="vi-VN"/>
        </w:rPr>
        <w:t>;</w:t>
      </w:r>
    </w:p>
    <w:p w14:paraId="620D4AE8" w14:textId="0080E440" w:rsidR="00821182" w:rsidRPr="00D14870" w:rsidRDefault="00821182" w:rsidP="008B72BC">
      <w:pPr>
        <w:shd w:val="clear" w:color="auto" w:fill="FFFFFF"/>
        <w:spacing w:before="120" w:after="0" w:line="380" w:lineRule="exact"/>
        <w:ind w:firstLine="720"/>
        <w:jc w:val="both"/>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Theo đề nghị của </w:t>
      </w:r>
      <w:r w:rsidR="002717B2" w:rsidRPr="00D14870">
        <w:rPr>
          <w:rFonts w:asciiTheme="majorHAnsi" w:eastAsia="Times New Roman" w:hAnsiTheme="majorHAnsi" w:cstheme="majorHAnsi"/>
          <w:i/>
          <w:iCs/>
          <w:color w:val="000000"/>
          <w:sz w:val="28"/>
          <w:szCs w:val="28"/>
          <w:lang w:eastAsia="vi-VN"/>
        </w:rPr>
        <w:t>Bộ tr</w:t>
      </w:r>
      <w:r w:rsidR="00D14870">
        <w:rPr>
          <w:rFonts w:asciiTheme="majorHAnsi" w:eastAsia="Times New Roman" w:hAnsiTheme="majorHAnsi" w:cstheme="majorHAnsi"/>
          <w:i/>
          <w:iCs/>
          <w:color w:val="000000"/>
          <w:sz w:val="28"/>
          <w:szCs w:val="28"/>
          <w:lang w:eastAsia="vi-VN"/>
        </w:rPr>
        <w:t>ưở</w:t>
      </w:r>
      <w:r w:rsidR="002717B2" w:rsidRPr="00D14870">
        <w:rPr>
          <w:rFonts w:asciiTheme="majorHAnsi" w:eastAsia="Times New Roman" w:hAnsiTheme="majorHAnsi" w:cstheme="majorHAnsi"/>
          <w:i/>
          <w:iCs/>
          <w:color w:val="000000"/>
          <w:sz w:val="28"/>
          <w:szCs w:val="28"/>
          <w:lang w:eastAsia="vi-VN"/>
        </w:rPr>
        <w:t>ng Bộ Khoa học và Công nghệ</w:t>
      </w:r>
      <w:r w:rsidR="00045AFB">
        <w:rPr>
          <w:rFonts w:asciiTheme="majorHAnsi" w:eastAsia="Times New Roman" w:hAnsiTheme="majorHAnsi" w:cstheme="majorHAnsi"/>
          <w:i/>
          <w:iCs/>
          <w:color w:val="000000"/>
          <w:sz w:val="28"/>
          <w:szCs w:val="28"/>
          <w:lang w:eastAsia="vi-VN"/>
        </w:rPr>
        <w:t>;</w:t>
      </w:r>
    </w:p>
    <w:p w14:paraId="54091FA6" w14:textId="06878CB8" w:rsidR="002717B2" w:rsidRDefault="00821182" w:rsidP="008B72BC">
      <w:pPr>
        <w:shd w:val="clear" w:color="auto" w:fill="FFFFFF"/>
        <w:spacing w:before="120" w:after="0" w:line="380" w:lineRule="exact"/>
        <w:ind w:firstLine="720"/>
        <w:jc w:val="both"/>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 xml:space="preserve">Thủ tướng Chính phủ ban hành </w:t>
      </w:r>
      <w:r w:rsidR="00FE6CF3" w:rsidRPr="00FE6CF3">
        <w:rPr>
          <w:rFonts w:asciiTheme="majorHAnsi" w:eastAsia="Times New Roman" w:hAnsiTheme="majorHAnsi" w:cstheme="majorHAnsi"/>
          <w:i/>
          <w:iCs/>
          <w:color w:val="000000"/>
          <w:sz w:val="28"/>
          <w:szCs w:val="28"/>
          <w:lang w:eastAsia="vi-VN"/>
        </w:rPr>
        <w:t xml:space="preserve">quy định </w:t>
      </w:r>
      <w:r w:rsidR="00633873">
        <w:rPr>
          <w:rFonts w:asciiTheme="majorHAnsi" w:eastAsia="Times New Roman" w:hAnsiTheme="majorHAnsi" w:cstheme="majorHAnsi"/>
          <w:i/>
          <w:iCs/>
          <w:color w:val="000000"/>
          <w:sz w:val="28"/>
          <w:szCs w:val="28"/>
          <w:lang w:val="en-US" w:eastAsia="vi-VN"/>
        </w:rPr>
        <w:t>hồ sơ, trình tự, thủ tục</w:t>
      </w:r>
      <w:r w:rsidR="00633873">
        <w:rPr>
          <w:rFonts w:asciiTheme="majorHAnsi" w:eastAsia="Times New Roman" w:hAnsiTheme="majorHAnsi" w:cstheme="majorHAnsi"/>
          <w:i/>
          <w:iCs/>
          <w:color w:val="000000"/>
          <w:sz w:val="28"/>
          <w:szCs w:val="28"/>
          <w:lang w:eastAsia="vi-VN"/>
        </w:rPr>
        <w:t xml:space="preserve"> </w:t>
      </w:r>
      <w:r w:rsidR="00610836">
        <w:rPr>
          <w:rFonts w:asciiTheme="majorHAnsi" w:eastAsia="Times New Roman" w:hAnsiTheme="majorHAnsi" w:cstheme="majorHAnsi"/>
          <w:i/>
          <w:iCs/>
          <w:color w:val="000000"/>
          <w:sz w:val="28"/>
          <w:szCs w:val="28"/>
          <w:lang w:eastAsia="vi-VN"/>
        </w:rPr>
        <w:t xml:space="preserve">xác </w:t>
      </w:r>
      <w:r w:rsidR="00FC39EE" w:rsidRPr="00FC39EE">
        <w:rPr>
          <w:rFonts w:asciiTheme="majorHAnsi" w:eastAsia="Times New Roman" w:hAnsiTheme="majorHAnsi" w:cstheme="majorHAnsi"/>
          <w:i/>
          <w:iCs/>
          <w:color w:val="000000"/>
          <w:sz w:val="28"/>
          <w:szCs w:val="28"/>
          <w:lang w:eastAsia="vi-VN"/>
        </w:rPr>
        <w:t>định dự án đầu tư sử dụng công nghệ lạc hậu, tiềm ẩn nguy cơ gây ô nhiễm môi trường, thâm dụng tài nguyên</w:t>
      </w:r>
      <w:r w:rsidR="007A2F17">
        <w:rPr>
          <w:rFonts w:asciiTheme="majorHAnsi" w:eastAsia="Times New Roman" w:hAnsiTheme="majorHAnsi" w:cstheme="majorHAnsi"/>
          <w:i/>
          <w:iCs/>
          <w:color w:val="000000"/>
          <w:sz w:val="28"/>
          <w:szCs w:val="28"/>
          <w:lang w:eastAsia="vi-VN"/>
        </w:rPr>
        <w:t>.</w:t>
      </w:r>
    </w:p>
    <w:p w14:paraId="26622D98" w14:textId="7287F818" w:rsidR="0071001B" w:rsidRPr="007270FD" w:rsidRDefault="00821182" w:rsidP="0071001B">
      <w:pPr>
        <w:shd w:val="clear" w:color="auto" w:fill="FFFFFF"/>
        <w:spacing w:before="120" w:after="0" w:line="380" w:lineRule="exact"/>
        <w:ind w:firstLine="720"/>
        <w:jc w:val="both"/>
        <w:rPr>
          <w:rFonts w:asciiTheme="majorHAnsi" w:hAnsiTheme="majorHAnsi" w:cstheme="majorHAnsi"/>
          <w:b/>
          <w:bCs/>
          <w:color w:val="000000"/>
          <w:sz w:val="28"/>
          <w:szCs w:val="28"/>
        </w:rPr>
      </w:pPr>
      <w:r w:rsidRPr="00294A62">
        <w:rPr>
          <w:rFonts w:asciiTheme="majorHAnsi" w:eastAsia="Times New Roman" w:hAnsiTheme="majorHAnsi" w:cstheme="majorHAnsi"/>
          <w:b/>
          <w:bCs/>
          <w:color w:val="000000"/>
          <w:sz w:val="28"/>
          <w:szCs w:val="28"/>
          <w:lang w:eastAsia="vi-VN"/>
        </w:rPr>
        <w:t xml:space="preserve">Điều 1. </w:t>
      </w:r>
      <w:bookmarkStart w:id="1" w:name="dieu_1"/>
      <w:bookmarkStart w:id="2" w:name="_Hlk51597313"/>
      <w:r w:rsidR="00294A62" w:rsidRPr="007270FD">
        <w:rPr>
          <w:rFonts w:asciiTheme="majorHAnsi" w:eastAsia="Times New Roman" w:hAnsiTheme="majorHAnsi" w:cstheme="majorHAnsi"/>
          <w:b/>
          <w:bCs/>
          <w:color w:val="000000"/>
          <w:sz w:val="28"/>
          <w:szCs w:val="28"/>
          <w:lang w:eastAsia="vi-VN"/>
        </w:rPr>
        <w:t>Phạm vi điều chỉnh</w:t>
      </w:r>
      <w:bookmarkEnd w:id="1"/>
      <w:r w:rsidR="00294A62" w:rsidRPr="007270FD">
        <w:rPr>
          <w:rFonts w:asciiTheme="majorHAnsi" w:eastAsia="Times New Roman" w:hAnsiTheme="majorHAnsi" w:cstheme="majorHAnsi"/>
          <w:b/>
          <w:bCs/>
          <w:color w:val="000000"/>
          <w:sz w:val="28"/>
          <w:szCs w:val="28"/>
          <w:lang w:eastAsia="vi-VN"/>
        </w:rPr>
        <w:t xml:space="preserve"> </w:t>
      </w:r>
    </w:p>
    <w:p w14:paraId="34DF4CF5" w14:textId="3DD983D0" w:rsidR="00B51CD8" w:rsidRPr="00B51CD8" w:rsidRDefault="00B51CD8" w:rsidP="00B51CD8">
      <w:pPr>
        <w:shd w:val="clear" w:color="auto" w:fill="FFFFFF"/>
        <w:spacing w:before="120" w:after="0" w:line="380" w:lineRule="exact"/>
        <w:ind w:firstLine="720"/>
        <w:jc w:val="both"/>
        <w:rPr>
          <w:rFonts w:asciiTheme="majorHAnsi" w:eastAsia="Times New Roman" w:hAnsiTheme="majorHAnsi" w:cstheme="majorHAnsi"/>
          <w:color w:val="000000"/>
          <w:sz w:val="28"/>
          <w:szCs w:val="28"/>
          <w:lang w:eastAsia="vi-VN"/>
        </w:rPr>
      </w:pPr>
      <w:r w:rsidRPr="00B51CD8">
        <w:rPr>
          <w:rFonts w:asciiTheme="majorHAnsi" w:eastAsia="Times New Roman" w:hAnsiTheme="majorHAnsi" w:cstheme="majorHAnsi"/>
          <w:color w:val="000000"/>
          <w:sz w:val="28"/>
          <w:szCs w:val="28"/>
          <w:lang w:eastAsia="vi-VN"/>
        </w:rPr>
        <w:t>Quyết định này quy định hồ sơ, trình tự thủ tục</w:t>
      </w:r>
      <w:r w:rsidR="00C32E53">
        <w:rPr>
          <w:rFonts w:asciiTheme="majorHAnsi" w:eastAsia="Times New Roman" w:hAnsiTheme="majorHAnsi" w:cstheme="majorHAnsi"/>
          <w:color w:val="000000"/>
          <w:sz w:val="28"/>
          <w:szCs w:val="28"/>
          <w:lang w:eastAsia="vi-VN"/>
        </w:rPr>
        <w:t xml:space="preserve"> </w:t>
      </w:r>
      <w:r w:rsidR="00BE2E20" w:rsidRPr="00C32E53">
        <w:rPr>
          <w:rFonts w:asciiTheme="majorHAnsi" w:eastAsia="Times New Roman" w:hAnsiTheme="majorHAnsi" w:cstheme="majorHAnsi"/>
          <w:color w:val="000000"/>
          <w:sz w:val="28"/>
          <w:szCs w:val="28"/>
          <w:lang w:eastAsia="vi-VN"/>
        </w:rPr>
        <w:t xml:space="preserve">xác định </w:t>
      </w:r>
      <w:r w:rsidR="00AF69F1" w:rsidRPr="00AF69F1">
        <w:rPr>
          <w:rFonts w:asciiTheme="majorHAnsi" w:eastAsia="Times New Roman" w:hAnsiTheme="majorHAnsi" w:cstheme="majorHAnsi"/>
          <w:color w:val="000000"/>
          <w:sz w:val="28"/>
          <w:szCs w:val="28"/>
          <w:lang w:eastAsia="vi-VN"/>
        </w:rPr>
        <w:t xml:space="preserve">dự án đầu tư sử dụng </w:t>
      </w:r>
      <w:r w:rsidR="008E2B08" w:rsidRPr="00C32E53">
        <w:rPr>
          <w:rFonts w:asciiTheme="majorHAnsi" w:eastAsia="Times New Roman" w:hAnsiTheme="majorHAnsi" w:cstheme="majorHAnsi"/>
          <w:color w:val="000000"/>
          <w:sz w:val="28"/>
          <w:szCs w:val="28"/>
          <w:lang w:eastAsia="vi-VN"/>
        </w:rPr>
        <w:t xml:space="preserve">công nghệ </w:t>
      </w:r>
      <w:r w:rsidR="007F478A" w:rsidRPr="00250F6F">
        <w:rPr>
          <w:rFonts w:asciiTheme="majorHAnsi" w:eastAsia="Times New Roman" w:hAnsiTheme="majorHAnsi" w:cstheme="majorHAnsi"/>
          <w:color w:val="000000"/>
          <w:spacing w:val="-8"/>
          <w:sz w:val="28"/>
          <w:szCs w:val="28"/>
          <w:lang w:eastAsia="vi-VN"/>
        </w:rPr>
        <w:t>lạc hậu, tiềm ẩn nguy cơ gây ô nhiễm môi trường, thâm dụng tài nguyên</w:t>
      </w:r>
      <w:r w:rsidR="007F478A" w:rsidRPr="00FC39EE">
        <w:rPr>
          <w:rFonts w:asciiTheme="majorHAnsi" w:eastAsia="Times New Roman" w:hAnsiTheme="majorHAnsi" w:cstheme="majorHAnsi"/>
          <w:b/>
          <w:bCs/>
          <w:color w:val="000000"/>
          <w:spacing w:val="-8"/>
          <w:sz w:val="28"/>
          <w:szCs w:val="28"/>
          <w:lang w:eastAsia="vi-VN"/>
        </w:rPr>
        <w:t xml:space="preserve"> </w:t>
      </w:r>
      <w:bookmarkStart w:id="3" w:name="_Hlk134556440"/>
      <w:r w:rsidR="00491C1F">
        <w:rPr>
          <w:rFonts w:asciiTheme="majorHAnsi" w:eastAsia="Times New Roman" w:hAnsiTheme="majorHAnsi" w:cstheme="majorHAnsi"/>
          <w:color w:val="000000"/>
          <w:sz w:val="28"/>
          <w:szCs w:val="28"/>
          <w:lang w:eastAsia="vi-VN"/>
        </w:rPr>
        <w:t xml:space="preserve">theo quy định tại điểm </w:t>
      </w:r>
      <w:r w:rsidR="00094B76">
        <w:rPr>
          <w:rFonts w:asciiTheme="majorHAnsi" w:eastAsia="Times New Roman" w:hAnsiTheme="majorHAnsi" w:cstheme="majorHAnsi"/>
          <w:color w:val="000000"/>
          <w:sz w:val="28"/>
          <w:szCs w:val="28"/>
          <w:lang w:eastAsia="vi-VN"/>
        </w:rPr>
        <w:t>d</w:t>
      </w:r>
      <w:r w:rsidR="0043615E">
        <w:rPr>
          <w:rFonts w:asciiTheme="majorHAnsi" w:eastAsia="Times New Roman" w:hAnsiTheme="majorHAnsi" w:cstheme="majorHAnsi"/>
          <w:color w:val="000000"/>
          <w:sz w:val="28"/>
          <w:szCs w:val="28"/>
          <w:lang w:eastAsia="vi-VN"/>
        </w:rPr>
        <w:t xml:space="preserve"> khoản </w:t>
      </w:r>
      <w:r w:rsidR="003F1F64">
        <w:rPr>
          <w:rFonts w:asciiTheme="majorHAnsi" w:eastAsia="Times New Roman" w:hAnsiTheme="majorHAnsi" w:cstheme="majorHAnsi"/>
          <w:color w:val="000000"/>
          <w:sz w:val="28"/>
          <w:szCs w:val="28"/>
          <w:lang w:eastAsia="vi-VN"/>
        </w:rPr>
        <w:t>1</w:t>
      </w:r>
      <w:r w:rsidR="003F1F64">
        <w:rPr>
          <w:rFonts w:asciiTheme="majorHAnsi" w:eastAsia="Times New Roman" w:hAnsiTheme="majorHAnsi" w:cstheme="majorHAnsi"/>
          <w:color w:val="000000"/>
          <w:sz w:val="28"/>
          <w:szCs w:val="28"/>
          <w:lang w:val="en-US" w:eastAsia="vi-VN"/>
        </w:rPr>
        <w:t>1</w:t>
      </w:r>
      <w:r w:rsidR="003F1F64">
        <w:rPr>
          <w:rFonts w:asciiTheme="majorHAnsi" w:eastAsia="Times New Roman" w:hAnsiTheme="majorHAnsi" w:cstheme="majorHAnsi"/>
          <w:color w:val="000000"/>
          <w:sz w:val="28"/>
          <w:szCs w:val="28"/>
          <w:lang w:eastAsia="vi-VN"/>
        </w:rPr>
        <w:t xml:space="preserve"> </w:t>
      </w:r>
      <w:r w:rsidR="0043615E">
        <w:rPr>
          <w:rFonts w:asciiTheme="majorHAnsi" w:eastAsia="Times New Roman" w:hAnsiTheme="majorHAnsi" w:cstheme="majorHAnsi"/>
          <w:color w:val="000000"/>
          <w:sz w:val="28"/>
          <w:szCs w:val="28"/>
          <w:lang w:eastAsia="vi-VN"/>
        </w:rPr>
        <w:t>Điều 27</w:t>
      </w:r>
      <w:r w:rsidR="0043615E" w:rsidRPr="0043615E">
        <w:rPr>
          <w:rFonts w:asciiTheme="majorHAnsi" w:eastAsia="Times New Roman" w:hAnsiTheme="majorHAnsi" w:cstheme="majorHAnsi"/>
          <w:i/>
          <w:iCs/>
          <w:color w:val="000000"/>
          <w:sz w:val="28"/>
          <w:szCs w:val="28"/>
          <w:lang w:eastAsia="vi-VN"/>
        </w:rPr>
        <w:t xml:space="preserve"> </w:t>
      </w:r>
      <w:r w:rsidR="0043615E" w:rsidRPr="0043615E">
        <w:rPr>
          <w:rFonts w:asciiTheme="majorHAnsi" w:eastAsia="Times New Roman" w:hAnsiTheme="majorHAnsi" w:cstheme="majorHAnsi"/>
          <w:color w:val="000000"/>
          <w:sz w:val="28"/>
          <w:szCs w:val="28"/>
          <w:lang w:eastAsia="vi-VN"/>
        </w:rPr>
        <w:t xml:space="preserve">Nghị định số 31/2021/NĐ-CP </w:t>
      </w:r>
      <w:bookmarkEnd w:id="3"/>
      <w:r w:rsidR="0043615E" w:rsidRPr="0043615E">
        <w:rPr>
          <w:rFonts w:asciiTheme="majorHAnsi" w:eastAsia="Times New Roman" w:hAnsiTheme="majorHAnsi" w:cstheme="majorHAnsi"/>
          <w:color w:val="000000"/>
          <w:sz w:val="28"/>
          <w:szCs w:val="28"/>
          <w:lang w:eastAsia="vi-VN"/>
        </w:rPr>
        <w:t>ngày 26 tháng 3 năm 2021 của Chính phủ quy định chi tiết một số điều của Luật Đầu tư</w:t>
      </w:r>
      <w:r w:rsidR="003F1F64">
        <w:rPr>
          <w:rFonts w:asciiTheme="majorHAnsi" w:eastAsia="Times New Roman" w:hAnsiTheme="majorHAnsi" w:cstheme="majorHAnsi"/>
          <w:color w:val="000000"/>
          <w:sz w:val="28"/>
          <w:szCs w:val="28"/>
          <w:lang w:val="en-US" w:eastAsia="vi-VN"/>
        </w:rPr>
        <w:t xml:space="preserve"> (sau đây gọi là </w:t>
      </w:r>
      <w:r w:rsidR="003F1F64" w:rsidRPr="0043615E">
        <w:rPr>
          <w:rFonts w:asciiTheme="majorHAnsi" w:eastAsia="Times New Roman" w:hAnsiTheme="majorHAnsi" w:cstheme="majorHAnsi"/>
          <w:color w:val="000000"/>
          <w:sz w:val="28"/>
          <w:szCs w:val="28"/>
          <w:lang w:eastAsia="vi-VN"/>
        </w:rPr>
        <w:t>Nghị định số 31/2021/NĐ-CP</w:t>
      </w:r>
      <w:r w:rsidR="00896EFF">
        <w:rPr>
          <w:rFonts w:asciiTheme="majorHAnsi" w:eastAsia="Times New Roman" w:hAnsiTheme="majorHAnsi" w:cstheme="majorHAnsi"/>
          <w:color w:val="000000"/>
          <w:sz w:val="28"/>
          <w:szCs w:val="28"/>
          <w:lang w:val="en-US" w:eastAsia="vi-VN"/>
        </w:rPr>
        <w:t>),</w:t>
      </w:r>
      <w:r w:rsidR="002A4182">
        <w:rPr>
          <w:rFonts w:asciiTheme="majorHAnsi" w:eastAsia="Times New Roman" w:hAnsiTheme="majorHAnsi" w:cstheme="majorHAnsi"/>
          <w:color w:val="000000"/>
          <w:sz w:val="28"/>
          <w:szCs w:val="28"/>
          <w:lang w:val="en-US" w:eastAsia="vi-VN"/>
        </w:rPr>
        <w:t xml:space="preserve"> </w:t>
      </w:r>
      <w:r w:rsidR="002A4182" w:rsidRPr="002A4182">
        <w:rPr>
          <w:rFonts w:asciiTheme="majorHAnsi" w:eastAsia="Times New Roman" w:hAnsiTheme="majorHAnsi" w:cstheme="majorHAnsi"/>
          <w:color w:val="000000"/>
          <w:sz w:val="28"/>
          <w:szCs w:val="28"/>
          <w:lang w:val="en-US" w:eastAsia="vi-VN"/>
        </w:rPr>
        <w:t>làm cơ sở xem xét, gia hạn thời hạn hoạt động dự án đầu tư theo quy định của pháp luật về đầu tư</w:t>
      </w:r>
      <w:r w:rsidRPr="00B51CD8">
        <w:rPr>
          <w:rFonts w:asciiTheme="majorHAnsi" w:eastAsia="Times New Roman" w:hAnsiTheme="majorHAnsi" w:cstheme="majorHAnsi"/>
          <w:color w:val="000000"/>
          <w:sz w:val="28"/>
          <w:szCs w:val="28"/>
          <w:lang w:eastAsia="vi-VN"/>
        </w:rPr>
        <w:t>.</w:t>
      </w:r>
    </w:p>
    <w:p w14:paraId="1C9175F3" w14:textId="43905BA0" w:rsidR="006801FB" w:rsidRPr="007270FD" w:rsidRDefault="006801FB" w:rsidP="006801FB">
      <w:pPr>
        <w:shd w:val="clear" w:color="auto" w:fill="FFFFFF"/>
        <w:spacing w:before="120" w:after="0" w:line="380" w:lineRule="exact"/>
        <w:ind w:firstLine="720"/>
        <w:jc w:val="both"/>
        <w:rPr>
          <w:rFonts w:asciiTheme="majorHAnsi" w:hAnsiTheme="majorHAnsi" w:cstheme="majorHAnsi"/>
          <w:b/>
          <w:bCs/>
          <w:color w:val="000000"/>
          <w:sz w:val="28"/>
          <w:szCs w:val="28"/>
        </w:rPr>
      </w:pPr>
      <w:r w:rsidRPr="00294A62">
        <w:rPr>
          <w:rFonts w:asciiTheme="majorHAnsi" w:eastAsia="Times New Roman" w:hAnsiTheme="majorHAnsi" w:cstheme="majorHAnsi"/>
          <w:b/>
          <w:bCs/>
          <w:color w:val="000000"/>
          <w:sz w:val="28"/>
          <w:szCs w:val="28"/>
          <w:lang w:eastAsia="vi-VN"/>
        </w:rPr>
        <w:t xml:space="preserve">Điều </w:t>
      </w:r>
      <w:r>
        <w:rPr>
          <w:rFonts w:asciiTheme="majorHAnsi" w:eastAsia="Times New Roman" w:hAnsiTheme="majorHAnsi" w:cstheme="majorHAnsi"/>
          <w:b/>
          <w:bCs/>
          <w:color w:val="000000"/>
          <w:sz w:val="28"/>
          <w:szCs w:val="28"/>
          <w:lang w:eastAsia="vi-VN"/>
        </w:rPr>
        <w:t>2</w:t>
      </w:r>
      <w:r w:rsidRPr="00294A62">
        <w:rPr>
          <w:rFonts w:asciiTheme="majorHAnsi" w:eastAsia="Times New Roman" w:hAnsiTheme="majorHAnsi" w:cstheme="majorHAnsi"/>
          <w:b/>
          <w:bCs/>
          <w:color w:val="000000"/>
          <w:sz w:val="28"/>
          <w:szCs w:val="28"/>
          <w:lang w:eastAsia="vi-VN"/>
        </w:rPr>
        <w:t xml:space="preserve">. </w:t>
      </w:r>
      <w:r w:rsidR="00AA4108">
        <w:rPr>
          <w:rFonts w:asciiTheme="majorHAnsi" w:eastAsia="Times New Roman" w:hAnsiTheme="majorHAnsi" w:cstheme="majorHAnsi"/>
          <w:b/>
          <w:bCs/>
          <w:color w:val="000000"/>
          <w:sz w:val="28"/>
          <w:szCs w:val="28"/>
          <w:lang w:eastAsia="vi-VN"/>
        </w:rPr>
        <w:t>Đ</w:t>
      </w:r>
      <w:r w:rsidRPr="007270FD">
        <w:rPr>
          <w:rFonts w:asciiTheme="majorHAnsi" w:eastAsia="Times New Roman" w:hAnsiTheme="majorHAnsi" w:cstheme="majorHAnsi"/>
          <w:b/>
          <w:bCs/>
          <w:color w:val="000000"/>
          <w:sz w:val="28"/>
          <w:szCs w:val="28"/>
          <w:lang w:eastAsia="vi-VN"/>
        </w:rPr>
        <w:t>ối tượng áp dụng</w:t>
      </w:r>
    </w:p>
    <w:p w14:paraId="7E74196E" w14:textId="266B1DE1" w:rsidR="0004519E" w:rsidRDefault="00B51CD8" w:rsidP="00B51CD8">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rPr>
      </w:pPr>
      <w:r w:rsidRPr="00B51CD8">
        <w:rPr>
          <w:rFonts w:ascii="Times New Roman" w:hAnsi="Times New Roman" w:cs="Times New Roman"/>
          <w:color w:val="000000"/>
          <w:sz w:val="28"/>
          <w:szCs w:val="28"/>
          <w:shd w:val="clear" w:color="auto" w:fill="FFFFFF"/>
        </w:rPr>
        <w:t>Quy</w:t>
      </w:r>
      <w:r w:rsidR="00BC2EC7">
        <w:rPr>
          <w:rFonts w:ascii="Times New Roman" w:hAnsi="Times New Roman" w:cs="Times New Roman"/>
          <w:color w:val="000000"/>
          <w:sz w:val="28"/>
          <w:szCs w:val="28"/>
          <w:shd w:val="clear" w:color="auto" w:fill="FFFFFF"/>
          <w:lang w:val="en-US"/>
        </w:rPr>
        <w:t>ết</w:t>
      </w:r>
      <w:r w:rsidRPr="00B51CD8">
        <w:rPr>
          <w:rFonts w:ascii="Times New Roman" w:hAnsi="Times New Roman" w:cs="Times New Roman"/>
          <w:color w:val="000000"/>
          <w:sz w:val="28"/>
          <w:szCs w:val="28"/>
          <w:shd w:val="clear" w:color="auto" w:fill="FFFFFF"/>
        </w:rPr>
        <w:t xml:space="preserve"> đ</w:t>
      </w:r>
      <w:r>
        <w:rPr>
          <w:rFonts w:ascii="Times New Roman" w:hAnsi="Times New Roman" w:cs="Times New Roman"/>
          <w:color w:val="000000"/>
          <w:sz w:val="28"/>
          <w:szCs w:val="28"/>
          <w:shd w:val="clear" w:color="auto" w:fill="FFFFFF"/>
        </w:rPr>
        <w:t>ị</w:t>
      </w:r>
      <w:r w:rsidRPr="00B51CD8">
        <w:rPr>
          <w:rFonts w:ascii="Times New Roman" w:hAnsi="Times New Roman" w:cs="Times New Roman"/>
          <w:color w:val="000000"/>
          <w:sz w:val="28"/>
          <w:szCs w:val="28"/>
          <w:shd w:val="clear" w:color="auto" w:fill="FFFFFF"/>
        </w:rPr>
        <w:t>nh này áp dụng đối với</w:t>
      </w:r>
      <w:r w:rsidR="0004519E">
        <w:rPr>
          <w:rFonts w:ascii="Times New Roman" w:hAnsi="Times New Roman" w:cs="Times New Roman"/>
          <w:color w:val="000000"/>
          <w:sz w:val="28"/>
          <w:szCs w:val="28"/>
          <w:shd w:val="clear" w:color="auto" w:fill="FFFFFF"/>
        </w:rPr>
        <w:t>:</w:t>
      </w:r>
    </w:p>
    <w:p w14:paraId="500716B7" w14:textId="1C2E9596" w:rsidR="00AE56D1" w:rsidRDefault="0004519E" w:rsidP="00AE56D1">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B51CD8" w:rsidRPr="00B51CD8">
        <w:rPr>
          <w:rFonts w:ascii="Times New Roman" w:hAnsi="Times New Roman" w:cs="Times New Roman"/>
          <w:color w:val="000000"/>
          <w:sz w:val="28"/>
          <w:szCs w:val="28"/>
          <w:shd w:val="clear" w:color="auto" w:fill="FFFFFF"/>
        </w:rPr>
        <w:t xml:space="preserve"> </w:t>
      </w:r>
      <w:r w:rsidR="00077FC2">
        <w:rPr>
          <w:rFonts w:ascii="Times New Roman" w:hAnsi="Times New Roman" w:cs="Times New Roman"/>
          <w:color w:val="000000"/>
          <w:sz w:val="28"/>
          <w:szCs w:val="28"/>
          <w:shd w:val="clear" w:color="auto" w:fill="FFFFFF"/>
        </w:rPr>
        <w:t>D</w:t>
      </w:r>
      <w:r w:rsidR="00AC1482">
        <w:rPr>
          <w:rFonts w:ascii="Times New Roman" w:hAnsi="Times New Roman" w:cs="Times New Roman"/>
          <w:color w:val="000000"/>
          <w:sz w:val="28"/>
          <w:szCs w:val="28"/>
          <w:shd w:val="clear" w:color="auto" w:fill="FFFFFF"/>
        </w:rPr>
        <w:t xml:space="preserve">ự án </w:t>
      </w:r>
      <w:r w:rsidR="00B02EB8" w:rsidRPr="00B02EB8">
        <w:rPr>
          <w:rFonts w:ascii="Times New Roman" w:hAnsi="Times New Roman" w:cs="Times New Roman"/>
          <w:color w:val="000000"/>
          <w:sz w:val="28"/>
          <w:szCs w:val="28"/>
          <w:shd w:val="clear" w:color="auto" w:fill="FFFFFF"/>
        </w:rPr>
        <w:t xml:space="preserve">đầu tư </w:t>
      </w:r>
      <w:r w:rsidR="00984728">
        <w:rPr>
          <w:rFonts w:ascii="Times New Roman" w:hAnsi="Times New Roman" w:cs="Times New Roman"/>
          <w:color w:val="000000"/>
          <w:sz w:val="28"/>
          <w:szCs w:val="28"/>
          <w:shd w:val="clear" w:color="auto" w:fill="FFFFFF"/>
        </w:rPr>
        <w:t xml:space="preserve">có sử dụng công nghệ </w:t>
      </w:r>
      <w:r w:rsidR="001D097E">
        <w:rPr>
          <w:rFonts w:ascii="Times New Roman" w:hAnsi="Times New Roman" w:cs="Times New Roman"/>
          <w:color w:val="000000"/>
          <w:sz w:val="28"/>
          <w:szCs w:val="28"/>
          <w:shd w:val="clear" w:color="auto" w:fill="FFFFFF"/>
        </w:rPr>
        <w:t xml:space="preserve">đề nghị </w:t>
      </w:r>
      <w:r w:rsidR="004E6517">
        <w:rPr>
          <w:rFonts w:ascii="Times New Roman" w:hAnsi="Times New Roman" w:cs="Times New Roman"/>
          <w:color w:val="000000"/>
          <w:sz w:val="28"/>
          <w:szCs w:val="28"/>
          <w:shd w:val="clear" w:color="auto" w:fill="FFFFFF"/>
        </w:rPr>
        <w:t xml:space="preserve">được </w:t>
      </w:r>
      <w:r w:rsidR="001D097E">
        <w:rPr>
          <w:rFonts w:ascii="Times New Roman" w:hAnsi="Times New Roman" w:cs="Times New Roman"/>
          <w:color w:val="000000"/>
          <w:sz w:val="28"/>
          <w:szCs w:val="28"/>
          <w:shd w:val="clear" w:color="auto" w:fill="FFFFFF"/>
        </w:rPr>
        <w:t>gia hạn</w:t>
      </w:r>
      <w:r w:rsidR="00B02EB8" w:rsidRPr="00B02EB8">
        <w:rPr>
          <w:rFonts w:ascii="Times New Roman" w:hAnsi="Times New Roman" w:cs="Times New Roman"/>
          <w:color w:val="000000"/>
          <w:sz w:val="28"/>
          <w:szCs w:val="28"/>
          <w:shd w:val="clear" w:color="auto" w:fill="FFFFFF"/>
        </w:rPr>
        <w:t xml:space="preserve"> thời hạn hoạt động</w:t>
      </w:r>
      <w:r w:rsidR="003A743F">
        <w:rPr>
          <w:rFonts w:ascii="Times New Roman" w:hAnsi="Times New Roman" w:cs="Times New Roman"/>
          <w:color w:val="000000"/>
          <w:sz w:val="28"/>
          <w:szCs w:val="28"/>
          <w:shd w:val="clear" w:color="auto" w:fill="FFFFFF"/>
          <w:lang w:val="en-US"/>
        </w:rPr>
        <w:t xml:space="preserve"> </w:t>
      </w:r>
      <w:r w:rsidR="003A743F" w:rsidRPr="002A0924">
        <w:rPr>
          <w:rFonts w:ascii="Times New Roman" w:eastAsia="Times New Roman" w:hAnsi="Times New Roman" w:cstheme="majorHAnsi"/>
          <w:color w:val="000000"/>
          <w:spacing w:val="-2"/>
          <w:sz w:val="28"/>
          <w:szCs w:val="28"/>
          <w:lang w:val="en-US" w:eastAsia="vi-VN"/>
        </w:rPr>
        <w:t>theo quy định của pháp luật về đầu tư</w:t>
      </w:r>
      <w:r w:rsidR="00AE56D1">
        <w:rPr>
          <w:rFonts w:ascii="Times New Roman" w:hAnsi="Times New Roman" w:cs="Times New Roman"/>
          <w:color w:val="000000"/>
          <w:sz w:val="28"/>
          <w:szCs w:val="28"/>
          <w:shd w:val="clear" w:color="auto" w:fill="FFFFFF"/>
        </w:rPr>
        <w:t>.</w:t>
      </w:r>
    </w:p>
    <w:p w14:paraId="6679749E" w14:textId="426520A4" w:rsidR="00B51CD8" w:rsidRPr="00D13011" w:rsidRDefault="00984728" w:rsidP="003B5F9E">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rPr>
      </w:pPr>
      <w:r w:rsidRPr="00AE56D1">
        <w:rPr>
          <w:rFonts w:ascii="Times New Roman" w:hAnsi="Times New Roman" w:cs="Times New Roman"/>
          <w:color w:val="000000"/>
          <w:sz w:val="28"/>
          <w:szCs w:val="28"/>
          <w:shd w:val="clear" w:color="auto" w:fill="FFFFFF"/>
        </w:rPr>
        <w:t xml:space="preserve">2. </w:t>
      </w:r>
      <w:r w:rsidR="00573BF8">
        <w:rPr>
          <w:rFonts w:ascii="Times New Roman" w:hAnsi="Times New Roman" w:cs="Times New Roman"/>
          <w:color w:val="000000"/>
          <w:sz w:val="28"/>
          <w:szCs w:val="28"/>
          <w:shd w:val="clear" w:color="auto" w:fill="FFFFFF"/>
        </w:rPr>
        <w:t>C</w:t>
      </w:r>
      <w:r w:rsidR="006801FB">
        <w:rPr>
          <w:rFonts w:ascii="Times New Roman" w:hAnsi="Times New Roman" w:cs="Times New Roman"/>
          <w:color w:val="000000"/>
          <w:sz w:val="28"/>
          <w:szCs w:val="28"/>
          <w:shd w:val="clear" w:color="auto" w:fill="FFFFFF"/>
        </w:rPr>
        <w:t xml:space="preserve">ơ quan có thẩm quyền </w:t>
      </w:r>
      <w:r w:rsidR="00573BF8">
        <w:rPr>
          <w:rFonts w:ascii="Times New Roman" w:hAnsi="Times New Roman" w:cs="Times New Roman"/>
          <w:color w:val="000000"/>
          <w:sz w:val="28"/>
          <w:szCs w:val="28"/>
          <w:shd w:val="clear" w:color="auto" w:fill="FFFFFF"/>
        </w:rPr>
        <w:t xml:space="preserve">xác định </w:t>
      </w:r>
      <w:r w:rsidR="00805642" w:rsidRPr="00083F47">
        <w:rPr>
          <w:rFonts w:ascii="Times New Roman" w:hAnsi="Times New Roman" w:cs="Times New Roman"/>
          <w:color w:val="000000"/>
          <w:sz w:val="28"/>
          <w:szCs w:val="28"/>
          <w:shd w:val="clear" w:color="auto" w:fill="FFFFFF"/>
        </w:rPr>
        <w:t>dự án đầu tư sử dụng</w:t>
      </w:r>
      <w:r w:rsidR="00805642">
        <w:rPr>
          <w:rFonts w:ascii="Times New Roman" w:hAnsi="Times New Roman" w:cs="Times New Roman"/>
          <w:color w:val="000000"/>
          <w:sz w:val="28"/>
          <w:szCs w:val="28"/>
          <w:shd w:val="clear" w:color="auto" w:fill="FFFFFF"/>
          <w:lang w:val="en-US"/>
        </w:rPr>
        <w:t xml:space="preserve"> </w:t>
      </w:r>
      <w:r w:rsidR="006801FB">
        <w:rPr>
          <w:rFonts w:ascii="Times New Roman" w:hAnsi="Times New Roman" w:cs="Times New Roman"/>
          <w:color w:val="000000"/>
          <w:sz w:val="28"/>
          <w:szCs w:val="28"/>
          <w:shd w:val="clear" w:color="auto" w:fill="FFFFFF"/>
        </w:rPr>
        <w:t>công nghệ</w:t>
      </w:r>
      <w:r w:rsidR="00573BF8">
        <w:rPr>
          <w:rFonts w:ascii="Times New Roman" w:hAnsi="Times New Roman" w:cs="Times New Roman"/>
          <w:color w:val="000000"/>
          <w:sz w:val="28"/>
          <w:szCs w:val="28"/>
          <w:shd w:val="clear" w:color="auto" w:fill="FFFFFF"/>
        </w:rPr>
        <w:t xml:space="preserve"> </w:t>
      </w:r>
      <w:r w:rsidR="001556CC" w:rsidRPr="00083F47">
        <w:rPr>
          <w:rFonts w:ascii="Times New Roman" w:hAnsi="Times New Roman" w:cs="Times New Roman"/>
          <w:color w:val="000000"/>
          <w:sz w:val="28"/>
          <w:szCs w:val="28"/>
          <w:shd w:val="clear" w:color="auto" w:fill="FFFFFF"/>
        </w:rPr>
        <w:t>lạc hậu, tiềm ẩn nguy cơ gây ô nhiễm môi trường, thâm dụng tài nguyên</w:t>
      </w:r>
      <w:r w:rsidR="00EF250F">
        <w:rPr>
          <w:rFonts w:ascii="Times New Roman" w:hAnsi="Times New Roman" w:cs="Times New Roman"/>
          <w:color w:val="000000"/>
          <w:sz w:val="28"/>
          <w:szCs w:val="28"/>
          <w:shd w:val="clear" w:color="auto" w:fill="FFFFFF"/>
        </w:rPr>
        <w:t>;</w:t>
      </w:r>
      <w:r w:rsidR="00573BF8">
        <w:rPr>
          <w:rFonts w:ascii="Times New Roman" w:hAnsi="Times New Roman" w:cs="Times New Roman"/>
          <w:color w:val="000000"/>
          <w:sz w:val="28"/>
          <w:szCs w:val="28"/>
          <w:shd w:val="clear" w:color="auto" w:fill="FFFFFF"/>
        </w:rPr>
        <w:t xml:space="preserve"> </w:t>
      </w:r>
      <w:r w:rsidR="009916E1">
        <w:rPr>
          <w:rFonts w:ascii="Times New Roman" w:hAnsi="Times New Roman" w:cs="Times New Roman"/>
          <w:color w:val="000000"/>
          <w:sz w:val="28"/>
          <w:szCs w:val="28"/>
          <w:shd w:val="clear" w:color="auto" w:fill="FFFFFF"/>
          <w:lang w:val="en-US"/>
        </w:rPr>
        <w:t xml:space="preserve">tổ </w:t>
      </w:r>
      <w:r w:rsidR="00BE2A7D">
        <w:rPr>
          <w:rFonts w:ascii="Times New Roman" w:hAnsi="Times New Roman" w:cs="Times New Roman"/>
          <w:color w:val="000000"/>
          <w:sz w:val="28"/>
          <w:szCs w:val="28"/>
          <w:shd w:val="clear" w:color="auto" w:fill="FFFFFF"/>
          <w:lang w:val="en-US"/>
        </w:rPr>
        <w:t>chức giám định máy móc, thiết bị, dây chuyền công nghệ được chỉ định, thừa nhận</w:t>
      </w:r>
      <w:r w:rsidR="00995AF2">
        <w:rPr>
          <w:rFonts w:ascii="Times New Roman" w:hAnsi="Times New Roman" w:cs="Times New Roman"/>
          <w:color w:val="000000"/>
          <w:sz w:val="28"/>
          <w:szCs w:val="28"/>
          <w:shd w:val="clear" w:color="auto" w:fill="FFFFFF"/>
          <w:lang w:val="en-US"/>
        </w:rPr>
        <w:t>; nhà đầu tư dự án</w:t>
      </w:r>
      <w:r w:rsidR="006801FB">
        <w:rPr>
          <w:rFonts w:ascii="Times New Roman" w:hAnsi="Times New Roman" w:cs="Times New Roman"/>
          <w:color w:val="000000"/>
          <w:sz w:val="28"/>
          <w:szCs w:val="28"/>
          <w:shd w:val="clear" w:color="auto" w:fill="FFFFFF"/>
        </w:rPr>
        <w:t xml:space="preserve"> </w:t>
      </w:r>
      <w:r w:rsidR="007F60CE" w:rsidRPr="00B02EB8">
        <w:rPr>
          <w:rFonts w:ascii="Times New Roman" w:hAnsi="Times New Roman" w:cs="Times New Roman"/>
          <w:color w:val="000000"/>
          <w:sz w:val="28"/>
          <w:szCs w:val="28"/>
          <w:shd w:val="clear" w:color="auto" w:fill="FFFFFF"/>
        </w:rPr>
        <w:t>và</w:t>
      </w:r>
      <w:r w:rsidR="007F60CE" w:rsidRPr="00AE56D1">
        <w:rPr>
          <w:rFonts w:ascii="Times New Roman" w:hAnsi="Times New Roman" w:cs="Times New Roman"/>
          <w:color w:val="000000"/>
          <w:sz w:val="28"/>
          <w:szCs w:val="28"/>
          <w:shd w:val="clear" w:color="auto" w:fill="FFFFFF"/>
        </w:rPr>
        <w:t xml:space="preserve"> </w:t>
      </w:r>
      <w:r w:rsidR="00E907C3">
        <w:rPr>
          <w:rFonts w:ascii="Times New Roman" w:hAnsi="Times New Roman" w:cs="Times New Roman"/>
          <w:color w:val="000000"/>
          <w:sz w:val="28"/>
          <w:szCs w:val="28"/>
          <w:shd w:val="clear" w:color="auto" w:fill="FFFFFF"/>
        </w:rPr>
        <w:t>cơ quan</w:t>
      </w:r>
      <w:r w:rsidR="00573BF8">
        <w:rPr>
          <w:rFonts w:ascii="Times New Roman" w:hAnsi="Times New Roman" w:cs="Times New Roman"/>
          <w:color w:val="000000"/>
          <w:sz w:val="28"/>
          <w:szCs w:val="28"/>
          <w:shd w:val="clear" w:color="auto" w:fill="FFFFFF"/>
        </w:rPr>
        <w:t xml:space="preserve"> </w:t>
      </w:r>
      <w:r w:rsidR="00BE2A7D">
        <w:rPr>
          <w:rFonts w:ascii="Times New Roman" w:hAnsi="Times New Roman" w:cs="Times New Roman"/>
          <w:color w:val="000000"/>
          <w:sz w:val="28"/>
          <w:szCs w:val="28"/>
          <w:shd w:val="clear" w:color="auto" w:fill="FFFFFF"/>
          <w:lang w:val="en-US"/>
        </w:rPr>
        <w:t>tổ chức, cá nhân</w:t>
      </w:r>
      <w:r w:rsidR="00B51CD8" w:rsidRPr="00B51CD8">
        <w:rPr>
          <w:rFonts w:ascii="Times New Roman" w:hAnsi="Times New Roman" w:cs="Times New Roman"/>
          <w:color w:val="000000"/>
          <w:sz w:val="28"/>
          <w:szCs w:val="28"/>
          <w:shd w:val="clear" w:color="auto" w:fill="FFFFFF"/>
        </w:rPr>
        <w:t xml:space="preserve"> </w:t>
      </w:r>
      <w:r w:rsidR="00B10052">
        <w:rPr>
          <w:rFonts w:ascii="Times New Roman" w:hAnsi="Times New Roman" w:cs="Times New Roman"/>
          <w:color w:val="000000"/>
          <w:sz w:val="28"/>
          <w:szCs w:val="28"/>
          <w:shd w:val="clear" w:color="auto" w:fill="FFFFFF"/>
        </w:rPr>
        <w:t xml:space="preserve">có </w:t>
      </w:r>
      <w:r w:rsidR="00B51CD8" w:rsidRPr="00B51CD8">
        <w:rPr>
          <w:rFonts w:ascii="Times New Roman" w:hAnsi="Times New Roman" w:cs="Times New Roman"/>
          <w:color w:val="000000"/>
          <w:sz w:val="28"/>
          <w:szCs w:val="28"/>
          <w:shd w:val="clear" w:color="auto" w:fill="FFFFFF"/>
        </w:rPr>
        <w:t>liên quan</w:t>
      </w:r>
      <w:r w:rsidR="00B51CD8" w:rsidRPr="00D13011">
        <w:rPr>
          <w:rFonts w:ascii="Times New Roman" w:hAnsi="Times New Roman" w:cs="Times New Roman"/>
          <w:color w:val="000000"/>
          <w:sz w:val="28"/>
          <w:szCs w:val="28"/>
          <w:shd w:val="clear" w:color="auto" w:fill="FFFFFF"/>
        </w:rPr>
        <w:t>.</w:t>
      </w:r>
    </w:p>
    <w:p w14:paraId="0A099D03" w14:textId="4BE675CF" w:rsidR="008A2483" w:rsidRDefault="00B90F8F" w:rsidP="00936EF1">
      <w:pPr>
        <w:shd w:val="clear" w:color="auto" w:fill="FFFFFF"/>
        <w:spacing w:before="120" w:after="0" w:line="380" w:lineRule="exact"/>
        <w:ind w:firstLine="720"/>
        <w:jc w:val="both"/>
        <w:rPr>
          <w:rFonts w:asciiTheme="majorHAnsi" w:hAnsiTheme="majorHAnsi" w:cstheme="majorHAnsi"/>
          <w:b/>
          <w:bCs/>
          <w:sz w:val="28"/>
          <w:szCs w:val="28"/>
        </w:rPr>
      </w:pPr>
      <w:r w:rsidRPr="007C2ABC">
        <w:rPr>
          <w:rFonts w:asciiTheme="majorHAnsi" w:hAnsiTheme="majorHAnsi" w:cstheme="majorHAnsi"/>
          <w:b/>
          <w:bCs/>
          <w:sz w:val="28"/>
          <w:szCs w:val="28"/>
        </w:rPr>
        <w:lastRenderedPageBreak/>
        <w:t xml:space="preserve">Điều </w:t>
      </w:r>
      <w:r w:rsidR="00AC1482">
        <w:rPr>
          <w:rFonts w:asciiTheme="majorHAnsi" w:hAnsiTheme="majorHAnsi" w:cstheme="majorHAnsi"/>
          <w:b/>
          <w:bCs/>
          <w:sz w:val="28"/>
          <w:szCs w:val="28"/>
        </w:rPr>
        <w:t>3</w:t>
      </w:r>
      <w:r w:rsidRPr="007C2ABC">
        <w:rPr>
          <w:rFonts w:asciiTheme="majorHAnsi" w:hAnsiTheme="majorHAnsi" w:cstheme="majorHAnsi"/>
          <w:b/>
          <w:bCs/>
          <w:sz w:val="28"/>
          <w:szCs w:val="28"/>
        </w:rPr>
        <w:t>.</w:t>
      </w:r>
      <w:r w:rsidRPr="007C2ABC">
        <w:rPr>
          <w:rFonts w:asciiTheme="majorHAnsi" w:hAnsiTheme="majorHAnsi" w:cstheme="majorHAnsi"/>
          <w:sz w:val="28"/>
          <w:szCs w:val="28"/>
        </w:rPr>
        <w:t> </w:t>
      </w:r>
      <w:r>
        <w:rPr>
          <w:rFonts w:asciiTheme="majorHAnsi" w:hAnsiTheme="majorHAnsi" w:cstheme="majorHAnsi"/>
          <w:b/>
          <w:bCs/>
          <w:sz w:val="28"/>
          <w:szCs w:val="28"/>
        </w:rPr>
        <w:t xml:space="preserve"> </w:t>
      </w:r>
      <w:r w:rsidR="008A2483">
        <w:rPr>
          <w:rFonts w:asciiTheme="majorHAnsi" w:hAnsiTheme="majorHAnsi" w:cstheme="majorHAnsi"/>
          <w:b/>
          <w:bCs/>
          <w:sz w:val="28"/>
          <w:szCs w:val="28"/>
        </w:rPr>
        <w:t>Giải thích từ ngữ</w:t>
      </w:r>
    </w:p>
    <w:p w14:paraId="099F302F" w14:textId="2895552D" w:rsidR="004E6517" w:rsidRDefault="008A2483" w:rsidP="00C95D0C">
      <w:pPr>
        <w:shd w:val="clear" w:color="auto" w:fill="FFFFFF"/>
        <w:spacing w:before="120" w:after="0" w:line="380" w:lineRule="exact"/>
        <w:ind w:firstLine="720"/>
        <w:jc w:val="both"/>
        <w:rPr>
          <w:rFonts w:ascii="Times New Roman" w:eastAsia="Times New Roman" w:hAnsi="Times New Roman" w:cstheme="majorHAnsi"/>
          <w:color w:val="000000"/>
          <w:spacing w:val="-2"/>
          <w:sz w:val="28"/>
          <w:szCs w:val="28"/>
          <w:lang w:eastAsia="vi-VN"/>
        </w:rPr>
      </w:pPr>
      <w:r w:rsidRPr="00250F6F">
        <w:rPr>
          <w:rFonts w:ascii="Times New Roman" w:hAnsi="Times New Roman" w:cs="Times New Roman"/>
          <w:color w:val="000000"/>
          <w:spacing w:val="-2"/>
          <w:sz w:val="28"/>
          <w:szCs w:val="28"/>
          <w:shd w:val="clear" w:color="auto" w:fill="FFFFFF"/>
        </w:rPr>
        <w:t>1</w:t>
      </w:r>
      <w:r w:rsidRPr="00250F6F">
        <w:rPr>
          <w:rFonts w:ascii="Times New Roman" w:hAnsi="Times New Roman" w:cs="Times New Roman"/>
          <w:i/>
          <w:iCs/>
          <w:color w:val="000000"/>
          <w:spacing w:val="-2"/>
          <w:sz w:val="28"/>
          <w:szCs w:val="28"/>
          <w:shd w:val="clear" w:color="auto" w:fill="FFFFFF"/>
        </w:rPr>
        <w:t xml:space="preserve">. </w:t>
      </w:r>
      <w:r w:rsidR="004E6517" w:rsidRPr="00250F6F">
        <w:rPr>
          <w:rFonts w:ascii="Times New Roman" w:hAnsi="Times New Roman" w:cs="Times New Roman"/>
          <w:i/>
          <w:iCs/>
          <w:color w:val="000000"/>
          <w:spacing w:val="-2"/>
          <w:sz w:val="28"/>
          <w:szCs w:val="28"/>
          <w:shd w:val="clear" w:color="auto" w:fill="FFFFFF"/>
        </w:rPr>
        <w:t>Xác đ</w:t>
      </w:r>
      <w:r w:rsidR="00AE292E" w:rsidRPr="00250F6F">
        <w:rPr>
          <w:rFonts w:ascii="Times New Roman" w:hAnsi="Times New Roman" w:cs="Times New Roman"/>
          <w:i/>
          <w:iCs/>
          <w:color w:val="000000"/>
          <w:spacing w:val="-2"/>
          <w:sz w:val="28"/>
          <w:szCs w:val="28"/>
          <w:shd w:val="clear" w:color="auto" w:fill="FFFFFF"/>
        </w:rPr>
        <w:t>ị</w:t>
      </w:r>
      <w:r w:rsidR="004E6517" w:rsidRPr="00250F6F">
        <w:rPr>
          <w:rFonts w:ascii="Times New Roman" w:hAnsi="Times New Roman" w:cs="Times New Roman"/>
          <w:i/>
          <w:iCs/>
          <w:color w:val="000000"/>
          <w:spacing w:val="-2"/>
          <w:sz w:val="28"/>
          <w:szCs w:val="28"/>
          <w:shd w:val="clear" w:color="auto" w:fill="FFFFFF"/>
        </w:rPr>
        <w:t>nh công nghệ</w:t>
      </w:r>
      <w:r w:rsidR="00AD7CA1" w:rsidRPr="00250F6F">
        <w:rPr>
          <w:rFonts w:ascii="Times New Roman" w:hAnsi="Times New Roman" w:cs="Times New Roman"/>
          <w:i/>
          <w:iCs/>
          <w:color w:val="000000"/>
          <w:spacing w:val="-2"/>
          <w:sz w:val="28"/>
          <w:szCs w:val="28"/>
          <w:shd w:val="clear" w:color="auto" w:fill="FFFFFF"/>
          <w:lang w:val="en-US"/>
        </w:rPr>
        <w:t xml:space="preserve"> </w:t>
      </w:r>
      <w:r w:rsidR="004E6517" w:rsidRPr="00250F6F">
        <w:rPr>
          <w:rFonts w:ascii="Times New Roman" w:hAnsi="Times New Roman" w:cs="Times New Roman"/>
          <w:color w:val="000000"/>
          <w:spacing w:val="-2"/>
          <w:sz w:val="28"/>
          <w:szCs w:val="28"/>
          <w:shd w:val="clear" w:color="auto" w:fill="FFFFFF"/>
        </w:rPr>
        <w:t>là việc xem xét</w:t>
      </w:r>
      <w:r w:rsidR="009C2D2B" w:rsidRPr="00250F6F">
        <w:rPr>
          <w:rFonts w:ascii="Times New Roman" w:hAnsi="Times New Roman" w:cs="Times New Roman"/>
          <w:color w:val="000000"/>
          <w:spacing w:val="-2"/>
          <w:sz w:val="28"/>
          <w:szCs w:val="28"/>
          <w:shd w:val="clear" w:color="auto" w:fill="FFFFFF"/>
          <w:lang w:val="en-US"/>
        </w:rPr>
        <w:t>, xác định</w:t>
      </w:r>
      <w:r w:rsidR="004E6517" w:rsidRPr="00250F6F">
        <w:rPr>
          <w:rFonts w:ascii="Times New Roman" w:hAnsi="Times New Roman" w:cs="Times New Roman"/>
          <w:color w:val="000000"/>
          <w:spacing w:val="-2"/>
          <w:sz w:val="28"/>
          <w:szCs w:val="28"/>
          <w:shd w:val="clear" w:color="auto" w:fill="FFFFFF"/>
        </w:rPr>
        <w:t xml:space="preserve"> </w:t>
      </w:r>
      <w:r w:rsidR="00A22201">
        <w:rPr>
          <w:rFonts w:ascii="Times New Roman" w:hAnsi="Times New Roman" w:cs="Times New Roman"/>
          <w:color w:val="000000"/>
          <w:spacing w:val="-2"/>
          <w:sz w:val="28"/>
          <w:szCs w:val="28"/>
          <w:shd w:val="clear" w:color="auto" w:fill="FFFFFF"/>
          <w:lang w:val="en-US"/>
        </w:rPr>
        <w:t xml:space="preserve">dây chuyền </w:t>
      </w:r>
      <w:r w:rsidR="00EC4929">
        <w:rPr>
          <w:rFonts w:ascii="Times New Roman" w:hAnsi="Times New Roman" w:cs="Times New Roman"/>
          <w:color w:val="000000"/>
          <w:spacing w:val="-2"/>
          <w:sz w:val="28"/>
          <w:szCs w:val="28"/>
          <w:shd w:val="clear" w:color="auto" w:fill="FFFFFF"/>
          <w:lang w:val="en-US"/>
        </w:rPr>
        <w:t xml:space="preserve">công nghệ, máy móc, thiết bị </w:t>
      </w:r>
      <w:r w:rsidR="003C2DCA">
        <w:rPr>
          <w:rFonts w:ascii="Times New Roman" w:hAnsi="Times New Roman" w:cs="Times New Roman"/>
          <w:color w:val="000000"/>
          <w:spacing w:val="-2"/>
          <w:sz w:val="28"/>
          <w:szCs w:val="28"/>
          <w:shd w:val="clear" w:color="auto" w:fill="FFFFFF"/>
          <w:lang w:val="en-US"/>
        </w:rPr>
        <w:t xml:space="preserve">của dự án đầu tư </w:t>
      </w:r>
      <w:r w:rsidR="00EC4929">
        <w:rPr>
          <w:rFonts w:ascii="Times New Roman" w:hAnsi="Times New Roman" w:cs="Times New Roman"/>
          <w:color w:val="000000"/>
          <w:spacing w:val="-2"/>
          <w:sz w:val="28"/>
          <w:szCs w:val="28"/>
          <w:shd w:val="clear" w:color="auto" w:fill="FFFFFF"/>
          <w:lang w:val="en-US"/>
        </w:rPr>
        <w:t>theo</w:t>
      </w:r>
      <w:r w:rsidR="00760985" w:rsidRPr="00250F6F">
        <w:rPr>
          <w:rFonts w:ascii="Times New Roman" w:hAnsi="Times New Roman" w:cs="Times New Roman"/>
          <w:color w:val="000000"/>
          <w:spacing w:val="-2"/>
          <w:sz w:val="28"/>
          <w:szCs w:val="28"/>
          <w:shd w:val="clear" w:color="auto" w:fill="FFFFFF"/>
          <w:lang w:val="en-US"/>
        </w:rPr>
        <w:t xml:space="preserve"> </w:t>
      </w:r>
      <w:r w:rsidR="00B94F11">
        <w:rPr>
          <w:rFonts w:ascii="Times New Roman" w:hAnsi="Times New Roman" w:cs="Times New Roman"/>
          <w:color w:val="000000"/>
          <w:spacing w:val="-2"/>
          <w:sz w:val="28"/>
          <w:szCs w:val="28"/>
          <w:shd w:val="clear" w:color="auto" w:fill="FFFFFF"/>
        </w:rPr>
        <w:t xml:space="preserve">các chỉ tiêu kỹ thuật </w:t>
      </w:r>
      <w:r w:rsidR="00760985" w:rsidRPr="00250F6F">
        <w:rPr>
          <w:rFonts w:ascii="Times New Roman" w:hAnsi="Times New Roman" w:cs="Times New Roman"/>
          <w:color w:val="000000"/>
          <w:spacing w:val="-2"/>
          <w:sz w:val="28"/>
          <w:szCs w:val="28"/>
          <w:shd w:val="clear" w:color="auto" w:fill="FFFFFF"/>
          <w:lang w:val="en-US"/>
        </w:rPr>
        <w:t xml:space="preserve">quy định tại các điểm a, b khoản 10 Điều 27 </w:t>
      </w:r>
      <w:r w:rsidR="00760985" w:rsidRPr="00250F6F">
        <w:rPr>
          <w:rFonts w:ascii="Times New Roman" w:eastAsia="Times New Roman" w:hAnsi="Times New Roman" w:cstheme="majorHAnsi"/>
          <w:color w:val="000000"/>
          <w:spacing w:val="-2"/>
          <w:sz w:val="28"/>
          <w:szCs w:val="28"/>
          <w:lang w:eastAsia="vi-VN"/>
        </w:rPr>
        <w:t>Nghị định số 31/2021/NĐ-CP</w:t>
      </w:r>
      <w:r w:rsidR="00760985" w:rsidRPr="00250F6F">
        <w:rPr>
          <w:rFonts w:ascii="Times New Roman" w:eastAsia="Times New Roman" w:hAnsi="Times New Roman" w:cstheme="majorHAnsi"/>
          <w:color w:val="000000"/>
          <w:spacing w:val="-2"/>
          <w:sz w:val="28"/>
          <w:szCs w:val="28"/>
          <w:lang w:val="en-US" w:eastAsia="vi-VN"/>
        </w:rPr>
        <w:t xml:space="preserve"> để kết luận</w:t>
      </w:r>
      <w:r w:rsidR="00F4737C" w:rsidRPr="00250F6F">
        <w:rPr>
          <w:rFonts w:ascii="Times New Roman" w:eastAsia="Times New Roman" w:hAnsi="Times New Roman" w:cstheme="majorHAnsi"/>
          <w:color w:val="000000"/>
          <w:spacing w:val="-2"/>
          <w:sz w:val="28"/>
          <w:szCs w:val="28"/>
          <w:lang w:val="en-US" w:eastAsia="vi-VN"/>
        </w:rPr>
        <w:t xml:space="preserve"> </w:t>
      </w:r>
      <w:r w:rsidR="006E4E94">
        <w:rPr>
          <w:rFonts w:ascii="Times New Roman" w:eastAsia="Times New Roman" w:hAnsi="Times New Roman" w:cstheme="majorHAnsi"/>
          <w:color w:val="000000"/>
          <w:spacing w:val="-2"/>
          <w:sz w:val="28"/>
          <w:szCs w:val="28"/>
          <w:lang w:val="en-US" w:eastAsia="vi-VN"/>
        </w:rPr>
        <w:t xml:space="preserve">dự án có hoặc không sử dụng </w:t>
      </w:r>
      <w:r w:rsidR="009C2D2B" w:rsidRPr="00250F6F">
        <w:rPr>
          <w:rFonts w:ascii="Times New Roman" w:hAnsi="Times New Roman" w:cs="Times New Roman"/>
          <w:color w:val="000000"/>
          <w:spacing w:val="-2"/>
          <w:sz w:val="28"/>
          <w:szCs w:val="28"/>
          <w:shd w:val="clear" w:color="auto" w:fill="FFFFFF"/>
        </w:rPr>
        <w:t xml:space="preserve">công nghệ </w:t>
      </w:r>
      <w:r w:rsidR="005730E7" w:rsidRPr="00250F6F">
        <w:rPr>
          <w:rFonts w:ascii="Times New Roman" w:eastAsia="Times New Roman" w:hAnsi="Times New Roman" w:cstheme="majorHAnsi"/>
          <w:color w:val="000000"/>
          <w:spacing w:val="-2"/>
          <w:sz w:val="28"/>
          <w:szCs w:val="28"/>
          <w:lang w:eastAsia="vi-VN"/>
        </w:rPr>
        <w:t>lạc hậu, tiềm ẩn nguy cơ gây ô nhiễm môi trường, thâm dụng tài nguyên.</w:t>
      </w:r>
    </w:p>
    <w:p w14:paraId="1A8F286A" w14:textId="3F4F4E9A" w:rsidR="008A2483" w:rsidRDefault="00FE3B8F" w:rsidP="00C95D0C">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2</w:t>
      </w:r>
      <w:r w:rsidR="008A2483" w:rsidRPr="00C95D0C">
        <w:rPr>
          <w:rFonts w:ascii="Times New Roman" w:hAnsi="Times New Roman" w:cs="Times New Roman"/>
          <w:color w:val="000000"/>
          <w:sz w:val="28"/>
          <w:szCs w:val="28"/>
          <w:shd w:val="clear" w:color="auto" w:fill="FFFFFF"/>
        </w:rPr>
        <w:t xml:space="preserve">. </w:t>
      </w:r>
      <w:r w:rsidR="008A2483" w:rsidRPr="00C95D0C">
        <w:rPr>
          <w:rFonts w:ascii="Times New Roman" w:hAnsi="Times New Roman" w:cs="Times New Roman"/>
          <w:i/>
          <w:iCs/>
          <w:color w:val="000000"/>
          <w:sz w:val="28"/>
          <w:szCs w:val="28"/>
          <w:shd w:val="clear" w:color="auto" w:fill="FFFFFF"/>
        </w:rPr>
        <w:t>Dây chuyền công nghệ</w:t>
      </w:r>
      <w:r w:rsidR="008A2483" w:rsidRPr="00C95D0C">
        <w:rPr>
          <w:rFonts w:ascii="Times New Roman" w:hAnsi="Times New Roman" w:cs="Times New Roman"/>
          <w:color w:val="000000"/>
          <w:sz w:val="28"/>
          <w:szCs w:val="28"/>
          <w:shd w:val="clear" w:color="auto" w:fill="FFFFFF"/>
        </w:rPr>
        <w:t xml:space="preserve"> là hệ thống các máy móc, thiết bị, công cụ, phương tiện được bố trí lắp đặt, kết nối liên hoàn tại một địa điểm nhất định theo sơ đồ, quy trình công nghệ đã thiết kế, bảo đảm vận hành đồng bộ để sản xuất.</w:t>
      </w:r>
    </w:p>
    <w:p w14:paraId="6CCB0C55" w14:textId="0D039DFB" w:rsidR="005D3019" w:rsidRPr="00C95D0C" w:rsidRDefault="00FE3B8F" w:rsidP="005D3019">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3</w:t>
      </w:r>
      <w:r w:rsidR="005D3019" w:rsidRPr="00282195">
        <w:rPr>
          <w:rFonts w:ascii="Times New Roman" w:hAnsi="Times New Roman" w:cs="Times New Roman"/>
          <w:color w:val="000000"/>
          <w:sz w:val="28"/>
          <w:szCs w:val="28"/>
          <w:shd w:val="clear" w:color="auto" w:fill="FFFFFF"/>
        </w:rPr>
        <w:t>.</w:t>
      </w:r>
      <w:r w:rsidR="005D3019">
        <w:rPr>
          <w:rFonts w:ascii="Times New Roman" w:hAnsi="Times New Roman" w:cs="Times New Roman"/>
          <w:i/>
          <w:iCs/>
          <w:color w:val="000000"/>
          <w:sz w:val="28"/>
          <w:szCs w:val="28"/>
          <w:shd w:val="clear" w:color="auto" w:fill="FFFFFF"/>
        </w:rPr>
        <w:t xml:space="preserve"> </w:t>
      </w:r>
      <w:r w:rsidR="005D3019" w:rsidRPr="00C95D0C">
        <w:rPr>
          <w:rFonts w:ascii="Times New Roman" w:hAnsi="Times New Roman" w:cs="Times New Roman"/>
          <w:i/>
          <w:iCs/>
          <w:color w:val="000000"/>
          <w:sz w:val="28"/>
          <w:szCs w:val="28"/>
          <w:shd w:val="clear" w:color="auto" w:fill="FFFFFF"/>
        </w:rPr>
        <w:t>Máy móc, thiết bị</w:t>
      </w:r>
      <w:r w:rsidR="005D3019" w:rsidRPr="00C95D0C">
        <w:rPr>
          <w:rFonts w:ascii="Times New Roman" w:hAnsi="Times New Roman" w:cs="Times New Roman"/>
          <w:color w:val="000000"/>
          <w:sz w:val="28"/>
          <w:szCs w:val="28"/>
          <w:shd w:val="clear" w:color="auto" w:fill="FFFFFF"/>
        </w:rPr>
        <w:t xml:space="preserve"> là một kết cấu hoàn chỉnh, thuộc dây chuyền công nghệ của dự án đầu tư, gồm các chi tiết, cụm chi tiết, bộ phận có liên kết với nhau để vận hành, chuyển động theo mục đích sử dụng được thiết kế</w:t>
      </w:r>
      <w:r w:rsidR="006B3C8F" w:rsidRPr="00292E16">
        <w:rPr>
          <w:rFonts w:ascii="Times New Roman" w:hAnsi="Times New Roman" w:cs="Times New Roman"/>
          <w:color w:val="000000"/>
          <w:sz w:val="28"/>
          <w:szCs w:val="28"/>
          <w:shd w:val="clear" w:color="auto" w:fill="FFFFFF"/>
          <w:lang w:val="en-US"/>
        </w:rPr>
        <w:t>.</w:t>
      </w:r>
      <w:r w:rsidR="005D3019" w:rsidRPr="00C95D0C">
        <w:rPr>
          <w:rFonts w:ascii="Times New Roman" w:hAnsi="Times New Roman" w:cs="Times New Roman"/>
          <w:color w:val="000000"/>
          <w:sz w:val="28"/>
          <w:szCs w:val="28"/>
          <w:shd w:val="clear" w:color="auto" w:fill="FFFFFF"/>
        </w:rPr>
        <w:t xml:space="preserve"> </w:t>
      </w:r>
    </w:p>
    <w:p w14:paraId="3474C598" w14:textId="53236FAD" w:rsidR="008A2483" w:rsidRDefault="00282195" w:rsidP="00C95D0C">
      <w:pPr>
        <w:shd w:val="clear" w:color="auto" w:fill="FFFFFF"/>
        <w:spacing w:before="120" w:after="0" w:line="380" w:lineRule="exact"/>
        <w:ind w:firstLine="72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4</w:t>
      </w:r>
      <w:r w:rsidR="008A2483" w:rsidRPr="00C95D0C">
        <w:rPr>
          <w:rFonts w:ascii="Times New Roman" w:hAnsi="Times New Roman" w:cs="Times New Roman"/>
          <w:color w:val="000000"/>
          <w:sz w:val="28"/>
          <w:szCs w:val="28"/>
          <w:shd w:val="clear" w:color="auto" w:fill="FFFFFF"/>
        </w:rPr>
        <w:t xml:space="preserve">. </w:t>
      </w:r>
      <w:r w:rsidR="008A2483" w:rsidRPr="003623AB">
        <w:rPr>
          <w:rFonts w:ascii="Times New Roman" w:hAnsi="Times New Roman" w:cs="Times New Roman"/>
          <w:i/>
          <w:iCs/>
          <w:color w:val="000000"/>
          <w:sz w:val="28"/>
          <w:szCs w:val="28"/>
          <w:shd w:val="clear" w:color="auto" w:fill="FFFFFF"/>
        </w:rPr>
        <w:t xml:space="preserve">Tuổi máy móc, thiết bị </w:t>
      </w:r>
      <w:r w:rsidR="008A2483" w:rsidRPr="00C95D0C">
        <w:rPr>
          <w:rFonts w:ascii="Times New Roman" w:hAnsi="Times New Roman" w:cs="Times New Roman"/>
          <w:color w:val="000000"/>
          <w:sz w:val="28"/>
          <w:szCs w:val="28"/>
          <w:shd w:val="clear" w:color="auto" w:fill="FFFFFF"/>
        </w:rPr>
        <w:t xml:space="preserve">là thời gian (tính theo năm) được xác định từ năm sản xuất đến năm </w:t>
      </w:r>
      <w:r w:rsidR="00C73041">
        <w:rPr>
          <w:rFonts w:ascii="Times New Roman" w:hAnsi="Times New Roman" w:cs="Times New Roman"/>
          <w:color w:val="000000"/>
          <w:sz w:val="28"/>
          <w:szCs w:val="28"/>
          <w:shd w:val="clear" w:color="auto" w:fill="FFFFFF"/>
        </w:rPr>
        <w:t>thực hiện giám định</w:t>
      </w:r>
      <w:r w:rsidR="008A2483" w:rsidRPr="00C95D0C">
        <w:rPr>
          <w:rFonts w:ascii="Times New Roman" w:hAnsi="Times New Roman" w:cs="Times New Roman"/>
          <w:color w:val="000000"/>
          <w:sz w:val="28"/>
          <w:szCs w:val="28"/>
          <w:shd w:val="clear" w:color="auto" w:fill="FFFFFF"/>
        </w:rPr>
        <w:t>.</w:t>
      </w:r>
    </w:p>
    <w:p w14:paraId="659D88CA" w14:textId="571E1942" w:rsidR="00C63CB3" w:rsidRPr="00333F23" w:rsidRDefault="007842D9" w:rsidP="00812053">
      <w:pPr>
        <w:shd w:val="clear" w:color="auto" w:fill="FFFFFF"/>
        <w:spacing w:before="120" w:after="0" w:line="380" w:lineRule="exact"/>
        <w:ind w:firstLine="720"/>
        <w:jc w:val="both"/>
        <w:rPr>
          <w:rFonts w:asciiTheme="majorHAnsi" w:hAnsiTheme="majorHAnsi" w:cstheme="majorHAnsi"/>
          <w:b/>
          <w:bCs/>
          <w:color w:val="000000"/>
          <w:sz w:val="28"/>
          <w:szCs w:val="28"/>
        </w:rPr>
      </w:pPr>
      <w:r>
        <w:rPr>
          <w:rFonts w:asciiTheme="majorHAnsi" w:eastAsia="Times New Roman" w:hAnsiTheme="majorHAnsi" w:cstheme="majorHAnsi"/>
          <w:b/>
          <w:bCs/>
          <w:color w:val="000000"/>
          <w:sz w:val="28"/>
          <w:szCs w:val="28"/>
          <w:lang w:eastAsia="vi-VN"/>
        </w:rPr>
        <w:t xml:space="preserve">Điều </w:t>
      </w:r>
      <w:r w:rsidR="00D15656">
        <w:rPr>
          <w:rFonts w:asciiTheme="majorHAnsi" w:eastAsia="Times New Roman" w:hAnsiTheme="majorHAnsi" w:cstheme="majorHAnsi"/>
          <w:b/>
          <w:bCs/>
          <w:color w:val="000000"/>
          <w:sz w:val="28"/>
          <w:szCs w:val="28"/>
          <w:lang w:eastAsia="vi-VN"/>
        </w:rPr>
        <w:t>4</w:t>
      </w:r>
      <w:r>
        <w:rPr>
          <w:rFonts w:asciiTheme="majorHAnsi" w:eastAsia="Times New Roman" w:hAnsiTheme="majorHAnsi" w:cstheme="majorHAnsi"/>
          <w:b/>
          <w:bCs/>
          <w:color w:val="000000"/>
          <w:sz w:val="28"/>
          <w:szCs w:val="28"/>
          <w:lang w:eastAsia="vi-VN"/>
        </w:rPr>
        <w:t xml:space="preserve">. </w:t>
      </w:r>
      <w:r w:rsidR="005F1154">
        <w:rPr>
          <w:rFonts w:asciiTheme="majorHAnsi" w:eastAsia="Times New Roman" w:hAnsiTheme="majorHAnsi" w:cstheme="majorHAnsi"/>
          <w:b/>
          <w:bCs/>
          <w:color w:val="000000"/>
          <w:sz w:val="28"/>
          <w:szCs w:val="28"/>
          <w:lang w:eastAsia="vi-VN"/>
        </w:rPr>
        <w:t xml:space="preserve">Hồ sơ </w:t>
      </w:r>
      <w:r w:rsidR="00FC019F">
        <w:rPr>
          <w:rFonts w:asciiTheme="majorHAnsi" w:eastAsia="Times New Roman" w:hAnsiTheme="majorHAnsi" w:cstheme="majorHAnsi"/>
          <w:b/>
          <w:bCs/>
          <w:color w:val="000000"/>
          <w:sz w:val="28"/>
          <w:szCs w:val="28"/>
          <w:lang w:val="en-US" w:eastAsia="vi-VN"/>
        </w:rPr>
        <w:t xml:space="preserve">đề nghị </w:t>
      </w:r>
      <w:r w:rsidR="00936EF1">
        <w:rPr>
          <w:rFonts w:asciiTheme="majorHAnsi" w:eastAsia="Times New Roman" w:hAnsiTheme="majorHAnsi" w:cstheme="majorHAnsi"/>
          <w:b/>
          <w:bCs/>
          <w:color w:val="000000"/>
          <w:sz w:val="28"/>
          <w:szCs w:val="28"/>
          <w:lang w:eastAsia="vi-VN"/>
        </w:rPr>
        <w:t xml:space="preserve">xác </w:t>
      </w:r>
      <w:r w:rsidR="002727B6">
        <w:rPr>
          <w:rFonts w:asciiTheme="majorHAnsi" w:eastAsia="Times New Roman" w:hAnsiTheme="majorHAnsi" w:cstheme="majorHAnsi"/>
          <w:b/>
          <w:bCs/>
          <w:color w:val="000000"/>
          <w:sz w:val="28"/>
          <w:szCs w:val="28"/>
          <w:lang w:eastAsia="vi-VN"/>
        </w:rPr>
        <w:t>định</w:t>
      </w:r>
      <w:r w:rsidR="00D15656">
        <w:rPr>
          <w:rFonts w:asciiTheme="majorHAnsi" w:eastAsia="Times New Roman" w:hAnsiTheme="majorHAnsi" w:cstheme="majorHAnsi"/>
          <w:b/>
          <w:bCs/>
          <w:color w:val="000000"/>
          <w:sz w:val="28"/>
          <w:szCs w:val="28"/>
          <w:lang w:eastAsia="vi-VN"/>
        </w:rPr>
        <w:t xml:space="preserve"> công nghệ</w:t>
      </w:r>
    </w:p>
    <w:p w14:paraId="3C526DB0" w14:textId="6BDFC8B9" w:rsidR="003B5F9E" w:rsidRPr="00CA3B33" w:rsidRDefault="00074446" w:rsidP="009905CC">
      <w:pPr>
        <w:shd w:val="clear" w:color="auto" w:fill="FFFFFF"/>
        <w:spacing w:before="120" w:after="0" w:line="380" w:lineRule="exact"/>
        <w:ind w:firstLine="720"/>
        <w:jc w:val="both"/>
        <w:rPr>
          <w:rFonts w:asciiTheme="majorHAnsi" w:eastAsia="Times New Roman" w:hAnsiTheme="majorHAnsi" w:cstheme="majorHAnsi"/>
          <w:color w:val="000000"/>
          <w:sz w:val="28"/>
          <w:szCs w:val="28"/>
          <w:lang w:eastAsia="vi-VN"/>
        </w:rPr>
      </w:pPr>
      <w:bookmarkStart w:id="4" w:name="_Hlk51597492"/>
      <w:bookmarkEnd w:id="2"/>
      <w:r w:rsidRPr="00E35DB4">
        <w:rPr>
          <w:rFonts w:asciiTheme="majorHAnsi" w:eastAsia="Times New Roman" w:hAnsiTheme="majorHAnsi" w:cstheme="majorHAnsi"/>
          <w:color w:val="000000"/>
          <w:sz w:val="28"/>
          <w:szCs w:val="28"/>
          <w:lang w:eastAsia="vi-VN"/>
        </w:rPr>
        <w:t>1.</w:t>
      </w:r>
      <w:r w:rsidR="00B82C00" w:rsidRPr="00E35DB4">
        <w:rPr>
          <w:rFonts w:asciiTheme="majorHAnsi" w:eastAsia="Times New Roman" w:hAnsiTheme="majorHAnsi" w:cstheme="majorHAnsi"/>
          <w:color w:val="000000"/>
          <w:sz w:val="28"/>
          <w:szCs w:val="28"/>
          <w:lang w:eastAsia="vi-VN"/>
        </w:rPr>
        <w:t xml:space="preserve"> </w:t>
      </w:r>
      <w:r w:rsidR="003B5F9E" w:rsidRPr="00CA3B33">
        <w:rPr>
          <w:rFonts w:asciiTheme="majorHAnsi" w:eastAsia="Times New Roman" w:hAnsiTheme="majorHAnsi" w:cstheme="majorHAnsi"/>
          <w:color w:val="000000"/>
          <w:sz w:val="28"/>
          <w:szCs w:val="28"/>
          <w:lang w:eastAsia="vi-VN"/>
        </w:rPr>
        <w:t xml:space="preserve">Văn </w:t>
      </w:r>
      <w:r w:rsidR="00B5729F" w:rsidRPr="00CA3B33">
        <w:rPr>
          <w:rFonts w:asciiTheme="majorHAnsi" w:eastAsia="Times New Roman" w:hAnsiTheme="majorHAnsi" w:cstheme="majorHAnsi"/>
          <w:color w:val="000000"/>
          <w:sz w:val="28"/>
          <w:szCs w:val="28"/>
          <w:lang w:eastAsia="vi-VN"/>
        </w:rPr>
        <w:t>bản</w:t>
      </w:r>
      <w:r w:rsidR="003B5F9E" w:rsidRPr="00CA3B33">
        <w:rPr>
          <w:rFonts w:asciiTheme="majorHAnsi" w:eastAsia="Times New Roman" w:hAnsiTheme="majorHAnsi" w:cstheme="majorHAnsi"/>
          <w:color w:val="000000"/>
          <w:sz w:val="28"/>
          <w:szCs w:val="28"/>
          <w:lang w:eastAsia="vi-VN"/>
        </w:rPr>
        <w:t xml:space="preserve"> </w:t>
      </w:r>
      <w:r w:rsidR="0091000B" w:rsidRPr="00CA3B33">
        <w:rPr>
          <w:rFonts w:asciiTheme="majorHAnsi" w:eastAsia="Times New Roman" w:hAnsiTheme="majorHAnsi" w:cstheme="majorHAnsi"/>
          <w:color w:val="000000"/>
          <w:sz w:val="28"/>
          <w:szCs w:val="28"/>
          <w:lang w:eastAsia="vi-VN"/>
        </w:rPr>
        <w:t xml:space="preserve">đề nghị </w:t>
      </w:r>
      <w:r w:rsidR="003B5F9E" w:rsidRPr="00CA3B33">
        <w:rPr>
          <w:rFonts w:asciiTheme="majorHAnsi" w:eastAsia="Times New Roman" w:hAnsiTheme="majorHAnsi" w:cstheme="majorHAnsi"/>
          <w:color w:val="000000"/>
          <w:sz w:val="28"/>
          <w:szCs w:val="28"/>
          <w:lang w:eastAsia="vi-VN"/>
        </w:rPr>
        <w:t xml:space="preserve">xác định công nghệ </w:t>
      </w:r>
      <w:r w:rsidR="003B5F9E" w:rsidRPr="00E35DB4">
        <w:rPr>
          <w:rFonts w:asciiTheme="majorHAnsi" w:eastAsia="Times New Roman" w:hAnsiTheme="majorHAnsi" w:cstheme="majorHAnsi"/>
          <w:color w:val="000000"/>
          <w:sz w:val="28"/>
          <w:szCs w:val="28"/>
          <w:lang w:eastAsia="vi-VN"/>
        </w:rPr>
        <w:t xml:space="preserve">theo Mẫu số </w:t>
      </w:r>
      <w:r w:rsidR="004E0771">
        <w:rPr>
          <w:rFonts w:asciiTheme="majorHAnsi" w:eastAsia="Times New Roman" w:hAnsiTheme="majorHAnsi" w:cstheme="majorHAnsi"/>
          <w:color w:val="000000"/>
          <w:sz w:val="28"/>
          <w:szCs w:val="28"/>
          <w:lang w:val="en-US" w:eastAsia="vi-VN"/>
        </w:rPr>
        <w:t>0</w:t>
      </w:r>
      <w:r w:rsidR="003B5F9E" w:rsidRPr="00E35DB4">
        <w:rPr>
          <w:rFonts w:asciiTheme="majorHAnsi" w:eastAsia="Times New Roman" w:hAnsiTheme="majorHAnsi" w:cstheme="majorHAnsi"/>
          <w:color w:val="000000"/>
          <w:sz w:val="28"/>
          <w:szCs w:val="28"/>
          <w:lang w:eastAsia="vi-VN"/>
        </w:rPr>
        <w:t>1</w:t>
      </w:r>
      <w:r w:rsidR="00DC6346" w:rsidRPr="00CA3B33">
        <w:rPr>
          <w:rFonts w:asciiTheme="majorHAnsi" w:eastAsia="Times New Roman" w:hAnsiTheme="majorHAnsi" w:cstheme="majorHAnsi"/>
          <w:color w:val="000000"/>
          <w:sz w:val="28"/>
          <w:szCs w:val="28"/>
          <w:lang w:eastAsia="vi-VN"/>
        </w:rPr>
        <w:t xml:space="preserve"> </w:t>
      </w:r>
      <w:r w:rsidR="003B5F9E" w:rsidRPr="00CA3B33">
        <w:rPr>
          <w:rFonts w:asciiTheme="majorHAnsi" w:eastAsia="Times New Roman" w:hAnsiTheme="majorHAnsi" w:cstheme="majorHAnsi"/>
          <w:color w:val="000000"/>
          <w:sz w:val="28"/>
          <w:szCs w:val="28"/>
          <w:lang w:eastAsia="vi-VN"/>
        </w:rPr>
        <w:t>quy định tại Phụ lục của Quyết định này;</w:t>
      </w:r>
    </w:p>
    <w:p w14:paraId="6DEA6EBB" w14:textId="1C86F020" w:rsidR="003B5F9E" w:rsidRPr="00CA3B33" w:rsidRDefault="003B5F9E" w:rsidP="009905CC">
      <w:pPr>
        <w:shd w:val="clear" w:color="auto" w:fill="FFFFFF"/>
        <w:spacing w:before="120" w:after="0" w:line="380" w:lineRule="exact"/>
        <w:ind w:firstLine="720"/>
        <w:jc w:val="both"/>
        <w:rPr>
          <w:rFonts w:asciiTheme="majorHAnsi" w:eastAsia="Times New Roman" w:hAnsiTheme="majorHAnsi" w:cstheme="majorHAnsi"/>
          <w:color w:val="000000"/>
          <w:sz w:val="28"/>
          <w:szCs w:val="28"/>
          <w:lang w:eastAsia="vi-VN"/>
        </w:rPr>
      </w:pPr>
      <w:r w:rsidRPr="00CA3B33">
        <w:rPr>
          <w:rFonts w:asciiTheme="majorHAnsi" w:eastAsia="Times New Roman" w:hAnsiTheme="majorHAnsi" w:cstheme="majorHAnsi"/>
          <w:color w:val="000000"/>
          <w:sz w:val="28"/>
          <w:szCs w:val="28"/>
          <w:lang w:eastAsia="vi-VN"/>
        </w:rPr>
        <w:t xml:space="preserve">2. Bản sao </w:t>
      </w:r>
      <w:r w:rsidR="00E35DB4" w:rsidRPr="00CA3B33">
        <w:rPr>
          <w:rFonts w:asciiTheme="majorHAnsi" w:eastAsia="Times New Roman" w:hAnsiTheme="majorHAnsi" w:cstheme="majorHAnsi"/>
          <w:color w:val="000000"/>
          <w:sz w:val="28"/>
          <w:szCs w:val="28"/>
          <w:lang w:eastAsia="vi-VN"/>
        </w:rPr>
        <w:t>Quyết định chấp thuận chủ trương đầu tư; Giấy chứng nhận đăng ký đầu tư; Quyết định chấp thuận nhà đầu tư hoặc giấy tờ có giá trị pháp lý tương đương.</w:t>
      </w:r>
      <w:r w:rsidR="00E35DB4" w:rsidRPr="00CA3B33" w:rsidDel="00E35DB4">
        <w:rPr>
          <w:rFonts w:asciiTheme="majorHAnsi" w:eastAsia="Times New Roman" w:hAnsiTheme="majorHAnsi" w:cstheme="majorHAnsi"/>
          <w:color w:val="000000"/>
          <w:sz w:val="28"/>
          <w:szCs w:val="28"/>
          <w:lang w:eastAsia="vi-VN"/>
        </w:rPr>
        <w:t xml:space="preserve"> </w:t>
      </w:r>
    </w:p>
    <w:p w14:paraId="4CE51E23" w14:textId="73343C13" w:rsidR="009F5752" w:rsidRDefault="003B5F9E" w:rsidP="009F5752">
      <w:pPr>
        <w:shd w:val="clear" w:color="auto" w:fill="FFFFFF"/>
        <w:spacing w:before="120" w:after="0" w:line="380" w:lineRule="exact"/>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3. </w:t>
      </w:r>
      <w:r w:rsidR="00F75EA3">
        <w:rPr>
          <w:rFonts w:asciiTheme="majorHAnsi" w:eastAsia="Times New Roman" w:hAnsiTheme="majorHAnsi" w:cstheme="majorHAnsi"/>
          <w:color w:val="000000"/>
          <w:sz w:val="28"/>
          <w:szCs w:val="28"/>
          <w:lang w:eastAsia="vi-VN"/>
        </w:rPr>
        <w:t xml:space="preserve">Thuyết minh </w:t>
      </w:r>
      <w:r w:rsidR="009905CC">
        <w:rPr>
          <w:rFonts w:asciiTheme="majorHAnsi" w:eastAsia="Times New Roman" w:hAnsiTheme="majorHAnsi" w:cstheme="majorHAnsi"/>
          <w:color w:val="000000"/>
          <w:sz w:val="28"/>
          <w:szCs w:val="28"/>
          <w:lang w:eastAsia="vi-VN"/>
        </w:rPr>
        <w:t>hiện tr</w:t>
      </w:r>
      <w:r w:rsidR="0085203A">
        <w:rPr>
          <w:rFonts w:asciiTheme="majorHAnsi" w:eastAsia="Times New Roman" w:hAnsiTheme="majorHAnsi" w:cstheme="majorHAnsi"/>
          <w:color w:val="000000"/>
          <w:sz w:val="28"/>
          <w:szCs w:val="28"/>
          <w:lang w:eastAsia="vi-VN"/>
        </w:rPr>
        <w:t>ạ</w:t>
      </w:r>
      <w:r w:rsidR="009905CC">
        <w:rPr>
          <w:rFonts w:asciiTheme="majorHAnsi" w:eastAsia="Times New Roman" w:hAnsiTheme="majorHAnsi" w:cstheme="majorHAnsi"/>
          <w:color w:val="000000"/>
          <w:sz w:val="28"/>
          <w:szCs w:val="28"/>
          <w:lang w:eastAsia="vi-VN"/>
        </w:rPr>
        <w:t xml:space="preserve">ng </w:t>
      </w:r>
      <w:r w:rsidR="00F75EA3">
        <w:rPr>
          <w:rFonts w:asciiTheme="majorHAnsi" w:eastAsia="Times New Roman" w:hAnsiTheme="majorHAnsi" w:cstheme="majorHAnsi"/>
          <w:color w:val="000000"/>
          <w:sz w:val="28"/>
          <w:szCs w:val="28"/>
          <w:lang w:eastAsia="vi-VN"/>
        </w:rPr>
        <w:t xml:space="preserve">công nghệ </w:t>
      </w:r>
      <w:r w:rsidR="00DC6346">
        <w:rPr>
          <w:rFonts w:asciiTheme="majorHAnsi" w:eastAsia="Times New Roman" w:hAnsiTheme="majorHAnsi" w:cstheme="majorHAnsi"/>
          <w:color w:val="000000"/>
          <w:sz w:val="28"/>
          <w:szCs w:val="28"/>
          <w:lang w:val="en-US" w:eastAsia="vi-VN"/>
        </w:rPr>
        <w:t>sử dụng trong</w:t>
      </w:r>
      <w:r w:rsidR="00F75EA3">
        <w:rPr>
          <w:rFonts w:asciiTheme="majorHAnsi" w:eastAsia="Times New Roman" w:hAnsiTheme="majorHAnsi" w:cstheme="majorHAnsi"/>
          <w:color w:val="000000"/>
          <w:sz w:val="28"/>
          <w:szCs w:val="28"/>
          <w:lang w:eastAsia="vi-VN"/>
        </w:rPr>
        <w:t xml:space="preserve"> dự án đầu tư</w:t>
      </w:r>
      <w:r w:rsidR="0085203A" w:rsidRPr="0085203A">
        <w:rPr>
          <w:rFonts w:asciiTheme="majorHAnsi" w:eastAsia="Times New Roman" w:hAnsiTheme="majorHAnsi" w:cstheme="majorHAnsi"/>
          <w:color w:val="000000"/>
          <w:sz w:val="28"/>
          <w:szCs w:val="28"/>
          <w:lang w:eastAsia="vi-VN"/>
        </w:rPr>
        <w:t xml:space="preserve"> </w:t>
      </w:r>
      <w:r w:rsidR="0085203A">
        <w:rPr>
          <w:rFonts w:asciiTheme="majorHAnsi" w:eastAsia="Times New Roman" w:hAnsiTheme="majorHAnsi" w:cstheme="majorHAnsi"/>
          <w:color w:val="000000"/>
          <w:sz w:val="28"/>
          <w:szCs w:val="28"/>
          <w:lang w:eastAsia="vi-VN"/>
        </w:rPr>
        <w:t xml:space="preserve">theo Mẫu số </w:t>
      </w:r>
      <w:r w:rsidR="004E0771">
        <w:rPr>
          <w:rFonts w:asciiTheme="majorHAnsi" w:eastAsia="Times New Roman" w:hAnsiTheme="majorHAnsi" w:cstheme="majorHAnsi"/>
          <w:color w:val="000000"/>
          <w:sz w:val="28"/>
          <w:szCs w:val="28"/>
          <w:lang w:val="en-US" w:eastAsia="vi-VN"/>
        </w:rPr>
        <w:t>0</w:t>
      </w:r>
      <w:r w:rsidR="00B30E47">
        <w:rPr>
          <w:rFonts w:asciiTheme="majorHAnsi" w:eastAsia="Times New Roman" w:hAnsiTheme="majorHAnsi" w:cstheme="majorHAnsi"/>
          <w:color w:val="000000"/>
          <w:sz w:val="28"/>
          <w:szCs w:val="28"/>
          <w:lang w:eastAsia="vi-VN"/>
        </w:rPr>
        <w:t>2</w:t>
      </w:r>
      <w:r w:rsidR="0085203A">
        <w:rPr>
          <w:rFonts w:asciiTheme="majorHAnsi" w:eastAsia="Times New Roman" w:hAnsiTheme="majorHAnsi" w:cstheme="majorHAnsi"/>
          <w:color w:val="000000"/>
          <w:sz w:val="28"/>
          <w:szCs w:val="28"/>
          <w:lang w:eastAsia="vi-VN"/>
        </w:rPr>
        <w:t xml:space="preserve"> quy định tại Phụ lục của Quyết định này</w:t>
      </w:r>
      <w:r w:rsidR="009F5752">
        <w:rPr>
          <w:rFonts w:asciiTheme="majorHAnsi" w:eastAsia="Times New Roman" w:hAnsiTheme="majorHAnsi" w:cstheme="majorHAnsi"/>
          <w:color w:val="000000"/>
          <w:sz w:val="28"/>
          <w:szCs w:val="28"/>
          <w:lang w:val="en-US" w:eastAsia="vi-VN"/>
        </w:rPr>
        <w:t>.</w:t>
      </w:r>
    </w:p>
    <w:p w14:paraId="5DE00446" w14:textId="6CC7358C" w:rsidR="005F6626" w:rsidRDefault="003E55F0" w:rsidP="005F6626">
      <w:pPr>
        <w:shd w:val="clear" w:color="auto" w:fill="FFFFFF"/>
        <w:spacing w:before="120" w:after="0" w:line="380" w:lineRule="exact"/>
        <w:ind w:firstLine="720"/>
        <w:jc w:val="both"/>
        <w:rPr>
          <w:rFonts w:asciiTheme="majorHAnsi" w:hAnsiTheme="majorHAnsi" w:cstheme="majorHAnsi"/>
          <w:color w:val="0D0D0D"/>
          <w:spacing w:val="-4"/>
          <w:sz w:val="28"/>
          <w:szCs w:val="28"/>
        </w:rPr>
      </w:pPr>
      <w:r>
        <w:rPr>
          <w:rFonts w:asciiTheme="majorHAnsi" w:eastAsia="Times New Roman" w:hAnsiTheme="majorHAnsi" w:cstheme="majorHAnsi"/>
          <w:color w:val="000000"/>
          <w:sz w:val="28"/>
          <w:szCs w:val="28"/>
          <w:lang w:val="en-US" w:eastAsia="vi-VN"/>
        </w:rPr>
        <w:t>4</w:t>
      </w:r>
      <w:r w:rsidR="005F6626">
        <w:rPr>
          <w:rFonts w:asciiTheme="majorHAnsi" w:eastAsia="Times New Roman" w:hAnsiTheme="majorHAnsi" w:cstheme="majorHAnsi"/>
          <w:color w:val="000000"/>
          <w:sz w:val="28"/>
          <w:szCs w:val="28"/>
          <w:lang w:eastAsia="vi-VN"/>
        </w:rPr>
        <w:t xml:space="preserve">. </w:t>
      </w:r>
      <w:r w:rsidR="005F6626">
        <w:rPr>
          <w:rFonts w:asciiTheme="majorHAnsi" w:hAnsiTheme="majorHAnsi" w:cstheme="majorHAnsi"/>
          <w:color w:val="0D0D0D"/>
          <w:spacing w:val="-4"/>
          <w:sz w:val="28"/>
          <w:szCs w:val="28"/>
        </w:rPr>
        <w:t xml:space="preserve">Chứng thư giám định máy móc, thiết bị, dây chuyền công nghệ </w:t>
      </w:r>
      <w:r w:rsidR="00DC6346">
        <w:rPr>
          <w:rFonts w:asciiTheme="majorHAnsi" w:hAnsiTheme="majorHAnsi" w:cstheme="majorHAnsi"/>
          <w:color w:val="0D0D0D"/>
          <w:spacing w:val="-4"/>
          <w:sz w:val="28"/>
          <w:szCs w:val="28"/>
          <w:lang w:val="en-US"/>
        </w:rPr>
        <w:t>sử dụng trong</w:t>
      </w:r>
      <w:r w:rsidR="00054459">
        <w:rPr>
          <w:rFonts w:asciiTheme="majorHAnsi" w:hAnsiTheme="majorHAnsi" w:cstheme="majorHAnsi"/>
          <w:color w:val="0D0D0D"/>
          <w:spacing w:val="-4"/>
          <w:sz w:val="28"/>
          <w:szCs w:val="28"/>
          <w:lang w:val="en-US"/>
        </w:rPr>
        <w:t xml:space="preserve"> dự án đầu tư </w:t>
      </w:r>
      <w:r w:rsidR="00FB6FAA">
        <w:rPr>
          <w:rFonts w:asciiTheme="majorHAnsi" w:eastAsia="Times New Roman" w:hAnsiTheme="majorHAnsi" w:cstheme="majorHAnsi"/>
          <w:color w:val="000000"/>
          <w:sz w:val="28"/>
          <w:szCs w:val="28"/>
          <w:lang w:eastAsia="vi-VN"/>
        </w:rPr>
        <w:t>(sau đây gọi tắt là chứng thư giám định)</w:t>
      </w:r>
      <w:r w:rsidR="004D6FAA">
        <w:rPr>
          <w:rFonts w:asciiTheme="majorHAnsi" w:hAnsiTheme="majorHAnsi" w:cstheme="majorHAnsi"/>
          <w:color w:val="0D0D0D"/>
          <w:spacing w:val="-4"/>
          <w:sz w:val="28"/>
          <w:szCs w:val="28"/>
        </w:rPr>
        <w:t>;</w:t>
      </w:r>
      <w:r w:rsidR="005F6626">
        <w:rPr>
          <w:rFonts w:asciiTheme="majorHAnsi" w:hAnsiTheme="majorHAnsi" w:cstheme="majorHAnsi"/>
          <w:color w:val="0D0D0D"/>
          <w:spacing w:val="-4"/>
          <w:sz w:val="28"/>
          <w:szCs w:val="28"/>
        </w:rPr>
        <w:t xml:space="preserve"> </w:t>
      </w:r>
    </w:p>
    <w:p w14:paraId="3CA92B86" w14:textId="315E3BC3" w:rsidR="004D6FAA" w:rsidRPr="00250F6F" w:rsidRDefault="00082DA9" w:rsidP="005F6626">
      <w:pPr>
        <w:shd w:val="clear" w:color="auto" w:fill="FFFFFF"/>
        <w:spacing w:before="120" w:after="0" w:line="380" w:lineRule="exact"/>
        <w:ind w:firstLine="720"/>
        <w:jc w:val="both"/>
        <w:rPr>
          <w:rFonts w:asciiTheme="majorHAnsi" w:hAnsiTheme="majorHAnsi" w:cstheme="majorHAnsi"/>
          <w:color w:val="FF0000"/>
          <w:sz w:val="28"/>
          <w:szCs w:val="28"/>
        </w:rPr>
      </w:pPr>
      <w:r w:rsidRPr="00250F6F">
        <w:rPr>
          <w:rFonts w:asciiTheme="majorHAnsi" w:hAnsiTheme="majorHAnsi" w:cstheme="majorHAnsi"/>
          <w:color w:val="0D0D0D"/>
          <w:sz w:val="28"/>
          <w:szCs w:val="28"/>
          <w:lang w:val="en-US"/>
        </w:rPr>
        <w:t>5</w:t>
      </w:r>
      <w:r w:rsidR="004D6FAA" w:rsidRPr="00250F6F">
        <w:rPr>
          <w:rFonts w:asciiTheme="majorHAnsi" w:hAnsiTheme="majorHAnsi" w:cstheme="majorHAnsi"/>
          <w:color w:val="0D0D0D"/>
          <w:sz w:val="28"/>
          <w:szCs w:val="28"/>
        </w:rPr>
        <w:t xml:space="preserve">. </w:t>
      </w:r>
      <w:r w:rsidR="00B41EB6" w:rsidRPr="00250F6F">
        <w:rPr>
          <w:rFonts w:asciiTheme="majorHAnsi" w:hAnsiTheme="majorHAnsi" w:cstheme="majorHAnsi"/>
          <w:color w:val="0D0D0D"/>
          <w:sz w:val="28"/>
          <w:szCs w:val="28"/>
          <w:lang w:val="en-US"/>
        </w:rPr>
        <w:t>Bản sao c</w:t>
      </w:r>
      <w:r w:rsidR="004D6FAA" w:rsidRPr="00250F6F">
        <w:rPr>
          <w:rFonts w:asciiTheme="majorHAnsi" w:hAnsiTheme="majorHAnsi" w:cstheme="majorHAnsi"/>
          <w:color w:val="0D0D0D"/>
          <w:sz w:val="28"/>
          <w:szCs w:val="28"/>
        </w:rPr>
        <w:t xml:space="preserve">ác tài liệu khác có liên quan đến </w:t>
      </w:r>
      <w:r w:rsidR="00CB17E2" w:rsidRPr="00250F6F">
        <w:rPr>
          <w:rFonts w:asciiTheme="majorHAnsi" w:hAnsiTheme="majorHAnsi" w:cstheme="majorHAnsi"/>
          <w:color w:val="0D0D0D"/>
          <w:sz w:val="28"/>
          <w:szCs w:val="28"/>
        </w:rPr>
        <w:t xml:space="preserve">quyền sở hữu, quyền sử dụng công nghệ </w:t>
      </w:r>
      <w:r w:rsidR="004D6FAA" w:rsidRPr="00250F6F">
        <w:rPr>
          <w:rFonts w:asciiTheme="majorHAnsi" w:hAnsiTheme="majorHAnsi" w:cstheme="majorHAnsi"/>
          <w:color w:val="0D0D0D"/>
          <w:sz w:val="28"/>
          <w:szCs w:val="28"/>
        </w:rPr>
        <w:t>công nghệ</w:t>
      </w:r>
      <w:r w:rsidR="00CB17E2" w:rsidRPr="00250F6F">
        <w:rPr>
          <w:rFonts w:asciiTheme="majorHAnsi" w:hAnsiTheme="majorHAnsi" w:cstheme="majorHAnsi"/>
          <w:color w:val="0D0D0D"/>
          <w:sz w:val="28"/>
          <w:szCs w:val="28"/>
        </w:rPr>
        <w:t>, bảo hộ thương hiệu, nhãn hiệu sản phẩm</w:t>
      </w:r>
      <w:r w:rsidR="004D6FAA" w:rsidRPr="00250F6F">
        <w:rPr>
          <w:rFonts w:asciiTheme="majorHAnsi" w:hAnsiTheme="majorHAnsi" w:cstheme="majorHAnsi"/>
          <w:color w:val="0D0D0D"/>
          <w:sz w:val="28"/>
          <w:szCs w:val="28"/>
        </w:rPr>
        <w:t xml:space="preserve"> </w:t>
      </w:r>
      <w:r w:rsidR="0066290E" w:rsidRPr="00250F6F">
        <w:rPr>
          <w:rFonts w:asciiTheme="majorHAnsi" w:hAnsiTheme="majorHAnsi" w:cstheme="majorHAnsi"/>
          <w:color w:val="0D0D0D"/>
          <w:sz w:val="28"/>
          <w:szCs w:val="28"/>
          <w:lang w:val="en-US"/>
        </w:rPr>
        <w:t xml:space="preserve"> </w:t>
      </w:r>
      <w:r w:rsidR="004D6FAA" w:rsidRPr="00250F6F">
        <w:rPr>
          <w:rFonts w:asciiTheme="majorHAnsi" w:hAnsiTheme="majorHAnsi" w:cstheme="majorHAnsi"/>
          <w:color w:val="0D0D0D"/>
          <w:sz w:val="28"/>
          <w:szCs w:val="28"/>
        </w:rPr>
        <w:t>(nếu có).</w:t>
      </w:r>
    </w:p>
    <w:p w14:paraId="766E4C7C" w14:textId="2CCAC423" w:rsidR="007E585D" w:rsidRPr="00333F23" w:rsidRDefault="007E585D" w:rsidP="007E585D">
      <w:pPr>
        <w:shd w:val="clear" w:color="auto" w:fill="FFFFFF"/>
        <w:spacing w:before="120" w:after="0" w:line="380" w:lineRule="exact"/>
        <w:ind w:firstLine="720"/>
        <w:jc w:val="both"/>
        <w:rPr>
          <w:rFonts w:asciiTheme="majorHAnsi" w:hAnsiTheme="majorHAnsi" w:cstheme="majorHAnsi"/>
          <w:b/>
          <w:bCs/>
          <w:color w:val="000000"/>
          <w:sz w:val="28"/>
          <w:szCs w:val="28"/>
        </w:rPr>
      </w:pPr>
      <w:r>
        <w:rPr>
          <w:rFonts w:asciiTheme="majorHAnsi" w:eastAsia="Times New Roman" w:hAnsiTheme="majorHAnsi" w:cstheme="majorHAnsi"/>
          <w:b/>
          <w:bCs/>
          <w:color w:val="000000"/>
          <w:sz w:val="28"/>
          <w:szCs w:val="28"/>
          <w:lang w:eastAsia="vi-VN"/>
        </w:rPr>
        <w:t>Điều 5. Trình tự, thủ tục xác định công nghệ</w:t>
      </w:r>
    </w:p>
    <w:p w14:paraId="7090CF52" w14:textId="04036861" w:rsidR="00960D95" w:rsidRDefault="00467D98" w:rsidP="007C34E3">
      <w:pPr>
        <w:shd w:val="clear" w:color="auto" w:fill="FFFFFF"/>
        <w:spacing w:before="120" w:after="0" w:line="380" w:lineRule="exact"/>
        <w:ind w:firstLine="720"/>
        <w:jc w:val="both"/>
        <w:rPr>
          <w:rFonts w:asciiTheme="majorHAnsi" w:hAnsiTheme="majorHAnsi" w:cstheme="majorHAnsi"/>
          <w:color w:val="000000"/>
          <w:sz w:val="28"/>
          <w:szCs w:val="28"/>
          <w:shd w:val="clear" w:color="auto" w:fill="FFFFFF"/>
        </w:rPr>
      </w:pPr>
      <w:r>
        <w:rPr>
          <w:rFonts w:asciiTheme="majorHAnsi" w:eastAsia="Times New Roman" w:hAnsiTheme="majorHAnsi" w:cstheme="majorHAnsi"/>
          <w:color w:val="000000"/>
          <w:sz w:val="28"/>
          <w:szCs w:val="28"/>
          <w:lang w:eastAsia="vi-VN"/>
        </w:rPr>
        <w:t>1</w:t>
      </w:r>
      <w:r w:rsidR="00B82C00">
        <w:rPr>
          <w:rFonts w:asciiTheme="majorHAnsi" w:eastAsia="Times New Roman" w:hAnsiTheme="majorHAnsi" w:cstheme="majorHAnsi"/>
          <w:color w:val="000000"/>
          <w:sz w:val="28"/>
          <w:szCs w:val="28"/>
          <w:lang w:eastAsia="vi-VN"/>
        </w:rPr>
        <w:t>.</w:t>
      </w:r>
      <w:r w:rsidR="007C34E3">
        <w:rPr>
          <w:rFonts w:asciiTheme="majorHAnsi" w:eastAsia="Times New Roman" w:hAnsiTheme="majorHAnsi" w:cstheme="majorHAnsi"/>
          <w:color w:val="000000"/>
          <w:sz w:val="28"/>
          <w:szCs w:val="28"/>
          <w:lang w:eastAsia="vi-VN"/>
        </w:rPr>
        <w:t xml:space="preserve"> </w:t>
      </w:r>
      <w:r w:rsidR="00311653">
        <w:rPr>
          <w:rFonts w:asciiTheme="majorHAnsi" w:eastAsia="Times New Roman" w:hAnsiTheme="majorHAnsi" w:cstheme="majorHAnsi"/>
          <w:color w:val="000000"/>
          <w:sz w:val="28"/>
          <w:szCs w:val="28"/>
          <w:lang w:eastAsia="vi-VN"/>
        </w:rPr>
        <w:t xml:space="preserve">Nhà đầu tư </w:t>
      </w:r>
      <w:r w:rsidR="00C77455">
        <w:rPr>
          <w:rFonts w:asciiTheme="majorHAnsi" w:eastAsia="Times New Roman" w:hAnsiTheme="majorHAnsi" w:cstheme="majorHAnsi"/>
          <w:color w:val="000000"/>
          <w:sz w:val="28"/>
          <w:szCs w:val="28"/>
          <w:lang w:val="en-US" w:eastAsia="vi-VN"/>
        </w:rPr>
        <w:t>nộp</w:t>
      </w:r>
      <w:r w:rsidR="00C77455" w:rsidRPr="008E3957">
        <w:rPr>
          <w:rFonts w:asciiTheme="majorHAnsi" w:eastAsia="Times New Roman" w:hAnsiTheme="majorHAnsi" w:cstheme="majorHAnsi"/>
          <w:sz w:val="28"/>
          <w:szCs w:val="28"/>
          <w:lang w:eastAsia="vi-VN"/>
        </w:rPr>
        <w:t xml:space="preserve"> trực tiếp hoặc </w:t>
      </w:r>
      <w:r w:rsidR="00C77455">
        <w:rPr>
          <w:rFonts w:asciiTheme="majorHAnsi" w:eastAsia="Times New Roman" w:hAnsiTheme="majorHAnsi" w:cstheme="majorHAnsi"/>
          <w:sz w:val="28"/>
          <w:szCs w:val="28"/>
          <w:lang w:val="en-US" w:eastAsia="vi-VN"/>
        </w:rPr>
        <w:t xml:space="preserve">gửi </w:t>
      </w:r>
      <w:r w:rsidR="00C77455" w:rsidRPr="008E3957">
        <w:rPr>
          <w:rFonts w:asciiTheme="majorHAnsi" w:eastAsia="Times New Roman" w:hAnsiTheme="majorHAnsi" w:cstheme="majorHAnsi"/>
          <w:sz w:val="28"/>
          <w:szCs w:val="28"/>
          <w:lang w:eastAsia="vi-VN"/>
        </w:rPr>
        <w:t xml:space="preserve">qua đường </w:t>
      </w:r>
      <w:r w:rsidR="00C77455">
        <w:rPr>
          <w:rFonts w:asciiTheme="majorHAnsi" w:eastAsia="Times New Roman" w:hAnsiTheme="majorHAnsi" w:cstheme="majorHAnsi"/>
          <w:sz w:val="28"/>
          <w:szCs w:val="28"/>
          <w:lang w:eastAsia="vi-VN"/>
        </w:rPr>
        <w:t>bưu chính</w:t>
      </w:r>
      <w:r w:rsidR="00C77455" w:rsidRPr="008E3957">
        <w:rPr>
          <w:rFonts w:asciiTheme="majorHAnsi" w:eastAsia="Times New Roman" w:hAnsiTheme="majorHAnsi" w:cstheme="majorHAnsi"/>
          <w:sz w:val="28"/>
          <w:szCs w:val="28"/>
          <w:lang w:eastAsia="vi-VN"/>
        </w:rPr>
        <w:t xml:space="preserve"> </w:t>
      </w:r>
      <w:r w:rsidR="00C77455">
        <w:rPr>
          <w:rFonts w:asciiTheme="majorHAnsi" w:eastAsia="Times New Roman" w:hAnsiTheme="majorHAnsi" w:cstheme="majorHAnsi"/>
          <w:sz w:val="28"/>
          <w:szCs w:val="28"/>
          <w:lang w:val="en-US" w:eastAsia="vi-VN"/>
        </w:rPr>
        <w:t>hoặc</w:t>
      </w:r>
      <w:r w:rsidR="00C501C9">
        <w:rPr>
          <w:rFonts w:asciiTheme="majorHAnsi" w:eastAsia="Times New Roman" w:hAnsiTheme="majorHAnsi" w:cstheme="majorHAnsi"/>
          <w:sz w:val="28"/>
          <w:szCs w:val="28"/>
          <w:lang w:val="en-US" w:eastAsia="vi-VN"/>
        </w:rPr>
        <w:t xml:space="preserve"> c</w:t>
      </w:r>
      <w:r w:rsidR="00C77455">
        <w:rPr>
          <w:rFonts w:asciiTheme="majorHAnsi" w:eastAsia="Times New Roman" w:hAnsiTheme="majorHAnsi" w:cstheme="majorHAnsi"/>
          <w:sz w:val="28"/>
          <w:szCs w:val="28"/>
          <w:lang w:val="en-US" w:eastAsia="vi-VN"/>
        </w:rPr>
        <w:t xml:space="preserve">ổng dịch vụ công trực tuyến </w:t>
      </w:r>
      <w:r w:rsidR="00FD1F20" w:rsidRPr="00CA3B33">
        <w:rPr>
          <w:rFonts w:asciiTheme="majorHAnsi" w:eastAsia="Times New Roman" w:hAnsiTheme="majorHAnsi" w:cstheme="majorHAnsi"/>
          <w:color w:val="FF0000"/>
          <w:sz w:val="28"/>
          <w:szCs w:val="28"/>
          <w:lang w:val="en-US" w:eastAsia="vi-VN"/>
        </w:rPr>
        <w:t>0</w:t>
      </w:r>
      <w:r w:rsidR="00B737C4">
        <w:rPr>
          <w:rFonts w:asciiTheme="majorHAnsi" w:eastAsia="Times New Roman" w:hAnsiTheme="majorHAnsi" w:cstheme="majorHAnsi"/>
          <w:color w:val="FF0000"/>
          <w:sz w:val="28"/>
          <w:szCs w:val="28"/>
          <w:lang w:eastAsia="vi-VN"/>
        </w:rPr>
        <w:t>1</w:t>
      </w:r>
      <w:r w:rsidR="00FD1F20" w:rsidRPr="00CA3B33">
        <w:rPr>
          <w:rFonts w:asciiTheme="majorHAnsi" w:eastAsia="Times New Roman" w:hAnsiTheme="majorHAnsi" w:cstheme="majorHAnsi"/>
          <w:color w:val="FF0000"/>
          <w:sz w:val="28"/>
          <w:szCs w:val="28"/>
          <w:lang w:val="en-US" w:eastAsia="vi-VN"/>
        </w:rPr>
        <w:t xml:space="preserve"> bộ hồ sơ </w:t>
      </w:r>
      <w:r w:rsidR="00A64A28">
        <w:rPr>
          <w:rFonts w:asciiTheme="majorHAnsi" w:eastAsia="Times New Roman" w:hAnsiTheme="majorHAnsi" w:cstheme="majorHAnsi"/>
          <w:color w:val="FF0000"/>
          <w:sz w:val="28"/>
          <w:szCs w:val="28"/>
          <w:lang w:eastAsia="vi-VN"/>
        </w:rPr>
        <w:t xml:space="preserve">đề nghị </w:t>
      </w:r>
      <w:r w:rsidR="00957C03">
        <w:rPr>
          <w:rFonts w:asciiTheme="majorHAnsi" w:eastAsia="Times New Roman" w:hAnsiTheme="majorHAnsi" w:cstheme="majorHAnsi"/>
          <w:sz w:val="28"/>
          <w:szCs w:val="28"/>
          <w:lang w:val="en-US" w:eastAsia="vi-VN"/>
        </w:rPr>
        <w:t xml:space="preserve">xác định công nghệ </w:t>
      </w:r>
      <w:r w:rsidR="00C77455" w:rsidRPr="008E3957">
        <w:rPr>
          <w:rFonts w:asciiTheme="majorHAnsi" w:eastAsia="Times New Roman" w:hAnsiTheme="majorHAnsi" w:cstheme="majorHAnsi"/>
          <w:sz w:val="28"/>
          <w:szCs w:val="28"/>
          <w:lang w:eastAsia="vi-VN"/>
        </w:rPr>
        <w:t>đến</w:t>
      </w:r>
      <w:r w:rsidR="00C501C9">
        <w:rPr>
          <w:rFonts w:asciiTheme="majorHAnsi" w:eastAsia="Times New Roman" w:hAnsiTheme="majorHAnsi" w:cstheme="majorHAnsi"/>
          <w:sz w:val="28"/>
          <w:szCs w:val="28"/>
          <w:lang w:val="en-US" w:eastAsia="vi-VN"/>
        </w:rPr>
        <w:t xml:space="preserve"> </w:t>
      </w:r>
      <w:r w:rsidR="00153009">
        <w:rPr>
          <w:rFonts w:asciiTheme="majorHAnsi" w:hAnsiTheme="majorHAnsi" w:cstheme="majorHAnsi"/>
          <w:color w:val="000000"/>
          <w:sz w:val="28"/>
          <w:szCs w:val="28"/>
          <w:shd w:val="clear" w:color="auto" w:fill="FFFFFF"/>
          <w:lang w:val="en-US"/>
        </w:rPr>
        <w:t xml:space="preserve">Bộ Khoa học và Công nghệ hoặc </w:t>
      </w:r>
      <w:r w:rsidR="00C06F3B">
        <w:rPr>
          <w:rFonts w:asciiTheme="majorHAnsi" w:hAnsiTheme="majorHAnsi" w:cstheme="majorHAnsi"/>
          <w:color w:val="000000"/>
          <w:sz w:val="28"/>
          <w:szCs w:val="28"/>
          <w:shd w:val="clear" w:color="auto" w:fill="FFFFFF"/>
        </w:rPr>
        <w:t>Sở</w:t>
      </w:r>
      <w:r w:rsidR="00813FFE" w:rsidRPr="00813FFE">
        <w:rPr>
          <w:rFonts w:asciiTheme="majorHAnsi" w:hAnsiTheme="majorHAnsi" w:cstheme="majorHAnsi"/>
          <w:color w:val="000000"/>
          <w:sz w:val="28"/>
          <w:szCs w:val="28"/>
          <w:shd w:val="clear" w:color="auto" w:fill="FFFFFF"/>
          <w:lang w:val="en-US"/>
        </w:rPr>
        <w:t xml:space="preserve"> </w:t>
      </w:r>
      <w:r w:rsidR="00C06F3B">
        <w:rPr>
          <w:rFonts w:asciiTheme="majorHAnsi" w:hAnsiTheme="majorHAnsi" w:cstheme="majorHAnsi"/>
          <w:color w:val="000000"/>
          <w:sz w:val="28"/>
          <w:szCs w:val="28"/>
          <w:shd w:val="clear" w:color="auto" w:fill="FFFFFF"/>
        </w:rPr>
        <w:t>K</w:t>
      </w:r>
      <w:r w:rsidR="00813FFE" w:rsidRPr="00813FFE">
        <w:rPr>
          <w:rFonts w:asciiTheme="majorHAnsi" w:hAnsiTheme="majorHAnsi" w:cstheme="majorHAnsi"/>
          <w:color w:val="000000"/>
          <w:sz w:val="28"/>
          <w:szCs w:val="28"/>
          <w:shd w:val="clear" w:color="auto" w:fill="FFFFFF"/>
          <w:lang w:val="en-US"/>
        </w:rPr>
        <w:t xml:space="preserve">hoa học và </w:t>
      </w:r>
      <w:r w:rsidR="00C06F3B">
        <w:rPr>
          <w:rFonts w:asciiTheme="majorHAnsi" w:hAnsiTheme="majorHAnsi" w:cstheme="majorHAnsi"/>
          <w:color w:val="000000"/>
          <w:sz w:val="28"/>
          <w:szCs w:val="28"/>
          <w:shd w:val="clear" w:color="auto" w:fill="FFFFFF"/>
        </w:rPr>
        <w:t>C</w:t>
      </w:r>
      <w:r w:rsidR="00813FFE" w:rsidRPr="00813FFE">
        <w:rPr>
          <w:rFonts w:asciiTheme="majorHAnsi" w:hAnsiTheme="majorHAnsi" w:cstheme="majorHAnsi"/>
          <w:color w:val="000000"/>
          <w:sz w:val="28"/>
          <w:szCs w:val="28"/>
          <w:shd w:val="clear" w:color="auto" w:fill="FFFFFF"/>
          <w:lang w:val="en-US"/>
        </w:rPr>
        <w:t>ông nghệ thuộc Ủy ban nhân dân cấp tỉnh</w:t>
      </w:r>
      <w:r w:rsidR="00813FFE">
        <w:rPr>
          <w:rFonts w:asciiTheme="majorHAnsi" w:hAnsiTheme="majorHAnsi" w:cstheme="majorHAnsi"/>
          <w:color w:val="000000"/>
          <w:sz w:val="28"/>
          <w:szCs w:val="28"/>
          <w:shd w:val="clear" w:color="auto" w:fill="FFFFFF"/>
          <w:lang w:val="en-US"/>
        </w:rPr>
        <w:t xml:space="preserve"> </w:t>
      </w:r>
      <w:r w:rsidR="00966FE3">
        <w:rPr>
          <w:rFonts w:asciiTheme="majorHAnsi" w:hAnsiTheme="majorHAnsi" w:cstheme="majorHAnsi"/>
          <w:color w:val="000000"/>
          <w:sz w:val="28"/>
          <w:szCs w:val="28"/>
          <w:shd w:val="clear" w:color="auto" w:fill="FFFFFF"/>
          <w:lang w:val="en-US"/>
        </w:rPr>
        <w:t xml:space="preserve">theo </w:t>
      </w:r>
      <w:r w:rsidR="00677458">
        <w:rPr>
          <w:rFonts w:asciiTheme="majorHAnsi" w:hAnsiTheme="majorHAnsi" w:cstheme="majorHAnsi"/>
          <w:color w:val="000000"/>
          <w:sz w:val="28"/>
          <w:szCs w:val="28"/>
          <w:shd w:val="clear" w:color="auto" w:fill="FFFFFF"/>
        </w:rPr>
        <w:t>quy định tại điểm a</w:t>
      </w:r>
      <w:r w:rsidR="00892477">
        <w:rPr>
          <w:rFonts w:asciiTheme="majorHAnsi" w:hAnsiTheme="majorHAnsi" w:cstheme="majorHAnsi"/>
          <w:color w:val="000000"/>
          <w:sz w:val="28"/>
          <w:szCs w:val="28"/>
          <w:shd w:val="clear" w:color="auto" w:fill="FFFFFF"/>
          <w:lang w:val="en-US"/>
        </w:rPr>
        <w:t>,</w:t>
      </w:r>
      <w:r w:rsidR="00677458">
        <w:rPr>
          <w:rFonts w:asciiTheme="majorHAnsi" w:hAnsiTheme="majorHAnsi" w:cstheme="majorHAnsi"/>
          <w:color w:val="000000"/>
          <w:sz w:val="28"/>
          <w:szCs w:val="28"/>
          <w:shd w:val="clear" w:color="auto" w:fill="FFFFFF"/>
        </w:rPr>
        <w:t xml:space="preserve"> điểm b khoản 11 Điều 27 </w:t>
      </w:r>
      <w:r w:rsidR="00327E62" w:rsidRPr="006E342D">
        <w:rPr>
          <w:rFonts w:asciiTheme="majorHAnsi" w:eastAsia="Times New Roman" w:hAnsiTheme="majorHAnsi" w:cstheme="majorHAnsi"/>
          <w:color w:val="000000"/>
          <w:sz w:val="28"/>
          <w:szCs w:val="28"/>
          <w:lang w:eastAsia="vi-VN"/>
        </w:rPr>
        <w:t>Nghị định số 31/2021/NĐ-CP</w:t>
      </w:r>
      <w:r w:rsidR="00327E62" w:rsidRPr="00960D95">
        <w:rPr>
          <w:rFonts w:asciiTheme="majorHAnsi" w:hAnsiTheme="majorHAnsi" w:cstheme="majorHAnsi"/>
          <w:color w:val="000000"/>
          <w:sz w:val="28"/>
          <w:szCs w:val="28"/>
          <w:shd w:val="clear" w:color="auto" w:fill="FFFFFF"/>
        </w:rPr>
        <w:t xml:space="preserve"> </w:t>
      </w:r>
      <w:r w:rsidR="00F669AA">
        <w:rPr>
          <w:rFonts w:asciiTheme="majorHAnsi" w:hAnsiTheme="majorHAnsi" w:cstheme="majorHAnsi"/>
          <w:color w:val="000000"/>
          <w:sz w:val="28"/>
          <w:szCs w:val="28"/>
          <w:shd w:val="clear" w:color="auto" w:fill="FFFFFF"/>
        </w:rPr>
        <w:t>(sau đ</w:t>
      </w:r>
      <w:r w:rsidR="004D6FAA">
        <w:rPr>
          <w:rFonts w:asciiTheme="majorHAnsi" w:hAnsiTheme="majorHAnsi" w:cstheme="majorHAnsi"/>
          <w:color w:val="000000"/>
          <w:sz w:val="28"/>
          <w:szCs w:val="28"/>
          <w:shd w:val="clear" w:color="auto" w:fill="FFFFFF"/>
        </w:rPr>
        <w:t>â</w:t>
      </w:r>
      <w:r w:rsidR="00F669AA">
        <w:rPr>
          <w:rFonts w:asciiTheme="majorHAnsi" w:hAnsiTheme="majorHAnsi" w:cstheme="majorHAnsi"/>
          <w:color w:val="000000"/>
          <w:sz w:val="28"/>
          <w:szCs w:val="28"/>
          <w:shd w:val="clear" w:color="auto" w:fill="FFFFFF"/>
        </w:rPr>
        <w:t xml:space="preserve">y gọi tắt là </w:t>
      </w:r>
      <w:r w:rsidR="00FD23E2">
        <w:rPr>
          <w:rFonts w:asciiTheme="majorHAnsi" w:hAnsiTheme="majorHAnsi" w:cstheme="majorHAnsi"/>
          <w:color w:val="000000"/>
          <w:sz w:val="28"/>
          <w:szCs w:val="28"/>
          <w:shd w:val="clear" w:color="auto" w:fill="FFFFFF"/>
        </w:rPr>
        <w:t>C</w:t>
      </w:r>
      <w:r w:rsidR="00F669AA">
        <w:rPr>
          <w:rFonts w:asciiTheme="majorHAnsi" w:hAnsiTheme="majorHAnsi" w:cstheme="majorHAnsi"/>
          <w:color w:val="000000"/>
          <w:sz w:val="28"/>
          <w:szCs w:val="28"/>
          <w:shd w:val="clear" w:color="auto" w:fill="FFFFFF"/>
        </w:rPr>
        <w:t>ơ quan</w:t>
      </w:r>
      <w:r w:rsidR="00B93418">
        <w:rPr>
          <w:rFonts w:asciiTheme="majorHAnsi" w:hAnsiTheme="majorHAnsi" w:cstheme="majorHAnsi"/>
          <w:color w:val="000000"/>
          <w:sz w:val="28"/>
          <w:szCs w:val="28"/>
          <w:shd w:val="clear" w:color="auto" w:fill="FFFFFF"/>
        </w:rPr>
        <w:t xml:space="preserve"> chủ trì</w:t>
      </w:r>
      <w:r w:rsidR="00F669AA">
        <w:rPr>
          <w:rFonts w:asciiTheme="majorHAnsi" w:hAnsiTheme="majorHAnsi" w:cstheme="majorHAnsi"/>
          <w:color w:val="000000"/>
          <w:sz w:val="28"/>
          <w:szCs w:val="28"/>
          <w:shd w:val="clear" w:color="auto" w:fill="FFFFFF"/>
        </w:rPr>
        <w:t>)</w:t>
      </w:r>
      <w:r w:rsidR="00957C03">
        <w:rPr>
          <w:rFonts w:asciiTheme="majorHAnsi" w:hAnsiTheme="majorHAnsi" w:cstheme="majorHAnsi"/>
          <w:color w:val="000000"/>
          <w:sz w:val="28"/>
          <w:szCs w:val="28"/>
          <w:shd w:val="clear" w:color="auto" w:fill="FFFFFF"/>
          <w:lang w:val="en-US"/>
        </w:rPr>
        <w:t xml:space="preserve"> </w:t>
      </w:r>
      <w:r w:rsidR="00957C03" w:rsidRPr="00960D95">
        <w:rPr>
          <w:rFonts w:asciiTheme="majorHAnsi" w:hAnsiTheme="majorHAnsi" w:cstheme="majorHAnsi"/>
          <w:color w:val="000000"/>
          <w:sz w:val="28"/>
          <w:szCs w:val="28"/>
          <w:shd w:val="clear" w:color="auto" w:fill="FFFFFF"/>
        </w:rPr>
        <w:t xml:space="preserve">để </w:t>
      </w:r>
      <w:r w:rsidR="00957C03">
        <w:rPr>
          <w:rFonts w:asciiTheme="majorHAnsi" w:hAnsiTheme="majorHAnsi" w:cstheme="majorHAnsi"/>
          <w:color w:val="000000"/>
          <w:sz w:val="28"/>
          <w:szCs w:val="28"/>
          <w:shd w:val="clear" w:color="auto" w:fill="FFFFFF"/>
          <w:lang w:val="en-US"/>
        </w:rPr>
        <w:t xml:space="preserve">được xem xét, </w:t>
      </w:r>
      <w:r w:rsidR="00957C03">
        <w:rPr>
          <w:rFonts w:asciiTheme="majorHAnsi" w:hAnsiTheme="majorHAnsi" w:cstheme="majorHAnsi"/>
          <w:color w:val="000000"/>
          <w:sz w:val="28"/>
          <w:szCs w:val="28"/>
          <w:shd w:val="clear" w:color="auto" w:fill="FFFFFF"/>
        </w:rPr>
        <w:t>xác định công nghệ</w:t>
      </w:r>
      <w:r w:rsidR="00327E62">
        <w:rPr>
          <w:rFonts w:asciiTheme="majorHAnsi" w:hAnsiTheme="majorHAnsi" w:cstheme="majorHAnsi"/>
          <w:color w:val="000000"/>
          <w:sz w:val="28"/>
          <w:szCs w:val="28"/>
          <w:shd w:val="clear" w:color="auto" w:fill="FFFFFF"/>
        </w:rPr>
        <w:t>.</w:t>
      </w:r>
    </w:p>
    <w:p w14:paraId="3BBD5BA6" w14:textId="6D7BB8A6" w:rsidR="00473B72" w:rsidRDefault="00FD1F20" w:rsidP="00CA3B33">
      <w:pPr>
        <w:pStyle w:val="NormalWeb"/>
        <w:shd w:val="clear" w:color="auto" w:fill="FFFFFF"/>
        <w:spacing w:before="120" w:beforeAutospacing="0" w:after="0" w:afterAutospacing="0" w:line="360" w:lineRule="exact"/>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ab/>
      </w:r>
      <w:r w:rsidR="00957C03">
        <w:rPr>
          <w:rFonts w:asciiTheme="majorHAnsi" w:hAnsiTheme="majorHAnsi" w:cstheme="majorHAnsi"/>
          <w:color w:val="000000"/>
          <w:sz w:val="28"/>
          <w:szCs w:val="28"/>
          <w:lang w:val="en-US"/>
        </w:rPr>
        <w:t>2</w:t>
      </w:r>
      <w:r w:rsidR="00311653">
        <w:rPr>
          <w:rFonts w:asciiTheme="majorHAnsi" w:hAnsiTheme="majorHAnsi" w:cstheme="majorHAnsi"/>
          <w:color w:val="000000"/>
          <w:sz w:val="28"/>
          <w:szCs w:val="28"/>
        </w:rPr>
        <w:t xml:space="preserve">. </w:t>
      </w:r>
      <w:r w:rsidR="004A7AE9">
        <w:rPr>
          <w:rFonts w:asciiTheme="majorHAnsi" w:hAnsiTheme="majorHAnsi" w:cstheme="majorHAnsi"/>
          <w:color w:val="000000"/>
          <w:sz w:val="28"/>
          <w:szCs w:val="28"/>
        </w:rPr>
        <w:t xml:space="preserve">Trong </w:t>
      </w:r>
      <w:r w:rsidR="00A2585D">
        <w:rPr>
          <w:rFonts w:asciiTheme="majorHAnsi" w:hAnsiTheme="majorHAnsi" w:cstheme="majorHAnsi"/>
          <w:color w:val="000000"/>
          <w:sz w:val="28"/>
          <w:szCs w:val="28"/>
          <w:lang w:val="en-US"/>
        </w:rPr>
        <w:t>thời hạn</w:t>
      </w:r>
      <w:r w:rsidR="00A2585D">
        <w:rPr>
          <w:rFonts w:asciiTheme="majorHAnsi" w:hAnsiTheme="majorHAnsi" w:cstheme="majorHAnsi"/>
          <w:color w:val="000000"/>
          <w:sz w:val="28"/>
          <w:szCs w:val="28"/>
        </w:rPr>
        <w:t xml:space="preserve"> </w:t>
      </w:r>
      <w:r w:rsidR="004A7AE9">
        <w:rPr>
          <w:rFonts w:asciiTheme="majorHAnsi" w:hAnsiTheme="majorHAnsi" w:cstheme="majorHAnsi"/>
          <w:color w:val="000000"/>
          <w:sz w:val="28"/>
          <w:szCs w:val="28"/>
        </w:rPr>
        <w:t>0</w:t>
      </w:r>
      <w:r w:rsidR="006434C0">
        <w:rPr>
          <w:rFonts w:asciiTheme="majorHAnsi" w:hAnsiTheme="majorHAnsi" w:cstheme="majorHAnsi"/>
          <w:color w:val="000000"/>
          <w:sz w:val="28"/>
          <w:szCs w:val="28"/>
          <w:lang w:val="en-US"/>
        </w:rPr>
        <w:t>3</w:t>
      </w:r>
      <w:r w:rsidR="004A7AE9">
        <w:rPr>
          <w:rFonts w:asciiTheme="majorHAnsi" w:hAnsiTheme="majorHAnsi" w:cstheme="majorHAnsi"/>
          <w:color w:val="000000"/>
          <w:sz w:val="28"/>
          <w:szCs w:val="28"/>
        </w:rPr>
        <w:t xml:space="preserve"> ngày làm việc </w:t>
      </w:r>
      <w:r w:rsidR="00442E21">
        <w:rPr>
          <w:rFonts w:asciiTheme="majorHAnsi" w:hAnsiTheme="majorHAnsi" w:cstheme="majorHAnsi"/>
          <w:color w:val="000000"/>
          <w:sz w:val="28"/>
          <w:szCs w:val="28"/>
        </w:rPr>
        <w:t xml:space="preserve">kể từ </w:t>
      </w:r>
      <w:r w:rsidR="00473B72">
        <w:rPr>
          <w:rFonts w:asciiTheme="majorHAnsi" w:hAnsiTheme="majorHAnsi" w:cstheme="majorHAnsi"/>
          <w:color w:val="000000"/>
          <w:sz w:val="28"/>
          <w:szCs w:val="28"/>
          <w:lang w:val="en-US"/>
        </w:rPr>
        <w:t>ngày</w:t>
      </w:r>
      <w:r w:rsidR="00473B72" w:rsidRPr="00CA3B33">
        <w:rPr>
          <w:rFonts w:asciiTheme="majorHAnsi" w:hAnsiTheme="majorHAnsi" w:cstheme="majorHAnsi"/>
          <w:color w:val="000000"/>
          <w:sz w:val="28"/>
          <w:szCs w:val="28"/>
        </w:rPr>
        <w:t xml:space="preserve"> </w:t>
      </w:r>
      <w:r w:rsidR="003E00CF" w:rsidRPr="00CA3B33">
        <w:rPr>
          <w:rFonts w:asciiTheme="majorHAnsi" w:hAnsiTheme="majorHAnsi" w:cstheme="majorHAnsi"/>
          <w:color w:val="000000"/>
          <w:sz w:val="28"/>
          <w:szCs w:val="28"/>
        </w:rPr>
        <w:t xml:space="preserve">nhận được </w:t>
      </w:r>
      <w:r w:rsidR="001534A6">
        <w:rPr>
          <w:rFonts w:asciiTheme="majorHAnsi" w:hAnsiTheme="majorHAnsi" w:cstheme="majorHAnsi"/>
          <w:color w:val="000000"/>
          <w:sz w:val="28"/>
          <w:szCs w:val="28"/>
          <w:lang w:val="en-US"/>
        </w:rPr>
        <w:t xml:space="preserve">hồ sơ </w:t>
      </w:r>
      <w:r w:rsidR="00370640">
        <w:rPr>
          <w:rFonts w:asciiTheme="majorHAnsi" w:hAnsiTheme="majorHAnsi" w:cstheme="majorHAnsi"/>
          <w:color w:val="000000"/>
          <w:sz w:val="28"/>
          <w:szCs w:val="28"/>
        </w:rPr>
        <w:t>đầy đủ, hợp lệ</w:t>
      </w:r>
      <w:r w:rsidR="00473B72">
        <w:rPr>
          <w:rFonts w:asciiTheme="majorHAnsi" w:hAnsiTheme="majorHAnsi" w:cstheme="majorHAnsi"/>
          <w:color w:val="000000"/>
          <w:sz w:val="28"/>
          <w:szCs w:val="28"/>
          <w:lang w:val="en-US"/>
        </w:rPr>
        <w:t>:</w:t>
      </w:r>
    </w:p>
    <w:p w14:paraId="51EBAAB3" w14:textId="6B4A419F" w:rsidR="00472FAA" w:rsidRDefault="00472FAA" w:rsidP="00472FAA">
      <w:pPr>
        <w:pStyle w:val="NormalWeb"/>
        <w:shd w:val="clear" w:color="auto" w:fill="FFFFFF"/>
        <w:spacing w:before="120" w:beforeAutospacing="0" w:after="0" w:afterAutospacing="0" w:line="360" w:lineRule="exact"/>
        <w:ind w:firstLine="70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lastRenderedPageBreak/>
        <w:t>a)</w:t>
      </w:r>
      <w:r w:rsidRPr="009609D1">
        <w:rPr>
          <w:rFonts w:asciiTheme="majorHAnsi" w:hAnsiTheme="majorHAnsi" w:cstheme="majorHAnsi"/>
          <w:color w:val="000000"/>
          <w:sz w:val="28"/>
          <w:szCs w:val="28"/>
        </w:rPr>
        <w:t> </w:t>
      </w:r>
      <w:r w:rsidR="000E244C">
        <w:rPr>
          <w:rFonts w:asciiTheme="majorHAnsi" w:hAnsiTheme="majorHAnsi" w:cstheme="majorHAnsi"/>
          <w:color w:val="000000"/>
          <w:sz w:val="28"/>
          <w:szCs w:val="28"/>
          <w:lang w:val="en-US"/>
        </w:rPr>
        <w:t>Bộ Khoa học và Công nghệ</w:t>
      </w:r>
      <w:r w:rsidRPr="00960D95">
        <w:rPr>
          <w:rFonts w:asciiTheme="majorHAnsi" w:hAnsiTheme="majorHAnsi" w:cstheme="majorHAnsi"/>
          <w:color w:val="000000"/>
          <w:sz w:val="28"/>
          <w:szCs w:val="28"/>
          <w:shd w:val="clear" w:color="auto" w:fill="FFFFFF"/>
        </w:rPr>
        <w:t xml:space="preserve"> </w:t>
      </w:r>
      <w:r>
        <w:rPr>
          <w:rFonts w:asciiTheme="majorHAnsi" w:hAnsiTheme="majorHAnsi" w:cstheme="majorHAnsi"/>
          <w:color w:val="000000"/>
          <w:sz w:val="28"/>
          <w:szCs w:val="28"/>
          <w:shd w:val="clear" w:color="auto" w:fill="FFFFFF"/>
          <w:lang w:val="en-US"/>
        </w:rPr>
        <w:t xml:space="preserve">gửi hồ sơ đến Bộ Tài </w:t>
      </w:r>
      <w:r w:rsidR="00C73041">
        <w:rPr>
          <w:rFonts w:asciiTheme="majorHAnsi" w:hAnsiTheme="majorHAnsi" w:cstheme="majorHAnsi"/>
          <w:color w:val="000000"/>
          <w:sz w:val="28"/>
          <w:szCs w:val="28"/>
          <w:shd w:val="clear" w:color="auto" w:fill="FFFFFF"/>
        </w:rPr>
        <w:t>n</w:t>
      </w:r>
      <w:r>
        <w:rPr>
          <w:rFonts w:asciiTheme="majorHAnsi" w:hAnsiTheme="majorHAnsi" w:cstheme="majorHAnsi"/>
          <w:color w:val="000000"/>
          <w:sz w:val="28"/>
          <w:szCs w:val="28"/>
          <w:shd w:val="clear" w:color="auto" w:fill="FFFFFF"/>
          <w:lang w:val="en-US"/>
        </w:rPr>
        <w:t>guyên và Môi trường, bộ</w:t>
      </w:r>
      <w:r w:rsidR="00C73041">
        <w:rPr>
          <w:rFonts w:asciiTheme="majorHAnsi" w:hAnsiTheme="majorHAnsi" w:cstheme="majorHAnsi"/>
          <w:color w:val="000000"/>
          <w:sz w:val="28"/>
          <w:szCs w:val="28"/>
          <w:shd w:val="clear" w:color="auto" w:fill="FFFFFF"/>
        </w:rPr>
        <w:t xml:space="preserve"> và </w:t>
      </w:r>
      <w:r w:rsidR="00C06F3B">
        <w:rPr>
          <w:rFonts w:asciiTheme="majorHAnsi" w:hAnsiTheme="majorHAnsi" w:cstheme="majorHAnsi"/>
          <w:color w:val="000000"/>
          <w:sz w:val="28"/>
          <w:szCs w:val="28"/>
          <w:shd w:val="clear" w:color="auto" w:fill="FFFFFF"/>
        </w:rPr>
        <w:t xml:space="preserve">các </w:t>
      </w:r>
      <w:r w:rsidR="00C73041">
        <w:rPr>
          <w:rFonts w:asciiTheme="majorHAnsi" w:hAnsiTheme="majorHAnsi" w:cstheme="majorHAnsi"/>
          <w:color w:val="000000"/>
          <w:sz w:val="28"/>
          <w:szCs w:val="28"/>
          <w:shd w:val="clear" w:color="auto" w:fill="FFFFFF"/>
        </w:rPr>
        <w:t>bộ</w:t>
      </w:r>
      <w:r>
        <w:rPr>
          <w:rFonts w:asciiTheme="majorHAnsi" w:hAnsiTheme="majorHAnsi" w:cstheme="majorHAnsi"/>
          <w:color w:val="000000"/>
          <w:sz w:val="28"/>
          <w:szCs w:val="28"/>
          <w:shd w:val="clear" w:color="auto" w:fill="FFFFFF"/>
          <w:lang w:val="en-US"/>
        </w:rPr>
        <w:t xml:space="preserve">, cơ quan ngang bộ </w:t>
      </w:r>
      <w:r w:rsidR="00604D54">
        <w:rPr>
          <w:rFonts w:asciiTheme="majorHAnsi" w:hAnsiTheme="majorHAnsi" w:cstheme="majorHAnsi"/>
          <w:color w:val="000000"/>
          <w:sz w:val="28"/>
          <w:szCs w:val="28"/>
          <w:shd w:val="clear" w:color="auto" w:fill="FFFFFF"/>
        </w:rPr>
        <w:t xml:space="preserve">có </w:t>
      </w:r>
      <w:r>
        <w:rPr>
          <w:rFonts w:asciiTheme="majorHAnsi" w:hAnsiTheme="majorHAnsi" w:cstheme="majorHAnsi"/>
          <w:color w:val="000000"/>
          <w:sz w:val="28"/>
          <w:szCs w:val="28"/>
          <w:shd w:val="clear" w:color="auto" w:fill="FFFFFF"/>
          <w:lang w:val="en-US"/>
        </w:rPr>
        <w:t xml:space="preserve">liên quan </w:t>
      </w:r>
      <w:r>
        <w:rPr>
          <w:rFonts w:asciiTheme="majorHAnsi" w:hAnsiTheme="majorHAnsi" w:cstheme="majorHAnsi"/>
          <w:color w:val="000000"/>
          <w:sz w:val="28"/>
          <w:szCs w:val="28"/>
          <w:lang w:val="en-US"/>
        </w:rPr>
        <w:t>để lấy ý kiến phối hợp</w:t>
      </w:r>
      <w:r w:rsidRPr="002A0924">
        <w:rPr>
          <w:rFonts w:asciiTheme="majorHAnsi" w:hAnsiTheme="majorHAnsi" w:cstheme="majorHAnsi"/>
          <w:color w:val="000000"/>
          <w:sz w:val="28"/>
          <w:szCs w:val="28"/>
        </w:rPr>
        <w:t>.</w:t>
      </w:r>
    </w:p>
    <w:p w14:paraId="5900643A" w14:textId="306D5C03" w:rsidR="00472FAA" w:rsidRPr="002A0924" w:rsidRDefault="00472FAA" w:rsidP="00472FAA">
      <w:pPr>
        <w:pStyle w:val="NormalWeb"/>
        <w:shd w:val="clear" w:color="auto" w:fill="FFFFFF"/>
        <w:spacing w:before="120" w:beforeAutospacing="0" w:after="0" w:afterAutospacing="0" w:line="360" w:lineRule="exact"/>
        <w:ind w:firstLine="709"/>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 xml:space="preserve">b) </w:t>
      </w:r>
      <w:r w:rsidR="00604D54">
        <w:rPr>
          <w:rFonts w:asciiTheme="majorHAnsi" w:hAnsiTheme="majorHAnsi" w:cstheme="majorHAnsi"/>
          <w:color w:val="000000"/>
          <w:sz w:val="28"/>
          <w:szCs w:val="28"/>
          <w:shd w:val="clear" w:color="auto" w:fill="FFFFFF"/>
        </w:rPr>
        <w:t>Sở</w:t>
      </w:r>
      <w:r w:rsidR="003A01B3" w:rsidRPr="00813FFE">
        <w:rPr>
          <w:rFonts w:asciiTheme="majorHAnsi" w:hAnsiTheme="majorHAnsi" w:cstheme="majorHAnsi"/>
          <w:color w:val="000000"/>
          <w:sz w:val="28"/>
          <w:szCs w:val="28"/>
          <w:shd w:val="clear" w:color="auto" w:fill="FFFFFF"/>
          <w:lang w:val="en-US"/>
        </w:rPr>
        <w:t xml:space="preserve"> </w:t>
      </w:r>
      <w:r w:rsidR="00604D54">
        <w:rPr>
          <w:rFonts w:asciiTheme="majorHAnsi" w:hAnsiTheme="majorHAnsi" w:cstheme="majorHAnsi"/>
          <w:color w:val="000000"/>
          <w:sz w:val="28"/>
          <w:szCs w:val="28"/>
          <w:shd w:val="clear" w:color="auto" w:fill="FFFFFF"/>
        </w:rPr>
        <w:t>K</w:t>
      </w:r>
      <w:r w:rsidR="003A01B3" w:rsidRPr="00813FFE">
        <w:rPr>
          <w:rFonts w:asciiTheme="majorHAnsi" w:hAnsiTheme="majorHAnsi" w:cstheme="majorHAnsi"/>
          <w:color w:val="000000"/>
          <w:sz w:val="28"/>
          <w:szCs w:val="28"/>
          <w:shd w:val="clear" w:color="auto" w:fill="FFFFFF"/>
          <w:lang w:val="en-US"/>
        </w:rPr>
        <w:t xml:space="preserve">hoa học và </w:t>
      </w:r>
      <w:r w:rsidR="00604D54">
        <w:rPr>
          <w:rFonts w:asciiTheme="majorHAnsi" w:hAnsiTheme="majorHAnsi" w:cstheme="majorHAnsi"/>
          <w:color w:val="000000"/>
          <w:sz w:val="28"/>
          <w:szCs w:val="28"/>
          <w:shd w:val="clear" w:color="auto" w:fill="FFFFFF"/>
        </w:rPr>
        <w:t>C</w:t>
      </w:r>
      <w:r w:rsidR="003A01B3" w:rsidRPr="00813FFE">
        <w:rPr>
          <w:rFonts w:asciiTheme="majorHAnsi" w:hAnsiTheme="majorHAnsi" w:cstheme="majorHAnsi"/>
          <w:color w:val="000000"/>
          <w:sz w:val="28"/>
          <w:szCs w:val="28"/>
          <w:shd w:val="clear" w:color="auto" w:fill="FFFFFF"/>
          <w:lang w:val="en-US"/>
        </w:rPr>
        <w:t>ông nghệ thuộc Ủy ban nhân dân cấp tỉnh</w:t>
      </w:r>
      <w:r w:rsidR="003A01B3">
        <w:rPr>
          <w:rFonts w:asciiTheme="majorHAnsi" w:hAnsiTheme="majorHAnsi" w:cstheme="majorHAnsi"/>
          <w:color w:val="000000"/>
          <w:sz w:val="28"/>
          <w:szCs w:val="28"/>
          <w:shd w:val="clear" w:color="auto" w:fill="FFFFFF"/>
          <w:lang w:val="en-US"/>
        </w:rPr>
        <w:t xml:space="preserve"> </w:t>
      </w:r>
      <w:r>
        <w:rPr>
          <w:rFonts w:asciiTheme="majorHAnsi" w:hAnsiTheme="majorHAnsi" w:cstheme="majorHAnsi"/>
          <w:color w:val="000000"/>
          <w:sz w:val="28"/>
          <w:szCs w:val="28"/>
          <w:shd w:val="clear" w:color="auto" w:fill="FFFFFF"/>
          <w:lang w:val="en-US"/>
        </w:rPr>
        <w:t>gửi hồ sơ đến Sở Tài Nguyên và Môi trường</w:t>
      </w:r>
      <w:r w:rsidR="00604D54">
        <w:rPr>
          <w:rFonts w:asciiTheme="majorHAnsi" w:hAnsiTheme="majorHAnsi" w:cstheme="majorHAnsi"/>
          <w:color w:val="000000"/>
          <w:sz w:val="28"/>
          <w:szCs w:val="28"/>
          <w:shd w:val="clear" w:color="auto" w:fill="FFFFFF"/>
        </w:rPr>
        <w:t xml:space="preserve"> và</w:t>
      </w:r>
      <w:r>
        <w:rPr>
          <w:rFonts w:asciiTheme="majorHAnsi" w:hAnsiTheme="majorHAnsi" w:cstheme="majorHAnsi"/>
          <w:color w:val="000000"/>
          <w:sz w:val="28"/>
          <w:szCs w:val="28"/>
          <w:shd w:val="clear" w:color="auto" w:fill="FFFFFF"/>
          <w:lang w:val="en-US"/>
        </w:rPr>
        <w:t xml:space="preserve"> cơ quan chuyên môn </w:t>
      </w:r>
      <w:r w:rsidR="00604D54">
        <w:rPr>
          <w:rFonts w:asciiTheme="majorHAnsi" w:hAnsiTheme="majorHAnsi" w:cstheme="majorHAnsi"/>
          <w:color w:val="000000"/>
          <w:sz w:val="28"/>
          <w:szCs w:val="28"/>
          <w:shd w:val="clear" w:color="auto" w:fill="FFFFFF"/>
        </w:rPr>
        <w:t xml:space="preserve">có liên quan </w:t>
      </w:r>
      <w:r>
        <w:rPr>
          <w:rFonts w:asciiTheme="majorHAnsi" w:hAnsiTheme="majorHAnsi" w:cstheme="majorHAnsi"/>
          <w:color w:val="000000"/>
          <w:sz w:val="28"/>
          <w:szCs w:val="28"/>
          <w:shd w:val="clear" w:color="auto" w:fill="FFFFFF"/>
          <w:lang w:val="en-US"/>
        </w:rPr>
        <w:t xml:space="preserve">thuộc Ủy ban nhân dân cấp tỉnh </w:t>
      </w:r>
      <w:r>
        <w:rPr>
          <w:rFonts w:asciiTheme="majorHAnsi" w:hAnsiTheme="majorHAnsi" w:cstheme="majorHAnsi"/>
          <w:color w:val="000000"/>
          <w:sz w:val="28"/>
          <w:szCs w:val="28"/>
          <w:lang w:val="en-US"/>
        </w:rPr>
        <w:t>để lấy ý kiến phối hợp.</w:t>
      </w:r>
    </w:p>
    <w:p w14:paraId="75853EAA" w14:textId="1F9CD38B" w:rsidR="006434C0" w:rsidRDefault="00FD1F20" w:rsidP="00CA3B33">
      <w:pPr>
        <w:pStyle w:val="NormalWeb"/>
        <w:shd w:val="clear" w:color="auto" w:fill="FFFFFF"/>
        <w:spacing w:before="120" w:beforeAutospacing="0" w:after="0" w:afterAutospacing="0" w:line="360" w:lineRule="exact"/>
        <w:ind w:firstLine="720"/>
        <w:jc w:val="both"/>
        <w:rPr>
          <w:rFonts w:asciiTheme="majorHAnsi" w:hAnsiTheme="majorHAnsi" w:cstheme="majorHAnsi"/>
          <w:color w:val="000000"/>
          <w:spacing w:val="-2"/>
          <w:sz w:val="28"/>
          <w:szCs w:val="28"/>
          <w:lang w:val="en-US"/>
        </w:rPr>
      </w:pPr>
      <w:r w:rsidRPr="00FA5F64">
        <w:rPr>
          <w:rFonts w:asciiTheme="majorHAnsi" w:hAnsiTheme="majorHAnsi" w:cstheme="majorHAnsi"/>
          <w:color w:val="000000"/>
          <w:sz w:val="28"/>
          <w:szCs w:val="28"/>
        </w:rPr>
        <w:t>3</w:t>
      </w:r>
      <w:r w:rsidR="004926D4" w:rsidRPr="00FA5F64">
        <w:rPr>
          <w:rFonts w:asciiTheme="majorHAnsi" w:hAnsiTheme="majorHAnsi" w:cstheme="majorHAnsi"/>
          <w:color w:val="000000"/>
          <w:sz w:val="28"/>
          <w:szCs w:val="28"/>
        </w:rPr>
        <w:t>.</w:t>
      </w:r>
      <w:r w:rsidR="006434C0" w:rsidRPr="00250F6F">
        <w:rPr>
          <w:rFonts w:asciiTheme="majorHAnsi" w:hAnsiTheme="majorHAnsi" w:cstheme="majorHAnsi"/>
          <w:color w:val="000000"/>
          <w:spacing w:val="-2"/>
          <w:sz w:val="28"/>
          <w:szCs w:val="28"/>
        </w:rPr>
        <w:t> Trong th</w:t>
      </w:r>
      <w:r w:rsidR="001534A6" w:rsidRPr="00250F6F">
        <w:rPr>
          <w:rFonts w:asciiTheme="majorHAnsi" w:hAnsiTheme="majorHAnsi" w:cstheme="majorHAnsi"/>
          <w:color w:val="000000"/>
          <w:spacing w:val="-2"/>
          <w:sz w:val="28"/>
          <w:szCs w:val="28"/>
        </w:rPr>
        <w:t>ời hạn</w:t>
      </w:r>
      <w:r w:rsidR="006434C0" w:rsidRPr="00250F6F">
        <w:rPr>
          <w:rFonts w:asciiTheme="majorHAnsi" w:hAnsiTheme="majorHAnsi" w:cstheme="majorHAnsi"/>
          <w:color w:val="000000"/>
          <w:spacing w:val="-2"/>
          <w:sz w:val="28"/>
          <w:szCs w:val="28"/>
        </w:rPr>
        <w:t xml:space="preserve"> </w:t>
      </w:r>
      <w:r w:rsidR="00753BD0" w:rsidRPr="00AB066A">
        <w:rPr>
          <w:rFonts w:asciiTheme="majorHAnsi" w:hAnsiTheme="majorHAnsi" w:cstheme="majorHAnsi"/>
          <w:color w:val="000000"/>
          <w:sz w:val="28"/>
          <w:szCs w:val="28"/>
        </w:rPr>
        <w:t>05</w:t>
      </w:r>
      <w:r w:rsidR="006434C0" w:rsidRPr="00AB066A">
        <w:rPr>
          <w:rFonts w:asciiTheme="majorHAnsi" w:hAnsiTheme="majorHAnsi" w:cstheme="majorHAnsi"/>
          <w:color w:val="000000"/>
          <w:sz w:val="28"/>
          <w:szCs w:val="28"/>
        </w:rPr>
        <w:t xml:space="preserve"> </w:t>
      </w:r>
      <w:r w:rsidR="006434C0" w:rsidRPr="00250F6F">
        <w:rPr>
          <w:rFonts w:asciiTheme="majorHAnsi" w:hAnsiTheme="majorHAnsi" w:cstheme="majorHAnsi"/>
          <w:color w:val="000000"/>
          <w:spacing w:val="-2"/>
          <w:sz w:val="28"/>
          <w:szCs w:val="28"/>
        </w:rPr>
        <w:t xml:space="preserve">ngày </w:t>
      </w:r>
      <w:r w:rsidR="001534A6" w:rsidRPr="00250F6F">
        <w:rPr>
          <w:rFonts w:asciiTheme="majorHAnsi" w:hAnsiTheme="majorHAnsi" w:cstheme="majorHAnsi"/>
          <w:color w:val="000000"/>
          <w:spacing w:val="-2"/>
          <w:sz w:val="28"/>
          <w:szCs w:val="28"/>
        </w:rPr>
        <w:t xml:space="preserve">làm việc </w:t>
      </w:r>
      <w:r w:rsidR="007F3822" w:rsidRPr="00250F6F">
        <w:rPr>
          <w:rFonts w:asciiTheme="majorHAnsi" w:hAnsiTheme="majorHAnsi" w:cstheme="majorHAnsi"/>
          <w:color w:val="000000"/>
          <w:spacing w:val="-2"/>
          <w:sz w:val="28"/>
          <w:szCs w:val="28"/>
        </w:rPr>
        <w:t xml:space="preserve">kể từ </w:t>
      </w:r>
      <w:r w:rsidR="002636D6" w:rsidRPr="00250F6F">
        <w:rPr>
          <w:rFonts w:asciiTheme="majorHAnsi" w:hAnsiTheme="majorHAnsi" w:cstheme="majorHAnsi"/>
          <w:color w:val="000000"/>
          <w:spacing w:val="-2"/>
          <w:sz w:val="28"/>
          <w:szCs w:val="28"/>
          <w:lang w:val="en-US"/>
        </w:rPr>
        <w:t>ngày</w:t>
      </w:r>
      <w:r w:rsidR="002636D6" w:rsidRPr="00250F6F">
        <w:rPr>
          <w:rFonts w:asciiTheme="majorHAnsi" w:hAnsiTheme="majorHAnsi" w:cstheme="majorHAnsi"/>
          <w:color w:val="000000"/>
          <w:spacing w:val="-2"/>
          <w:sz w:val="28"/>
          <w:szCs w:val="28"/>
        </w:rPr>
        <w:t xml:space="preserve"> </w:t>
      </w:r>
      <w:r w:rsidR="007F3822" w:rsidRPr="00250F6F">
        <w:rPr>
          <w:rFonts w:asciiTheme="majorHAnsi" w:hAnsiTheme="majorHAnsi" w:cstheme="majorHAnsi"/>
          <w:color w:val="000000"/>
          <w:spacing w:val="-2"/>
          <w:sz w:val="28"/>
          <w:szCs w:val="28"/>
        </w:rPr>
        <w:t xml:space="preserve">nhận được </w:t>
      </w:r>
      <w:r w:rsidR="007F3822" w:rsidRPr="00AB066A">
        <w:rPr>
          <w:rFonts w:asciiTheme="majorHAnsi" w:hAnsiTheme="majorHAnsi" w:cstheme="majorHAnsi"/>
          <w:color w:val="000000"/>
          <w:sz w:val="28"/>
          <w:szCs w:val="28"/>
        </w:rPr>
        <w:t xml:space="preserve">hồ sơ đầy đủ, hợp lệ </w:t>
      </w:r>
      <w:r w:rsidRPr="00AB066A">
        <w:rPr>
          <w:rFonts w:asciiTheme="majorHAnsi" w:hAnsiTheme="majorHAnsi" w:cstheme="majorHAnsi"/>
          <w:color w:val="000000"/>
          <w:sz w:val="28"/>
          <w:szCs w:val="28"/>
        </w:rPr>
        <w:t xml:space="preserve">cơ quan </w:t>
      </w:r>
      <w:r w:rsidR="002878AA" w:rsidRPr="00AB066A">
        <w:rPr>
          <w:rFonts w:asciiTheme="majorHAnsi" w:hAnsiTheme="majorHAnsi" w:cstheme="majorHAnsi"/>
          <w:color w:val="000000"/>
          <w:sz w:val="28"/>
          <w:szCs w:val="28"/>
        </w:rPr>
        <w:t>được lấy ý</w:t>
      </w:r>
      <w:ins w:id="5" w:author="DANG DINH TUNG" w:date="2023-05-10T08:09:00Z">
        <w:r w:rsidR="008E7E67">
          <w:rPr>
            <w:rFonts w:asciiTheme="majorHAnsi" w:hAnsiTheme="majorHAnsi" w:cstheme="majorHAnsi"/>
            <w:color w:val="000000"/>
            <w:sz w:val="28"/>
            <w:szCs w:val="28"/>
            <w:lang w:val="en-US"/>
          </w:rPr>
          <w:t xml:space="preserve"> kiến</w:t>
        </w:r>
      </w:ins>
      <w:r w:rsidR="002878AA" w:rsidRPr="00AB066A">
        <w:rPr>
          <w:rFonts w:asciiTheme="majorHAnsi" w:hAnsiTheme="majorHAnsi" w:cstheme="majorHAnsi"/>
          <w:color w:val="000000"/>
          <w:sz w:val="28"/>
          <w:szCs w:val="28"/>
        </w:rPr>
        <w:t xml:space="preserve"> </w:t>
      </w:r>
      <w:r w:rsidR="002878AA" w:rsidRPr="00250F6F">
        <w:rPr>
          <w:rFonts w:asciiTheme="majorHAnsi" w:hAnsiTheme="majorHAnsi" w:cstheme="majorHAnsi"/>
          <w:color w:val="000000"/>
          <w:spacing w:val="-2"/>
          <w:sz w:val="28"/>
          <w:szCs w:val="28"/>
        </w:rPr>
        <w:t>có ý kiến</w:t>
      </w:r>
      <w:r w:rsidR="002878AA" w:rsidRPr="00AB066A">
        <w:rPr>
          <w:rFonts w:asciiTheme="majorHAnsi" w:hAnsiTheme="majorHAnsi" w:cstheme="majorHAnsi"/>
          <w:color w:val="000000"/>
          <w:sz w:val="28"/>
          <w:szCs w:val="28"/>
        </w:rPr>
        <w:t xml:space="preserve"> </w:t>
      </w:r>
      <w:r w:rsidR="002878AA" w:rsidRPr="00250F6F">
        <w:rPr>
          <w:rFonts w:asciiTheme="majorHAnsi" w:hAnsiTheme="majorHAnsi" w:cstheme="majorHAnsi"/>
          <w:color w:val="000000"/>
          <w:spacing w:val="-2"/>
          <w:sz w:val="28"/>
          <w:szCs w:val="28"/>
        </w:rPr>
        <w:t xml:space="preserve">bằng văn </w:t>
      </w:r>
      <w:r w:rsidR="00B731AA" w:rsidRPr="00250F6F">
        <w:rPr>
          <w:rFonts w:asciiTheme="majorHAnsi" w:hAnsiTheme="majorHAnsi" w:cstheme="majorHAnsi"/>
          <w:color w:val="000000"/>
          <w:spacing w:val="-2"/>
          <w:sz w:val="28"/>
          <w:szCs w:val="28"/>
          <w:lang w:val="en-US"/>
        </w:rPr>
        <w:t xml:space="preserve">bản </w:t>
      </w:r>
      <w:r w:rsidR="00815EA5" w:rsidRPr="00250F6F">
        <w:rPr>
          <w:rFonts w:asciiTheme="majorHAnsi" w:hAnsiTheme="majorHAnsi" w:cstheme="majorHAnsi"/>
          <w:color w:val="000000"/>
          <w:spacing w:val="-2"/>
          <w:sz w:val="28"/>
          <w:szCs w:val="28"/>
          <w:lang w:val="en-US"/>
        </w:rPr>
        <w:t>về việc xác định công nghệ,</w:t>
      </w:r>
      <w:r w:rsidR="00815EA5" w:rsidRPr="00250F6F">
        <w:rPr>
          <w:rFonts w:asciiTheme="majorHAnsi" w:hAnsiTheme="majorHAnsi" w:cstheme="majorHAnsi"/>
          <w:color w:val="000000"/>
          <w:spacing w:val="-2"/>
          <w:sz w:val="28"/>
          <w:szCs w:val="28"/>
        </w:rPr>
        <w:t xml:space="preserve"> </w:t>
      </w:r>
      <w:r w:rsidR="007F3822" w:rsidRPr="00250F6F">
        <w:rPr>
          <w:rFonts w:asciiTheme="majorHAnsi" w:hAnsiTheme="majorHAnsi" w:cstheme="majorHAnsi"/>
          <w:color w:val="000000"/>
          <w:spacing w:val="-2"/>
          <w:sz w:val="28"/>
          <w:szCs w:val="28"/>
          <w:lang w:val="en-US"/>
        </w:rPr>
        <w:t>gửi Cơ quan chủ trì</w:t>
      </w:r>
      <w:r w:rsidR="008E40BC" w:rsidRPr="00250F6F">
        <w:rPr>
          <w:rFonts w:asciiTheme="majorHAnsi" w:hAnsiTheme="majorHAnsi" w:cstheme="majorHAnsi"/>
          <w:color w:val="000000"/>
          <w:spacing w:val="-2"/>
          <w:sz w:val="28"/>
          <w:szCs w:val="28"/>
          <w:lang w:val="en-US"/>
        </w:rPr>
        <w:t>.</w:t>
      </w:r>
    </w:p>
    <w:p w14:paraId="7626503D" w14:textId="3E2CDC39" w:rsidR="00924EDD" w:rsidRPr="00250F6F" w:rsidRDefault="00924EDD" w:rsidP="00250F6F">
      <w:pPr>
        <w:shd w:val="clear" w:color="auto" w:fill="FFFFFF"/>
        <w:spacing w:before="120" w:after="0" w:line="380" w:lineRule="exact"/>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Trường hợp cơ quan phối hợp có văn bản đề nghị nhà đầu tư </w:t>
      </w:r>
      <w:r>
        <w:rPr>
          <w:rFonts w:asciiTheme="majorHAnsi" w:eastAsia="Times New Roman" w:hAnsiTheme="majorHAnsi" w:cstheme="majorHAnsi"/>
          <w:color w:val="000000"/>
          <w:sz w:val="28"/>
          <w:szCs w:val="28"/>
          <w:lang w:eastAsia="vi-VN"/>
        </w:rPr>
        <w:t xml:space="preserve">bổ sung </w:t>
      </w:r>
      <w:r>
        <w:rPr>
          <w:rFonts w:asciiTheme="majorHAnsi" w:eastAsia="Times New Roman" w:hAnsiTheme="majorHAnsi" w:cstheme="majorHAnsi"/>
          <w:color w:val="000000"/>
          <w:sz w:val="28"/>
          <w:szCs w:val="28"/>
          <w:lang w:val="en-US" w:eastAsia="vi-VN"/>
        </w:rPr>
        <w:t xml:space="preserve">giải trình </w:t>
      </w:r>
      <w:r>
        <w:rPr>
          <w:rFonts w:asciiTheme="majorHAnsi" w:eastAsia="Times New Roman" w:hAnsiTheme="majorHAnsi" w:cstheme="majorHAnsi"/>
          <w:color w:val="000000"/>
          <w:sz w:val="28"/>
          <w:szCs w:val="28"/>
          <w:lang w:eastAsia="vi-VN"/>
        </w:rPr>
        <w:t xml:space="preserve">hoặc </w:t>
      </w:r>
      <w:r>
        <w:rPr>
          <w:rFonts w:asciiTheme="majorHAnsi" w:eastAsia="Times New Roman" w:hAnsiTheme="majorHAnsi" w:cstheme="majorHAnsi"/>
          <w:color w:val="000000"/>
          <w:sz w:val="28"/>
          <w:szCs w:val="28"/>
          <w:lang w:val="en-US" w:eastAsia="vi-VN"/>
        </w:rPr>
        <w:t>sửa đổi, bổ sung hồ sơ, trong thời hạn 0</w:t>
      </w: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 xml:space="preserve"> ngày làm việc kể từ ngày nhận được ý kiến của cơ quan phối hợp, Cơ quan chủ trì có văn bản đề nghị nhà đầu tư giải trình, sửa đổi, bổ sung nội dung của hồ sơ.</w:t>
      </w:r>
    </w:p>
    <w:p w14:paraId="0673898C" w14:textId="75659902" w:rsidR="00C06F3B" w:rsidRDefault="00067C73" w:rsidP="00D2159C">
      <w:pPr>
        <w:shd w:val="clear" w:color="auto" w:fill="FFFFFF"/>
        <w:spacing w:before="120" w:after="0" w:line="380" w:lineRule="exact"/>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4</w:t>
      </w:r>
      <w:r w:rsidR="006434C0" w:rsidRPr="00CA3B33">
        <w:rPr>
          <w:rFonts w:asciiTheme="majorHAnsi" w:eastAsia="Times New Roman" w:hAnsiTheme="majorHAnsi" w:cstheme="majorHAnsi"/>
          <w:color w:val="000000"/>
          <w:sz w:val="28"/>
          <w:szCs w:val="28"/>
          <w:lang w:eastAsia="vi-VN"/>
        </w:rPr>
        <w:t xml:space="preserve">. </w:t>
      </w:r>
      <w:r w:rsidR="004926D4" w:rsidRPr="00CA3B33">
        <w:rPr>
          <w:rFonts w:asciiTheme="majorHAnsi" w:eastAsia="Times New Roman" w:hAnsiTheme="majorHAnsi" w:cstheme="majorHAnsi"/>
          <w:color w:val="000000"/>
          <w:sz w:val="28"/>
          <w:szCs w:val="28"/>
          <w:lang w:eastAsia="vi-VN"/>
        </w:rPr>
        <w:t xml:space="preserve">Trong thời hạn </w:t>
      </w:r>
      <w:r w:rsidR="00753BD0">
        <w:rPr>
          <w:rFonts w:asciiTheme="majorHAnsi" w:eastAsia="Times New Roman" w:hAnsiTheme="majorHAnsi" w:cstheme="majorHAnsi"/>
          <w:color w:val="000000"/>
          <w:sz w:val="28"/>
          <w:szCs w:val="28"/>
          <w:lang w:val="en-US" w:eastAsia="vi-VN"/>
        </w:rPr>
        <w:t>10</w:t>
      </w:r>
      <w:r w:rsidR="004926D4" w:rsidRPr="00CA3B33">
        <w:rPr>
          <w:rFonts w:asciiTheme="majorHAnsi" w:eastAsia="Times New Roman" w:hAnsiTheme="majorHAnsi" w:cstheme="majorHAnsi"/>
          <w:color w:val="000000"/>
          <w:sz w:val="28"/>
          <w:szCs w:val="28"/>
          <w:lang w:eastAsia="vi-VN"/>
        </w:rPr>
        <w:t xml:space="preserve"> ngày làm việc, kể từ khi nh</w:t>
      </w:r>
      <w:r w:rsidR="00330691" w:rsidRPr="00CA3B33">
        <w:rPr>
          <w:rFonts w:asciiTheme="majorHAnsi" w:eastAsia="Times New Roman" w:hAnsiTheme="majorHAnsi" w:cstheme="majorHAnsi"/>
          <w:color w:val="000000"/>
          <w:sz w:val="28"/>
          <w:szCs w:val="28"/>
          <w:lang w:eastAsia="vi-VN"/>
        </w:rPr>
        <w:t>ậ</w:t>
      </w:r>
      <w:r w:rsidR="004926D4" w:rsidRPr="00CA3B33">
        <w:rPr>
          <w:rFonts w:asciiTheme="majorHAnsi" w:eastAsia="Times New Roman" w:hAnsiTheme="majorHAnsi" w:cstheme="majorHAnsi"/>
          <w:color w:val="000000"/>
          <w:sz w:val="28"/>
          <w:szCs w:val="28"/>
          <w:lang w:eastAsia="vi-VN"/>
        </w:rPr>
        <w:t>n đ</w:t>
      </w:r>
      <w:r w:rsidR="00330691" w:rsidRPr="00CA3B33">
        <w:rPr>
          <w:rFonts w:asciiTheme="majorHAnsi" w:eastAsia="Times New Roman" w:hAnsiTheme="majorHAnsi" w:cstheme="majorHAnsi"/>
          <w:color w:val="000000"/>
          <w:sz w:val="28"/>
          <w:szCs w:val="28"/>
          <w:lang w:eastAsia="vi-VN"/>
        </w:rPr>
        <w:t>ược đầy đủ các</w:t>
      </w:r>
      <w:r w:rsidR="00330691">
        <w:rPr>
          <w:rFonts w:asciiTheme="majorHAnsi" w:eastAsia="Times New Roman" w:hAnsiTheme="majorHAnsi" w:cstheme="majorHAnsi"/>
          <w:color w:val="000000"/>
          <w:sz w:val="28"/>
          <w:szCs w:val="28"/>
          <w:lang w:val="en-US" w:eastAsia="vi-VN"/>
        </w:rPr>
        <w:t xml:space="preserve"> ý kiến của các cơ quan</w:t>
      </w:r>
      <w:r w:rsidR="00C06F3B" w:rsidRPr="00C06F3B">
        <w:rPr>
          <w:rFonts w:asciiTheme="majorHAnsi" w:eastAsia="Times New Roman" w:hAnsiTheme="majorHAnsi" w:cstheme="majorHAnsi"/>
          <w:color w:val="000000"/>
          <w:sz w:val="28"/>
          <w:szCs w:val="28"/>
          <w:lang w:val="en-US" w:eastAsia="vi-VN"/>
        </w:rPr>
        <w:t xml:space="preserve"> </w:t>
      </w:r>
      <w:r w:rsidR="00C06F3B">
        <w:rPr>
          <w:rFonts w:asciiTheme="majorHAnsi" w:eastAsia="Times New Roman" w:hAnsiTheme="majorHAnsi" w:cstheme="majorHAnsi"/>
          <w:color w:val="000000"/>
          <w:sz w:val="28"/>
          <w:szCs w:val="28"/>
          <w:lang w:val="en-US" w:eastAsia="vi-VN"/>
        </w:rPr>
        <w:t>phối hợp</w:t>
      </w:r>
      <w:r w:rsidR="00D2159C">
        <w:rPr>
          <w:rFonts w:asciiTheme="majorHAnsi" w:eastAsia="Times New Roman" w:hAnsiTheme="majorHAnsi" w:cstheme="majorHAnsi"/>
          <w:color w:val="000000"/>
          <w:sz w:val="28"/>
          <w:szCs w:val="28"/>
          <w:lang w:eastAsia="vi-VN"/>
        </w:rPr>
        <w:t xml:space="preserve"> </w:t>
      </w:r>
      <w:ins w:id="6" w:author="DANG DINH TUNG" w:date="2023-05-10T08:10:00Z">
        <w:r w:rsidR="008E7E67">
          <w:rPr>
            <w:rFonts w:asciiTheme="majorHAnsi" w:eastAsia="Times New Roman" w:hAnsiTheme="majorHAnsi" w:cstheme="majorHAnsi"/>
            <w:color w:val="000000"/>
            <w:sz w:val="28"/>
            <w:szCs w:val="28"/>
            <w:lang w:val="en-US" w:eastAsia="vi-VN"/>
          </w:rPr>
          <w:t>(</w:t>
        </w:r>
      </w:ins>
      <w:r w:rsidR="00D2159C">
        <w:rPr>
          <w:rFonts w:asciiTheme="majorHAnsi" w:eastAsia="Times New Roman" w:hAnsiTheme="majorHAnsi" w:cstheme="majorHAnsi"/>
          <w:color w:val="000000"/>
          <w:sz w:val="28"/>
          <w:szCs w:val="28"/>
          <w:lang w:eastAsia="vi-VN"/>
        </w:rPr>
        <w:t xml:space="preserve">và </w:t>
      </w:r>
      <w:r w:rsidR="00D2159C">
        <w:rPr>
          <w:rFonts w:asciiTheme="majorHAnsi" w:eastAsia="Times New Roman" w:hAnsiTheme="majorHAnsi" w:cstheme="majorHAnsi"/>
          <w:color w:val="000000"/>
          <w:sz w:val="28"/>
          <w:szCs w:val="28"/>
          <w:lang w:val="en-US" w:eastAsia="vi-VN"/>
        </w:rPr>
        <w:t>giải trình, sửa đổi, bổ sung hồ sơ</w:t>
      </w:r>
      <w:r w:rsidR="00C06F3B">
        <w:rPr>
          <w:rFonts w:asciiTheme="majorHAnsi" w:eastAsia="Times New Roman" w:hAnsiTheme="majorHAnsi" w:cstheme="majorHAnsi"/>
          <w:color w:val="000000"/>
          <w:sz w:val="28"/>
          <w:szCs w:val="28"/>
          <w:lang w:eastAsia="vi-VN"/>
        </w:rPr>
        <w:t xml:space="preserve"> của nhà đầu tư</w:t>
      </w:r>
      <w:ins w:id="7" w:author="DANG DINH TUNG" w:date="2023-05-10T08:10:00Z">
        <w:r w:rsidR="008E7E67">
          <w:rPr>
            <w:rFonts w:asciiTheme="majorHAnsi" w:eastAsia="Times New Roman" w:hAnsiTheme="majorHAnsi" w:cstheme="majorHAnsi"/>
            <w:color w:val="000000"/>
            <w:sz w:val="28"/>
            <w:szCs w:val="28"/>
            <w:lang w:val="en-US" w:eastAsia="vi-VN"/>
          </w:rPr>
          <w:t xml:space="preserve"> nếu có)</w:t>
        </w:r>
      </w:ins>
      <w:r w:rsidR="004926D4">
        <w:rPr>
          <w:rFonts w:asciiTheme="majorHAnsi" w:eastAsia="Times New Roman" w:hAnsiTheme="majorHAnsi" w:cstheme="majorHAnsi"/>
          <w:color w:val="000000"/>
          <w:sz w:val="28"/>
          <w:szCs w:val="28"/>
          <w:lang w:val="en-US" w:eastAsia="vi-VN"/>
        </w:rPr>
        <w:t xml:space="preserve">, Cơ quan chủ trì có văn bản </w:t>
      </w:r>
      <w:r w:rsidR="00E41BA7">
        <w:rPr>
          <w:rFonts w:asciiTheme="majorHAnsi" w:eastAsia="Times New Roman" w:hAnsiTheme="majorHAnsi" w:cstheme="majorHAnsi"/>
          <w:color w:val="000000"/>
          <w:sz w:val="28"/>
          <w:szCs w:val="28"/>
          <w:lang w:eastAsia="vi-VN"/>
        </w:rPr>
        <w:t xml:space="preserve">xác định </w:t>
      </w:r>
      <w:r w:rsidR="00E14101">
        <w:rPr>
          <w:rFonts w:asciiTheme="majorHAnsi" w:eastAsia="Times New Roman" w:hAnsiTheme="majorHAnsi" w:cstheme="majorHAnsi"/>
          <w:color w:val="000000"/>
          <w:sz w:val="28"/>
          <w:szCs w:val="28"/>
          <w:lang w:eastAsia="vi-VN"/>
        </w:rPr>
        <w:t xml:space="preserve">công nghệ nêu rõ </w:t>
      </w:r>
      <w:r w:rsidR="001344A1">
        <w:rPr>
          <w:rFonts w:asciiTheme="majorHAnsi" w:eastAsia="Times New Roman" w:hAnsiTheme="majorHAnsi" w:cstheme="majorHAnsi"/>
          <w:color w:val="000000"/>
          <w:sz w:val="28"/>
          <w:szCs w:val="28"/>
          <w:lang w:eastAsia="vi-VN"/>
        </w:rPr>
        <w:t xml:space="preserve">dự án đầu tư </w:t>
      </w:r>
      <w:r w:rsidR="002E5D61">
        <w:rPr>
          <w:rFonts w:asciiTheme="majorHAnsi" w:eastAsia="Times New Roman" w:hAnsiTheme="majorHAnsi" w:cstheme="majorHAnsi"/>
          <w:color w:val="000000"/>
          <w:sz w:val="28"/>
          <w:szCs w:val="28"/>
          <w:lang w:eastAsia="vi-VN"/>
        </w:rPr>
        <w:t xml:space="preserve">có hoặc không </w:t>
      </w:r>
      <w:r w:rsidR="002513C9">
        <w:rPr>
          <w:rFonts w:asciiTheme="majorHAnsi" w:eastAsia="Times New Roman" w:hAnsiTheme="majorHAnsi" w:cstheme="majorHAnsi"/>
          <w:color w:val="000000"/>
          <w:sz w:val="28"/>
          <w:szCs w:val="28"/>
          <w:lang w:eastAsia="vi-VN"/>
        </w:rPr>
        <w:t xml:space="preserve">sử dụng công nghệ </w:t>
      </w:r>
      <w:r w:rsidR="001344A1" w:rsidRPr="00BE2E20">
        <w:rPr>
          <w:rFonts w:asciiTheme="majorHAnsi" w:eastAsia="Times New Roman" w:hAnsiTheme="majorHAnsi" w:cstheme="majorHAnsi"/>
          <w:color w:val="000000"/>
          <w:sz w:val="28"/>
          <w:szCs w:val="28"/>
          <w:lang w:eastAsia="vi-VN"/>
        </w:rPr>
        <w:t>lạc hậu, tiềm ẩn nguy cơ gây ô nhiễm môi trường, thâm dụng tài nguyên</w:t>
      </w:r>
      <w:r w:rsidR="00753BD0">
        <w:rPr>
          <w:rFonts w:asciiTheme="majorHAnsi" w:eastAsia="Times New Roman" w:hAnsiTheme="majorHAnsi" w:cstheme="majorHAnsi"/>
          <w:color w:val="000000"/>
          <w:sz w:val="28"/>
          <w:szCs w:val="28"/>
          <w:lang w:val="en-US" w:eastAsia="vi-VN"/>
        </w:rPr>
        <w:t>.</w:t>
      </w:r>
    </w:p>
    <w:p w14:paraId="77A2413B" w14:textId="6334D699" w:rsidR="000146CF" w:rsidRPr="00967723" w:rsidRDefault="000146CF" w:rsidP="000146CF">
      <w:pPr>
        <w:shd w:val="clear" w:color="auto" w:fill="FFFFFF"/>
        <w:spacing w:before="120" w:after="0" w:line="380" w:lineRule="exact"/>
        <w:ind w:firstLine="720"/>
        <w:jc w:val="both"/>
        <w:rPr>
          <w:rFonts w:asciiTheme="majorHAnsi" w:eastAsia="Times New Roman" w:hAnsiTheme="majorHAnsi" w:cstheme="majorHAnsi"/>
          <w:b/>
          <w:bCs/>
          <w:color w:val="000000"/>
          <w:sz w:val="28"/>
          <w:szCs w:val="28"/>
          <w:lang w:eastAsia="vi-VN"/>
        </w:rPr>
      </w:pPr>
      <w:bookmarkStart w:id="8" w:name="dieu_10"/>
      <w:bookmarkEnd w:id="4"/>
      <w:r w:rsidRPr="00250F6F">
        <w:rPr>
          <w:rFonts w:asciiTheme="majorHAnsi" w:eastAsia="Times New Roman" w:hAnsiTheme="majorHAnsi" w:cstheme="majorHAnsi"/>
          <w:b/>
          <w:bCs/>
          <w:color w:val="000000"/>
          <w:spacing w:val="-4"/>
          <w:sz w:val="28"/>
          <w:szCs w:val="28"/>
          <w:lang w:eastAsia="vi-VN"/>
        </w:rPr>
        <w:t xml:space="preserve">Điều </w:t>
      </w:r>
      <w:r w:rsidR="006B1BAC" w:rsidRPr="00250F6F">
        <w:rPr>
          <w:rFonts w:asciiTheme="majorHAnsi" w:eastAsia="Times New Roman" w:hAnsiTheme="majorHAnsi" w:cstheme="majorHAnsi"/>
          <w:b/>
          <w:bCs/>
          <w:color w:val="000000"/>
          <w:spacing w:val="-4"/>
          <w:sz w:val="28"/>
          <w:szCs w:val="28"/>
          <w:lang w:eastAsia="vi-VN"/>
        </w:rPr>
        <w:t>6</w:t>
      </w:r>
      <w:r w:rsidRPr="00250F6F">
        <w:rPr>
          <w:rFonts w:asciiTheme="majorHAnsi" w:eastAsia="Times New Roman" w:hAnsiTheme="majorHAnsi" w:cstheme="majorHAnsi"/>
          <w:b/>
          <w:bCs/>
          <w:color w:val="000000"/>
          <w:spacing w:val="-4"/>
          <w:sz w:val="28"/>
          <w:szCs w:val="28"/>
          <w:lang w:eastAsia="vi-VN"/>
        </w:rPr>
        <w:t>. Chứng thư giám định</w:t>
      </w:r>
      <w:r w:rsidR="00D91629" w:rsidRPr="00967723">
        <w:rPr>
          <w:rFonts w:asciiTheme="majorHAnsi" w:eastAsia="Times New Roman" w:hAnsiTheme="majorHAnsi" w:cstheme="majorHAnsi"/>
          <w:b/>
          <w:bCs/>
          <w:color w:val="000000"/>
          <w:sz w:val="28"/>
          <w:szCs w:val="28"/>
          <w:lang w:val="en-US" w:eastAsia="vi-VN"/>
        </w:rPr>
        <w:t>, Tổ chức giám định</w:t>
      </w:r>
      <w:bookmarkEnd w:id="8"/>
    </w:p>
    <w:p w14:paraId="4DE4FE16" w14:textId="2EF732FC" w:rsidR="00B20BEB" w:rsidRPr="00F3067D" w:rsidRDefault="000146CF" w:rsidP="00A97043">
      <w:pPr>
        <w:shd w:val="clear" w:color="auto" w:fill="FFFFFF"/>
        <w:spacing w:before="120" w:after="0" w:line="380" w:lineRule="exact"/>
        <w:ind w:firstLine="720"/>
        <w:jc w:val="both"/>
        <w:rPr>
          <w:rFonts w:asciiTheme="majorHAnsi" w:eastAsia="Times New Roman" w:hAnsiTheme="majorHAnsi" w:cstheme="majorHAnsi"/>
          <w:color w:val="000000"/>
          <w:sz w:val="28"/>
          <w:szCs w:val="28"/>
          <w:lang w:eastAsia="vi-VN"/>
        </w:rPr>
      </w:pPr>
      <w:r w:rsidRPr="00F3067D">
        <w:rPr>
          <w:rFonts w:asciiTheme="majorHAnsi" w:eastAsia="Times New Roman" w:hAnsiTheme="majorHAnsi" w:cstheme="majorHAnsi"/>
          <w:color w:val="000000"/>
          <w:sz w:val="28"/>
          <w:szCs w:val="28"/>
          <w:lang w:eastAsia="vi-VN"/>
        </w:rPr>
        <w:t xml:space="preserve">1. Chứng thư giám định </w:t>
      </w:r>
      <w:r w:rsidR="00D91629" w:rsidRPr="00250F6F">
        <w:rPr>
          <w:rFonts w:asciiTheme="majorHAnsi" w:hAnsiTheme="majorHAnsi" w:cstheme="majorHAnsi"/>
          <w:color w:val="0D0D0D"/>
          <w:sz w:val="28"/>
          <w:szCs w:val="28"/>
        </w:rPr>
        <w:t xml:space="preserve">được cấp bởi tổ chức giám định </w:t>
      </w:r>
      <w:r w:rsidR="00A97043" w:rsidRPr="00F3067D">
        <w:rPr>
          <w:rFonts w:asciiTheme="majorHAnsi" w:eastAsia="Times New Roman" w:hAnsiTheme="majorHAnsi" w:cstheme="majorHAnsi"/>
          <w:color w:val="000000"/>
          <w:sz w:val="28"/>
          <w:szCs w:val="28"/>
          <w:lang w:val="en-US" w:eastAsia="vi-VN"/>
        </w:rPr>
        <w:t>được chỉ</w:t>
      </w:r>
      <w:r w:rsidR="00B5729F" w:rsidRPr="00F3067D">
        <w:rPr>
          <w:rFonts w:asciiTheme="majorHAnsi" w:eastAsia="Times New Roman" w:hAnsiTheme="majorHAnsi" w:cstheme="majorHAnsi"/>
          <w:color w:val="000000"/>
          <w:sz w:val="28"/>
          <w:szCs w:val="28"/>
          <w:lang w:val="en-US" w:eastAsia="vi-VN"/>
        </w:rPr>
        <w:t xml:space="preserve"> </w:t>
      </w:r>
      <w:r w:rsidR="00A97043" w:rsidRPr="00F3067D">
        <w:rPr>
          <w:rFonts w:asciiTheme="majorHAnsi" w:eastAsia="Times New Roman" w:hAnsiTheme="majorHAnsi" w:cstheme="majorHAnsi"/>
          <w:color w:val="000000"/>
          <w:sz w:val="28"/>
          <w:szCs w:val="28"/>
          <w:lang w:val="en-US" w:eastAsia="vi-VN"/>
        </w:rPr>
        <w:t>định, thừa nhận</w:t>
      </w:r>
      <w:r w:rsidR="00A97043" w:rsidRPr="00F3067D">
        <w:rPr>
          <w:rFonts w:asciiTheme="majorHAnsi" w:eastAsia="Times New Roman" w:hAnsiTheme="majorHAnsi" w:cstheme="majorHAnsi"/>
          <w:color w:val="000000"/>
          <w:sz w:val="28"/>
          <w:szCs w:val="28"/>
          <w:lang w:eastAsia="vi-VN"/>
        </w:rPr>
        <w:t xml:space="preserve"> </w:t>
      </w:r>
      <w:r w:rsidR="00A97043" w:rsidRPr="00F3067D">
        <w:rPr>
          <w:rFonts w:asciiTheme="majorHAnsi" w:eastAsia="Times New Roman" w:hAnsiTheme="majorHAnsi" w:cstheme="majorHAnsi"/>
          <w:color w:val="000000"/>
          <w:sz w:val="28"/>
          <w:szCs w:val="28"/>
          <w:lang w:val="en-US" w:eastAsia="vi-VN"/>
        </w:rPr>
        <w:t xml:space="preserve">giám định </w:t>
      </w:r>
      <w:r w:rsidRPr="00F3067D">
        <w:rPr>
          <w:rFonts w:asciiTheme="majorHAnsi" w:eastAsia="Times New Roman" w:hAnsiTheme="majorHAnsi" w:cstheme="majorHAnsi"/>
          <w:color w:val="000000"/>
          <w:sz w:val="28"/>
          <w:szCs w:val="28"/>
          <w:lang w:eastAsia="vi-VN"/>
        </w:rPr>
        <w:t>máy móc, thiết bị, dây chuyền công nghệ</w:t>
      </w:r>
      <w:r w:rsidR="003C53AB" w:rsidRPr="00F3067D">
        <w:rPr>
          <w:rFonts w:asciiTheme="majorHAnsi" w:eastAsia="Times New Roman" w:hAnsiTheme="majorHAnsi" w:cstheme="majorHAnsi"/>
          <w:color w:val="000000"/>
          <w:sz w:val="28"/>
          <w:szCs w:val="28"/>
          <w:lang w:val="en-US" w:eastAsia="vi-VN"/>
        </w:rPr>
        <w:t xml:space="preserve"> </w:t>
      </w:r>
      <w:del w:id="9" w:author="BVHUNGAM" w:date="2023-05-10T15:14:00Z">
        <w:r w:rsidR="003C53AB" w:rsidRPr="00F3067D" w:rsidDel="00165359">
          <w:rPr>
            <w:rFonts w:asciiTheme="majorHAnsi" w:eastAsia="Times New Roman" w:hAnsiTheme="majorHAnsi" w:cstheme="majorHAnsi"/>
            <w:color w:val="000000"/>
            <w:sz w:val="28"/>
            <w:szCs w:val="28"/>
            <w:lang w:val="en-US" w:eastAsia="vi-VN"/>
          </w:rPr>
          <w:delText xml:space="preserve">đã qua sử dụng </w:delText>
        </w:r>
      </w:del>
      <w:r w:rsidR="00CD72E5" w:rsidRPr="00F3067D">
        <w:rPr>
          <w:rFonts w:asciiTheme="majorHAnsi" w:eastAsia="Times New Roman" w:hAnsiTheme="majorHAnsi" w:cstheme="majorHAnsi"/>
          <w:color w:val="000000"/>
          <w:sz w:val="28"/>
          <w:szCs w:val="28"/>
          <w:lang w:val="en-US" w:eastAsia="vi-VN"/>
        </w:rPr>
        <w:t xml:space="preserve">trong dự án đầu tư </w:t>
      </w:r>
      <w:r w:rsidR="003C53AB" w:rsidRPr="00F3067D">
        <w:rPr>
          <w:rFonts w:asciiTheme="majorHAnsi" w:eastAsia="Times New Roman" w:hAnsiTheme="majorHAnsi" w:cstheme="majorHAnsi"/>
          <w:color w:val="000000"/>
          <w:sz w:val="28"/>
          <w:szCs w:val="28"/>
          <w:lang w:val="en-US" w:eastAsia="vi-VN"/>
        </w:rPr>
        <w:t>(s</w:t>
      </w:r>
      <w:r w:rsidR="00CD72E5" w:rsidRPr="00F3067D">
        <w:rPr>
          <w:rFonts w:asciiTheme="majorHAnsi" w:eastAsia="Times New Roman" w:hAnsiTheme="majorHAnsi" w:cstheme="majorHAnsi"/>
          <w:color w:val="000000"/>
          <w:sz w:val="28"/>
          <w:szCs w:val="28"/>
          <w:lang w:val="en-US" w:eastAsia="vi-VN"/>
        </w:rPr>
        <w:t>au</w:t>
      </w:r>
      <w:r w:rsidR="003C53AB" w:rsidRPr="00F3067D">
        <w:rPr>
          <w:rFonts w:asciiTheme="majorHAnsi" w:eastAsia="Times New Roman" w:hAnsiTheme="majorHAnsi" w:cstheme="majorHAnsi"/>
          <w:color w:val="000000"/>
          <w:sz w:val="28"/>
          <w:szCs w:val="28"/>
          <w:lang w:val="en-US" w:eastAsia="vi-VN"/>
        </w:rPr>
        <w:t xml:space="preserve"> đây gọi tắt là </w:t>
      </w:r>
      <w:r w:rsidR="00C50F45" w:rsidRPr="00F3067D">
        <w:rPr>
          <w:rFonts w:asciiTheme="majorHAnsi" w:eastAsia="Times New Roman" w:hAnsiTheme="majorHAnsi" w:cstheme="majorHAnsi"/>
          <w:color w:val="000000"/>
          <w:sz w:val="28"/>
          <w:szCs w:val="28"/>
          <w:lang w:val="en-US" w:eastAsia="vi-VN"/>
        </w:rPr>
        <w:t>T</w:t>
      </w:r>
      <w:r w:rsidR="003C53AB" w:rsidRPr="00F3067D">
        <w:rPr>
          <w:rFonts w:asciiTheme="majorHAnsi" w:eastAsia="Times New Roman" w:hAnsiTheme="majorHAnsi" w:cstheme="majorHAnsi"/>
          <w:color w:val="000000"/>
          <w:sz w:val="28"/>
          <w:szCs w:val="28"/>
          <w:lang w:val="en-US" w:eastAsia="vi-VN"/>
        </w:rPr>
        <w:t>ổ chức giám định</w:t>
      </w:r>
      <w:r w:rsidR="00C50F45" w:rsidRPr="00F3067D">
        <w:rPr>
          <w:rFonts w:asciiTheme="majorHAnsi" w:eastAsia="Times New Roman" w:hAnsiTheme="majorHAnsi" w:cstheme="majorHAnsi"/>
          <w:color w:val="000000"/>
          <w:sz w:val="28"/>
          <w:szCs w:val="28"/>
          <w:lang w:val="en-US" w:eastAsia="vi-VN"/>
        </w:rPr>
        <w:t>)</w:t>
      </w:r>
      <w:r w:rsidRPr="00F3067D">
        <w:rPr>
          <w:rFonts w:asciiTheme="majorHAnsi" w:eastAsia="Times New Roman" w:hAnsiTheme="majorHAnsi" w:cstheme="majorHAnsi"/>
          <w:color w:val="000000"/>
          <w:sz w:val="28"/>
          <w:szCs w:val="28"/>
          <w:lang w:eastAsia="vi-VN"/>
        </w:rPr>
        <w:t xml:space="preserve"> thể hiện các nội dung </w:t>
      </w:r>
      <w:r w:rsidR="00C95E33" w:rsidRPr="00250F6F">
        <w:rPr>
          <w:rFonts w:asciiTheme="majorHAnsi" w:hAnsiTheme="majorHAnsi" w:cstheme="majorHAnsi"/>
          <w:color w:val="0D0D0D"/>
          <w:sz w:val="28"/>
          <w:szCs w:val="28"/>
        </w:rPr>
        <w:t xml:space="preserve">theo </w:t>
      </w:r>
      <w:r w:rsidR="00C95E33" w:rsidRPr="00F3067D">
        <w:rPr>
          <w:rFonts w:asciiTheme="majorHAnsi" w:eastAsia="Times New Roman" w:hAnsiTheme="majorHAnsi" w:cstheme="majorHAnsi"/>
          <w:color w:val="000000"/>
          <w:sz w:val="28"/>
          <w:szCs w:val="28"/>
          <w:lang w:eastAsia="vi-VN"/>
        </w:rPr>
        <w:t xml:space="preserve">Mẫu số </w:t>
      </w:r>
      <w:r w:rsidR="00723DA1" w:rsidRPr="00F3067D">
        <w:rPr>
          <w:rFonts w:asciiTheme="majorHAnsi" w:eastAsia="Times New Roman" w:hAnsiTheme="majorHAnsi" w:cstheme="majorHAnsi"/>
          <w:color w:val="000000"/>
          <w:sz w:val="28"/>
          <w:szCs w:val="28"/>
          <w:lang w:eastAsia="vi-VN"/>
        </w:rPr>
        <w:t>03</w:t>
      </w:r>
      <w:r w:rsidR="00C95E33" w:rsidRPr="00F3067D">
        <w:rPr>
          <w:rFonts w:asciiTheme="majorHAnsi" w:eastAsia="Times New Roman" w:hAnsiTheme="majorHAnsi" w:cstheme="majorHAnsi"/>
          <w:color w:val="000000"/>
          <w:sz w:val="28"/>
          <w:szCs w:val="28"/>
          <w:lang w:eastAsia="vi-VN"/>
        </w:rPr>
        <w:t xml:space="preserve"> </w:t>
      </w:r>
      <w:r w:rsidR="00723DA1" w:rsidRPr="00F3067D">
        <w:rPr>
          <w:rFonts w:asciiTheme="majorHAnsi" w:eastAsia="Times New Roman" w:hAnsiTheme="majorHAnsi" w:cstheme="majorHAnsi"/>
          <w:color w:val="000000"/>
          <w:sz w:val="28"/>
          <w:szCs w:val="28"/>
          <w:lang w:eastAsia="vi-VN"/>
        </w:rPr>
        <w:t xml:space="preserve">quy định </w:t>
      </w:r>
      <w:r w:rsidR="00C95E33" w:rsidRPr="00F3067D">
        <w:rPr>
          <w:rFonts w:asciiTheme="majorHAnsi" w:eastAsia="Times New Roman" w:hAnsiTheme="majorHAnsi" w:cstheme="majorHAnsi"/>
          <w:color w:val="000000"/>
          <w:sz w:val="28"/>
          <w:szCs w:val="28"/>
          <w:lang w:eastAsia="vi-VN"/>
        </w:rPr>
        <w:t>tại Phụ lục của Quyết định này</w:t>
      </w:r>
      <w:r w:rsidR="00B20BEB" w:rsidRPr="00F3067D">
        <w:rPr>
          <w:rFonts w:asciiTheme="majorHAnsi" w:eastAsia="Times New Roman" w:hAnsiTheme="majorHAnsi" w:cstheme="majorHAnsi"/>
          <w:color w:val="000000"/>
          <w:sz w:val="28"/>
          <w:szCs w:val="28"/>
          <w:lang w:eastAsia="vi-VN"/>
        </w:rPr>
        <w:t>.</w:t>
      </w:r>
    </w:p>
    <w:p w14:paraId="442EE194" w14:textId="2530D925" w:rsidR="00350E3B" w:rsidRPr="00250F6F" w:rsidRDefault="000146CF" w:rsidP="00717E36">
      <w:pPr>
        <w:shd w:val="clear" w:color="auto" w:fill="FFFFFF"/>
        <w:spacing w:before="120" w:after="0" w:line="380" w:lineRule="exact"/>
        <w:ind w:firstLine="720"/>
        <w:jc w:val="both"/>
        <w:rPr>
          <w:rFonts w:asciiTheme="majorHAnsi" w:eastAsia="Times New Roman" w:hAnsiTheme="majorHAnsi" w:cstheme="majorHAnsi"/>
          <w:color w:val="000000"/>
          <w:sz w:val="28"/>
          <w:szCs w:val="28"/>
          <w:lang w:val="en-US" w:eastAsia="vi-VN"/>
        </w:rPr>
      </w:pPr>
      <w:r w:rsidRPr="000146CF">
        <w:rPr>
          <w:rFonts w:asciiTheme="majorHAnsi" w:eastAsia="Times New Roman" w:hAnsiTheme="majorHAnsi" w:cstheme="majorHAnsi"/>
          <w:color w:val="000000"/>
          <w:sz w:val="28"/>
          <w:szCs w:val="28"/>
          <w:lang w:eastAsia="vi-VN"/>
        </w:rPr>
        <w:t xml:space="preserve">Hiệu lực của chứng thư giám định </w:t>
      </w:r>
      <w:r w:rsidR="00B311A0">
        <w:rPr>
          <w:rFonts w:asciiTheme="majorHAnsi" w:eastAsia="Times New Roman" w:hAnsiTheme="majorHAnsi" w:cstheme="majorHAnsi"/>
          <w:color w:val="000000"/>
          <w:sz w:val="28"/>
          <w:szCs w:val="28"/>
          <w:lang w:eastAsia="vi-VN"/>
        </w:rPr>
        <w:t xml:space="preserve">là </w:t>
      </w:r>
      <w:r w:rsidR="00775689">
        <w:rPr>
          <w:rFonts w:asciiTheme="majorHAnsi" w:eastAsia="Times New Roman" w:hAnsiTheme="majorHAnsi" w:cstheme="majorHAnsi"/>
          <w:color w:val="000000"/>
          <w:sz w:val="28"/>
          <w:szCs w:val="28"/>
          <w:lang w:eastAsia="vi-VN"/>
        </w:rPr>
        <w:t>12</w:t>
      </w:r>
      <w:r w:rsidRPr="000146CF">
        <w:rPr>
          <w:rFonts w:asciiTheme="majorHAnsi" w:eastAsia="Times New Roman" w:hAnsiTheme="majorHAnsi" w:cstheme="majorHAnsi"/>
          <w:color w:val="000000"/>
          <w:sz w:val="28"/>
          <w:szCs w:val="28"/>
          <w:lang w:eastAsia="vi-VN"/>
        </w:rPr>
        <w:t xml:space="preserve"> tháng </w:t>
      </w:r>
      <w:r w:rsidR="00B30E47">
        <w:rPr>
          <w:rFonts w:asciiTheme="majorHAnsi" w:eastAsia="Times New Roman" w:hAnsiTheme="majorHAnsi" w:cstheme="majorHAnsi"/>
          <w:color w:val="000000"/>
          <w:sz w:val="28"/>
          <w:szCs w:val="28"/>
          <w:lang w:eastAsia="vi-VN"/>
        </w:rPr>
        <w:t>kể từ ngày</w:t>
      </w:r>
      <w:r w:rsidRPr="000146CF">
        <w:rPr>
          <w:rFonts w:asciiTheme="majorHAnsi" w:eastAsia="Times New Roman" w:hAnsiTheme="majorHAnsi" w:cstheme="majorHAnsi"/>
          <w:color w:val="000000"/>
          <w:sz w:val="28"/>
          <w:szCs w:val="28"/>
          <w:lang w:eastAsia="vi-VN"/>
        </w:rPr>
        <w:t xml:space="preserve"> </w:t>
      </w:r>
      <w:ins w:id="10" w:author="DANG DINH TUNG" w:date="2023-05-10T08:12:00Z">
        <w:r w:rsidR="008E7E67">
          <w:rPr>
            <w:rFonts w:asciiTheme="majorHAnsi" w:eastAsia="Times New Roman" w:hAnsiTheme="majorHAnsi" w:cstheme="majorHAnsi"/>
            <w:color w:val="000000"/>
            <w:sz w:val="28"/>
            <w:szCs w:val="28"/>
            <w:lang w:val="en-US" w:eastAsia="vi-VN"/>
          </w:rPr>
          <w:t>ký</w:t>
        </w:r>
      </w:ins>
      <w:del w:id="11" w:author="DANG DINH TUNG" w:date="2023-05-10T08:12:00Z">
        <w:r w:rsidRPr="000146CF" w:rsidDel="008E7E67">
          <w:rPr>
            <w:rFonts w:asciiTheme="majorHAnsi" w:eastAsia="Times New Roman" w:hAnsiTheme="majorHAnsi" w:cstheme="majorHAnsi"/>
            <w:color w:val="000000"/>
            <w:sz w:val="28"/>
            <w:szCs w:val="28"/>
            <w:lang w:eastAsia="vi-VN"/>
          </w:rPr>
          <w:delText>cấp</w:delText>
        </w:r>
      </w:del>
      <w:del w:id="12" w:author="DANG DINH TUNG" w:date="2023-05-10T08:11:00Z">
        <w:r w:rsidRPr="000146CF" w:rsidDel="008E7E67">
          <w:rPr>
            <w:rFonts w:asciiTheme="majorHAnsi" w:eastAsia="Times New Roman" w:hAnsiTheme="majorHAnsi" w:cstheme="majorHAnsi"/>
            <w:color w:val="000000"/>
            <w:sz w:val="28"/>
            <w:szCs w:val="28"/>
            <w:lang w:eastAsia="vi-VN"/>
          </w:rPr>
          <w:delText xml:space="preserve"> chứng thư</w:delText>
        </w:r>
      </w:del>
      <w:r w:rsidRPr="000146CF">
        <w:rPr>
          <w:rFonts w:asciiTheme="majorHAnsi" w:eastAsia="Times New Roman" w:hAnsiTheme="majorHAnsi" w:cstheme="majorHAnsi"/>
          <w:color w:val="000000"/>
          <w:sz w:val="28"/>
          <w:szCs w:val="28"/>
          <w:lang w:eastAsia="vi-VN"/>
        </w:rPr>
        <w:t>.</w:t>
      </w:r>
    </w:p>
    <w:p w14:paraId="6562FCAE" w14:textId="725B6C78" w:rsidR="000146CF" w:rsidRPr="00CA3B33" w:rsidRDefault="00B61CE4">
      <w:pPr>
        <w:shd w:val="clear" w:color="auto" w:fill="FFFFFF"/>
        <w:spacing w:before="120" w:after="0" w:line="380" w:lineRule="exact"/>
        <w:jc w:val="both"/>
        <w:rPr>
          <w:rFonts w:asciiTheme="majorHAnsi" w:eastAsia="Times New Roman" w:hAnsiTheme="majorHAnsi" w:cstheme="majorHAnsi"/>
          <w:color w:val="000000"/>
          <w:sz w:val="28"/>
          <w:szCs w:val="28"/>
          <w:lang w:val="en-US" w:eastAsia="vi-VN"/>
        </w:rPr>
      </w:pPr>
      <w:bookmarkStart w:id="13" w:name="dieu_11"/>
      <w:r>
        <w:rPr>
          <w:rFonts w:asciiTheme="majorHAnsi" w:eastAsia="Times New Roman" w:hAnsiTheme="majorHAnsi" w:cstheme="majorHAnsi"/>
          <w:b/>
          <w:bCs/>
          <w:color w:val="000000"/>
          <w:sz w:val="28"/>
          <w:szCs w:val="28"/>
          <w:lang w:val="en-US" w:eastAsia="vi-VN"/>
        </w:rPr>
        <w:tab/>
      </w:r>
      <w:bookmarkEnd w:id="13"/>
      <w:r w:rsidR="00956E95">
        <w:rPr>
          <w:rFonts w:asciiTheme="majorHAnsi" w:eastAsia="Times New Roman" w:hAnsiTheme="majorHAnsi" w:cstheme="majorHAnsi"/>
          <w:color w:val="000000"/>
          <w:sz w:val="28"/>
          <w:szCs w:val="28"/>
          <w:lang w:val="en-US" w:eastAsia="vi-VN"/>
        </w:rPr>
        <w:t>2</w:t>
      </w:r>
      <w:r w:rsidR="000146CF" w:rsidRPr="000146CF">
        <w:rPr>
          <w:rFonts w:asciiTheme="majorHAnsi" w:eastAsia="Times New Roman" w:hAnsiTheme="majorHAnsi" w:cstheme="majorHAnsi"/>
          <w:color w:val="000000"/>
          <w:sz w:val="28"/>
          <w:szCs w:val="28"/>
          <w:lang w:eastAsia="vi-VN"/>
        </w:rPr>
        <w:t xml:space="preserve">. </w:t>
      </w:r>
      <w:r w:rsidR="00753BD0">
        <w:rPr>
          <w:rFonts w:asciiTheme="majorHAnsi" w:eastAsia="Times New Roman" w:hAnsiTheme="majorHAnsi" w:cstheme="majorHAnsi"/>
          <w:color w:val="000000"/>
          <w:sz w:val="28"/>
          <w:szCs w:val="28"/>
          <w:lang w:val="en-US" w:eastAsia="vi-VN"/>
        </w:rPr>
        <w:t xml:space="preserve">Điều kiện chỉ định, thừa nhận </w:t>
      </w:r>
      <w:r w:rsidR="00F3067D">
        <w:rPr>
          <w:rFonts w:asciiTheme="majorHAnsi" w:eastAsia="Times New Roman" w:hAnsiTheme="majorHAnsi" w:cstheme="majorHAnsi"/>
          <w:color w:val="000000"/>
          <w:sz w:val="28"/>
          <w:szCs w:val="28"/>
          <w:lang w:eastAsia="vi-VN"/>
        </w:rPr>
        <w:t>T</w:t>
      </w:r>
      <w:r w:rsidR="00753BD0">
        <w:rPr>
          <w:rFonts w:asciiTheme="majorHAnsi" w:eastAsia="Times New Roman" w:hAnsiTheme="majorHAnsi" w:cstheme="majorHAnsi"/>
          <w:color w:val="000000"/>
          <w:sz w:val="28"/>
          <w:szCs w:val="28"/>
          <w:lang w:val="en-US" w:eastAsia="vi-VN"/>
        </w:rPr>
        <w:t>ổ chức giám định, h</w:t>
      </w:r>
      <w:r w:rsidR="000146CF" w:rsidRPr="000146CF">
        <w:rPr>
          <w:rFonts w:asciiTheme="majorHAnsi" w:eastAsia="Times New Roman" w:hAnsiTheme="majorHAnsi" w:cstheme="majorHAnsi"/>
          <w:color w:val="000000"/>
          <w:sz w:val="28"/>
          <w:szCs w:val="28"/>
          <w:lang w:eastAsia="vi-VN"/>
        </w:rPr>
        <w:t>ồ sơ</w:t>
      </w:r>
      <w:r w:rsidR="004C43C9">
        <w:rPr>
          <w:rFonts w:asciiTheme="majorHAnsi" w:eastAsia="Times New Roman" w:hAnsiTheme="majorHAnsi" w:cstheme="majorHAnsi"/>
          <w:color w:val="000000"/>
          <w:sz w:val="28"/>
          <w:szCs w:val="28"/>
          <w:lang w:val="en-US" w:eastAsia="vi-VN"/>
        </w:rPr>
        <w:t>,</w:t>
      </w:r>
      <w:r w:rsidR="000146CF" w:rsidRPr="000146CF">
        <w:rPr>
          <w:rFonts w:asciiTheme="majorHAnsi" w:eastAsia="Times New Roman" w:hAnsiTheme="majorHAnsi" w:cstheme="majorHAnsi"/>
          <w:color w:val="000000"/>
          <w:sz w:val="28"/>
          <w:szCs w:val="28"/>
          <w:lang w:eastAsia="vi-VN"/>
        </w:rPr>
        <w:t xml:space="preserve"> trình tự thủ tục chỉ định</w:t>
      </w:r>
      <w:r w:rsidR="00FD65D1">
        <w:rPr>
          <w:rFonts w:asciiTheme="majorHAnsi" w:eastAsia="Times New Roman" w:hAnsiTheme="majorHAnsi" w:cstheme="majorHAnsi"/>
          <w:color w:val="000000"/>
          <w:sz w:val="28"/>
          <w:szCs w:val="28"/>
          <w:lang w:val="en-US" w:eastAsia="vi-VN"/>
        </w:rPr>
        <w:t xml:space="preserve">, thừa nhận tổ chức giám định thực hiện theo quy định tại </w:t>
      </w:r>
      <w:r w:rsidR="00FD65D1" w:rsidRPr="000146CF">
        <w:rPr>
          <w:rFonts w:asciiTheme="majorHAnsi" w:eastAsia="Times New Roman" w:hAnsiTheme="majorHAnsi" w:cstheme="majorHAnsi"/>
          <w:color w:val="000000"/>
          <w:sz w:val="28"/>
          <w:szCs w:val="28"/>
          <w:lang w:eastAsia="vi-VN"/>
        </w:rPr>
        <w:t>Nghị định số </w:t>
      </w:r>
      <w:hyperlink r:id="rId8" w:tgtFrame="_blank" w:tooltip="Nghị định 132/2008/NĐ-CP" w:history="1">
        <w:r w:rsidR="00FD65D1" w:rsidRPr="000146CF">
          <w:rPr>
            <w:rFonts w:asciiTheme="majorHAnsi" w:eastAsia="Times New Roman" w:hAnsiTheme="majorHAnsi" w:cstheme="majorHAnsi"/>
            <w:color w:val="000000"/>
            <w:sz w:val="28"/>
            <w:szCs w:val="28"/>
            <w:lang w:eastAsia="vi-VN"/>
          </w:rPr>
          <w:t>132/2008/NĐ-CP</w:t>
        </w:r>
      </w:hyperlink>
      <w:r w:rsidR="00FD65D1" w:rsidRPr="000146CF">
        <w:rPr>
          <w:rFonts w:asciiTheme="majorHAnsi" w:eastAsia="Times New Roman" w:hAnsiTheme="majorHAnsi" w:cstheme="majorHAnsi"/>
          <w:color w:val="000000"/>
          <w:sz w:val="28"/>
          <w:szCs w:val="28"/>
          <w:lang w:eastAsia="vi-VN"/>
        </w:rPr>
        <w:t> ngày 31 ngày 12 tháng 2008 của Chính phủ quy định chi tiết thi hành một số điều của Luật Chất lượng sản phẩm, hàng hóa, được sửa đổi, bổ sung tại khoản 8 Điều 1 Nghị định số 74/2018/NĐ-CP ngày 15 tháng 5 năm 2018 của Chính phủ sửa đổi, bổ sung một số điều của Nghị định số </w:t>
      </w:r>
      <w:hyperlink r:id="rId9" w:tgtFrame="_blank" w:tooltip="Nghị định 132/2008/NĐ-CP" w:history="1">
        <w:r w:rsidR="00FD65D1" w:rsidRPr="000146CF">
          <w:rPr>
            <w:rFonts w:asciiTheme="majorHAnsi" w:eastAsia="Times New Roman" w:hAnsiTheme="majorHAnsi" w:cstheme="majorHAnsi"/>
            <w:color w:val="000000"/>
            <w:sz w:val="28"/>
            <w:szCs w:val="28"/>
            <w:lang w:eastAsia="vi-VN"/>
          </w:rPr>
          <w:t>132/2008/NĐ-CP</w:t>
        </w:r>
      </w:hyperlink>
      <w:r w:rsidR="00FA594E">
        <w:rPr>
          <w:rFonts w:asciiTheme="majorHAnsi" w:eastAsia="Times New Roman" w:hAnsiTheme="majorHAnsi" w:cstheme="majorHAnsi"/>
          <w:color w:val="000000"/>
          <w:sz w:val="28"/>
          <w:szCs w:val="28"/>
          <w:lang w:eastAsia="vi-VN"/>
        </w:rPr>
        <w:t>.</w:t>
      </w:r>
    </w:p>
    <w:p w14:paraId="5BEC1D29" w14:textId="6FB575AF" w:rsidR="005A1247" w:rsidRPr="001B1794" w:rsidRDefault="00B61CE4" w:rsidP="00250F6F">
      <w:pPr>
        <w:shd w:val="clear" w:color="auto" w:fill="FFFFFF"/>
        <w:spacing w:before="120" w:after="0" w:line="380" w:lineRule="exact"/>
        <w:ind w:firstLine="709"/>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3</w:t>
      </w:r>
      <w:r w:rsidR="00FD65D1">
        <w:rPr>
          <w:rFonts w:asciiTheme="majorHAnsi" w:eastAsia="Times New Roman" w:hAnsiTheme="majorHAnsi" w:cstheme="majorHAnsi"/>
          <w:color w:val="000000"/>
          <w:sz w:val="28"/>
          <w:szCs w:val="28"/>
          <w:lang w:val="en-US" w:eastAsia="vi-VN"/>
        </w:rPr>
        <w:t>.</w:t>
      </w:r>
      <w:r w:rsidR="00D64C84" w:rsidRPr="001B1794">
        <w:rPr>
          <w:rFonts w:asciiTheme="majorHAnsi" w:eastAsia="Times New Roman" w:hAnsiTheme="majorHAnsi" w:cstheme="majorHAnsi"/>
          <w:color w:val="000000"/>
          <w:sz w:val="28"/>
          <w:szCs w:val="28"/>
          <w:lang w:eastAsia="vi-VN"/>
        </w:rPr>
        <w:t xml:space="preserve"> </w:t>
      </w:r>
      <w:r w:rsidR="00486083">
        <w:rPr>
          <w:rFonts w:asciiTheme="majorHAnsi" w:eastAsia="Times New Roman" w:hAnsiTheme="majorHAnsi" w:cstheme="majorHAnsi"/>
          <w:color w:val="000000"/>
          <w:sz w:val="28"/>
          <w:szCs w:val="28"/>
          <w:lang w:val="en-US" w:eastAsia="vi-VN"/>
        </w:rPr>
        <w:t>T</w:t>
      </w:r>
      <w:r w:rsidR="00D64C84" w:rsidRPr="001B1794">
        <w:rPr>
          <w:rFonts w:asciiTheme="majorHAnsi" w:eastAsia="Times New Roman" w:hAnsiTheme="majorHAnsi" w:cstheme="majorHAnsi"/>
          <w:color w:val="000000"/>
          <w:sz w:val="28"/>
          <w:szCs w:val="28"/>
          <w:lang w:eastAsia="vi-VN"/>
        </w:rPr>
        <w:t>ổ chức giám định đã được chỉ định</w:t>
      </w:r>
      <w:r w:rsidR="00486083">
        <w:rPr>
          <w:rFonts w:asciiTheme="majorHAnsi" w:eastAsia="Times New Roman" w:hAnsiTheme="majorHAnsi" w:cstheme="majorHAnsi"/>
          <w:color w:val="000000"/>
          <w:sz w:val="28"/>
          <w:szCs w:val="28"/>
          <w:lang w:val="en-US" w:eastAsia="vi-VN"/>
        </w:rPr>
        <w:t>, thừa nhận</w:t>
      </w:r>
      <w:r w:rsidR="00D64C84" w:rsidRPr="001B1794">
        <w:rPr>
          <w:rFonts w:asciiTheme="majorHAnsi" w:eastAsia="Times New Roman" w:hAnsiTheme="majorHAnsi" w:cstheme="majorHAnsi"/>
          <w:color w:val="000000"/>
          <w:sz w:val="28"/>
          <w:szCs w:val="28"/>
          <w:lang w:eastAsia="vi-VN"/>
        </w:rPr>
        <w:t xml:space="preserve"> </w:t>
      </w:r>
      <w:r w:rsidR="006308FE">
        <w:rPr>
          <w:rFonts w:asciiTheme="majorHAnsi" w:eastAsia="Times New Roman" w:hAnsiTheme="majorHAnsi" w:cstheme="majorHAnsi"/>
          <w:color w:val="000000"/>
          <w:sz w:val="28"/>
          <w:szCs w:val="28"/>
          <w:lang w:val="en-US" w:eastAsia="vi-VN"/>
        </w:rPr>
        <w:t xml:space="preserve">thực hiện </w:t>
      </w:r>
      <w:r w:rsidR="00D64C84" w:rsidRPr="001B1794">
        <w:rPr>
          <w:rFonts w:asciiTheme="majorHAnsi" w:eastAsia="Times New Roman" w:hAnsiTheme="majorHAnsi" w:cstheme="majorHAnsi"/>
          <w:color w:val="000000"/>
          <w:sz w:val="28"/>
          <w:szCs w:val="28"/>
          <w:lang w:eastAsia="vi-VN"/>
        </w:rPr>
        <w:t>giám định máy móc, thiết bị, dây chuyền công nghệ đã qua sử dụng nhập khẩu</w:t>
      </w:r>
      <w:r w:rsidR="00F41CAD" w:rsidRPr="001B1794">
        <w:rPr>
          <w:rFonts w:asciiTheme="majorHAnsi" w:eastAsia="Times New Roman" w:hAnsiTheme="majorHAnsi" w:cstheme="majorHAnsi"/>
          <w:color w:val="000000"/>
          <w:sz w:val="28"/>
          <w:szCs w:val="28"/>
          <w:lang w:eastAsia="vi-VN"/>
        </w:rPr>
        <w:t xml:space="preserve"> </w:t>
      </w:r>
      <w:r w:rsidR="006308FE">
        <w:rPr>
          <w:rFonts w:asciiTheme="majorHAnsi" w:eastAsia="Times New Roman" w:hAnsiTheme="majorHAnsi" w:cstheme="majorHAnsi"/>
          <w:color w:val="000000"/>
          <w:sz w:val="28"/>
          <w:szCs w:val="28"/>
          <w:lang w:val="en-US" w:eastAsia="vi-VN"/>
        </w:rPr>
        <w:t xml:space="preserve">theo </w:t>
      </w:r>
      <w:r w:rsidR="00F41CAD" w:rsidRPr="001B1794">
        <w:rPr>
          <w:rFonts w:asciiTheme="majorHAnsi" w:eastAsia="Times New Roman" w:hAnsiTheme="majorHAnsi" w:cstheme="majorHAnsi"/>
          <w:color w:val="000000"/>
          <w:sz w:val="28"/>
          <w:szCs w:val="28"/>
          <w:lang w:eastAsia="vi-VN"/>
        </w:rPr>
        <w:t>quy định tại Quyết định số 18/2019/QĐ-TTg ngày 19 tháng 4 năm 2019</w:t>
      </w:r>
      <w:r w:rsidR="00D64C84" w:rsidRPr="001B1794">
        <w:rPr>
          <w:rFonts w:asciiTheme="majorHAnsi" w:eastAsia="Times New Roman" w:hAnsiTheme="majorHAnsi" w:cstheme="majorHAnsi"/>
          <w:color w:val="000000"/>
          <w:sz w:val="28"/>
          <w:szCs w:val="28"/>
          <w:lang w:eastAsia="vi-VN"/>
        </w:rPr>
        <w:t xml:space="preserve"> </w:t>
      </w:r>
      <w:r w:rsidR="00F41CAD" w:rsidRPr="001B1794">
        <w:rPr>
          <w:rFonts w:asciiTheme="majorHAnsi" w:eastAsia="Times New Roman" w:hAnsiTheme="majorHAnsi" w:cstheme="majorHAnsi"/>
          <w:color w:val="000000"/>
          <w:sz w:val="28"/>
          <w:szCs w:val="28"/>
          <w:lang w:eastAsia="vi-VN"/>
        </w:rPr>
        <w:t>của Thủ tướng Chính phủ quy định việc nhập khẩu máy móc, thiết bị, dây chuyền công nghệ đã qua sử dụng</w:t>
      </w:r>
      <w:r w:rsidR="006308FE">
        <w:rPr>
          <w:rFonts w:asciiTheme="majorHAnsi" w:eastAsia="Times New Roman" w:hAnsiTheme="majorHAnsi" w:cstheme="majorHAnsi"/>
          <w:color w:val="000000"/>
          <w:sz w:val="28"/>
          <w:szCs w:val="28"/>
          <w:lang w:val="en-US" w:eastAsia="vi-VN"/>
        </w:rPr>
        <w:t xml:space="preserve"> được</w:t>
      </w:r>
      <w:r w:rsidR="00A97043">
        <w:rPr>
          <w:rFonts w:asciiTheme="majorHAnsi" w:eastAsia="Times New Roman" w:hAnsiTheme="majorHAnsi" w:cstheme="majorHAnsi"/>
          <w:color w:val="000000"/>
          <w:sz w:val="28"/>
          <w:szCs w:val="28"/>
          <w:lang w:val="en-US" w:eastAsia="vi-VN"/>
        </w:rPr>
        <w:t xml:space="preserve"> </w:t>
      </w:r>
      <w:r w:rsidR="00486083">
        <w:rPr>
          <w:rFonts w:asciiTheme="majorHAnsi" w:eastAsia="Times New Roman" w:hAnsiTheme="majorHAnsi" w:cstheme="majorHAnsi"/>
          <w:color w:val="000000"/>
          <w:sz w:val="28"/>
          <w:szCs w:val="28"/>
          <w:lang w:val="en-US" w:eastAsia="vi-VN"/>
        </w:rPr>
        <w:t xml:space="preserve">đăng ký </w:t>
      </w:r>
      <w:r w:rsidR="004E6B52" w:rsidRPr="001B1794">
        <w:rPr>
          <w:rFonts w:asciiTheme="majorHAnsi" w:hAnsiTheme="majorHAnsi" w:cstheme="majorHAnsi"/>
          <w:color w:val="000000"/>
          <w:sz w:val="28"/>
          <w:szCs w:val="28"/>
          <w:shd w:val="clear" w:color="auto" w:fill="FFFFFF"/>
        </w:rPr>
        <w:t xml:space="preserve">bổ </w:t>
      </w:r>
      <w:r w:rsidR="004E6B52" w:rsidRPr="001B1794">
        <w:rPr>
          <w:rFonts w:asciiTheme="majorHAnsi" w:eastAsia="Times New Roman" w:hAnsiTheme="majorHAnsi" w:cstheme="majorHAnsi"/>
          <w:color w:val="000000"/>
          <w:sz w:val="28"/>
          <w:szCs w:val="28"/>
          <w:lang w:eastAsia="vi-VN"/>
        </w:rPr>
        <w:t>sung</w:t>
      </w:r>
      <w:r w:rsidR="00385D95">
        <w:rPr>
          <w:rFonts w:asciiTheme="majorHAnsi" w:eastAsia="Times New Roman" w:hAnsiTheme="majorHAnsi" w:cstheme="majorHAnsi"/>
          <w:color w:val="000000"/>
          <w:sz w:val="28"/>
          <w:szCs w:val="28"/>
          <w:lang w:val="en-US" w:eastAsia="vi-VN"/>
        </w:rPr>
        <w:t xml:space="preserve"> chỉ định, thừa nhận</w:t>
      </w:r>
      <w:r w:rsidR="006306C1" w:rsidRPr="001B1794">
        <w:rPr>
          <w:rFonts w:asciiTheme="majorHAnsi" w:eastAsia="Times New Roman" w:hAnsiTheme="majorHAnsi" w:cstheme="majorHAnsi"/>
          <w:color w:val="000000"/>
          <w:sz w:val="28"/>
          <w:szCs w:val="28"/>
          <w:lang w:eastAsia="vi-VN"/>
        </w:rPr>
        <w:t xml:space="preserve"> </w:t>
      </w:r>
      <w:r w:rsidR="00C1596E">
        <w:rPr>
          <w:rFonts w:asciiTheme="majorHAnsi" w:eastAsia="Times New Roman" w:hAnsiTheme="majorHAnsi" w:cstheme="majorHAnsi"/>
          <w:color w:val="000000"/>
          <w:sz w:val="28"/>
          <w:szCs w:val="28"/>
          <w:lang w:val="en-US" w:eastAsia="vi-VN"/>
        </w:rPr>
        <w:t>thực hiện</w:t>
      </w:r>
      <w:r w:rsidR="006306C1" w:rsidRPr="001B1794">
        <w:rPr>
          <w:rFonts w:asciiTheme="majorHAnsi" w:eastAsia="Times New Roman" w:hAnsiTheme="majorHAnsi" w:cstheme="majorHAnsi"/>
          <w:color w:val="000000"/>
          <w:sz w:val="28"/>
          <w:szCs w:val="28"/>
          <w:lang w:eastAsia="vi-VN"/>
        </w:rPr>
        <w:t xml:space="preserve"> </w:t>
      </w:r>
      <w:r w:rsidR="004701BE">
        <w:rPr>
          <w:rFonts w:asciiTheme="majorHAnsi" w:eastAsia="Times New Roman" w:hAnsiTheme="majorHAnsi" w:cstheme="majorHAnsi"/>
          <w:color w:val="000000"/>
          <w:sz w:val="28"/>
          <w:szCs w:val="28"/>
          <w:lang w:eastAsia="vi-VN"/>
        </w:rPr>
        <w:t xml:space="preserve">giám định </w:t>
      </w:r>
      <w:r w:rsidR="00A97043" w:rsidRPr="00CA3B33">
        <w:rPr>
          <w:rFonts w:asciiTheme="majorHAnsi" w:eastAsia="Times New Roman" w:hAnsiTheme="majorHAnsi" w:cstheme="majorHAnsi"/>
          <w:color w:val="000000"/>
          <w:sz w:val="28"/>
          <w:szCs w:val="28"/>
          <w:lang w:val="en-US" w:eastAsia="vi-VN"/>
        </w:rPr>
        <w:t>máy móc, thiết bị, dây chuyền công nghệ</w:t>
      </w:r>
      <w:r w:rsidR="00A97043" w:rsidRPr="00CA3B33">
        <w:rPr>
          <w:rFonts w:asciiTheme="majorHAnsi" w:eastAsia="Times New Roman" w:hAnsiTheme="majorHAnsi" w:cstheme="majorHAnsi"/>
          <w:color w:val="FF0000"/>
          <w:sz w:val="28"/>
          <w:szCs w:val="28"/>
          <w:lang w:val="en-US" w:eastAsia="vi-VN"/>
        </w:rPr>
        <w:t xml:space="preserve"> </w:t>
      </w:r>
      <w:r w:rsidR="00A97043">
        <w:rPr>
          <w:rFonts w:asciiTheme="majorHAnsi" w:eastAsia="Times New Roman" w:hAnsiTheme="majorHAnsi" w:cstheme="majorHAnsi"/>
          <w:color w:val="000000"/>
          <w:sz w:val="28"/>
          <w:szCs w:val="28"/>
          <w:lang w:val="en-US" w:eastAsia="vi-VN"/>
        </w:rPr>
        <w:t>trong dự án đầu tư.</w:t>
      </w:r>
      <w:r w:rsidR="004E6B52" w:rsidRPr="001B1794">
        <w:rPr>
          <w:rFonts w:asciiTheme="majorHAnsi" w:eastAsia="Times New Roman" w:hAnsiTheme="majorHAnsi" w:cstheme="majorHAnsi"/>
          <w:color w:val="000000"/>
          <w:sz w:val="28"/>
          <w:szCs w:val="28"/>
          <w:lang w:eastAsia="vi-VN"/>
        </w:rPr>
        <w:t xml:space="preserve"> </w:t>
      </w:r>
      <w:r w:rsidR="00A97043" w:rsidRPr="001B1794">
        <w:rPr>
          <w:rFonts w:asciiTheme="majorHAnsi" w:eastAsia="Times New Roman" w:hAnsiTheme="majorHAnsi" w:cstheme="majorHAnsi"/>
          <w:color w:val="000000"/>
          <w:sz w:val="28"/>
          <w:szCs w:val="28"/>
          <w:lang w:eastAsia="vi-VN"/>
        </w:rPr>
        <w:t>Hồ sơ</w:t>
      </w:r>
      <w:r w:rsidR="00C32747">
        <w:rPr>
          <w:rFonts w:asciiTheme="majorHAnsi" w:eastAsia="Times New Roman" w:hAnsiTheme="majorHAnsi" w:cstheme="majorHAnsi"/>
          <w:color w:val="000000"/>
          <w:sz w:val="28"/>
          <w:szCs w:val="28"/>
          <w:lang w:val="en-US" w:eastAsia="vi-VN"/>
        </w:rPr>
        <w:t>,</w:t>
      </w:r>
      <w:r w:rsidR="00A97043" w:rsidRPr="001B1794">
        <w:rPr>
          <w:rFonts w:asciiTheme="majorHAnsi" w:eastAsia="Times New Roman" w:hAnsiTheme="majorHAnsi" w:cstheme="majorHAnsi"/>
          <w:color w:val="000000"/>
          <w:sz w:val="28"/>
          <w:szCs w:val="28"/>
          <w:lang w:eastAsia="vi-VN"/>
        </w:rPr>
        <w:t xml:space="preserve"> trình tự, thủ tục chỉ </w:t>
      </w:r>
      <w:r w:rsidR="00A97043" w:rsidRPr="001B1794">
        <w:rPr>
          <w:rFonts w:asciiTheme="majorHAnsi" w:eastAsia="Times New Roman" w:hAnsiTheme="majorHAnsi" w:cstheme="majorHAnsi"/>
          <w:color w:val="000000"/>
          <w:sz w:val="28"/>
          <w:szCs w:val="28"/>
          <w:lang w:eastAsia="vi-VN"/>
        </w:rPr>
        <w:lastRenderedPageBreak/>
        <w:t>định</w:t>
      </w:r>
      <w:r w:rsidR="00FA594E">
        <w:rPr>
          <w:rFonts w:asciiTheme="majorHAnsi" w:eastAsia="Times New Roman" w:hAnsiTheme="majorHAnsi" w:cstheme="majorHAnsi"/>
          <w:color w:val="000000"/>
          <w:sz w:val="28"/>
          <w:szCs w:val="28"/>
          <w:lang w:eastAsia="vi-VN"/>
        </w:rPr>
        <w:t>, thừa nhận</w:t>
      </w:r>
      <w:r w:rsidR="00A97043" w:rsidRPr="001B1794">
        <w:rPr>
          <w:rFonts w:asciiTheme="majorHAnsi" w:eastAsia="Times New Roman" w:hAnsiTheme="majorHAnsi" w:cstheme="majorHAnsi"/>
          <w:color w:val="000000"/>
          <w:sz w:val="28"/>
          <w:szCs w:val="28"/>
          <w:lang w:eastAsia="vi-VN"/>
        </w:rPr>
        <w:t xml:space="preserve"> </w:t>
      </w:r>
      <w:r w:rsidR="00542F85" w:rsidRPr="00542F85">
        <w:rPr>
          <w:rFonts w:asciiTheme="majorHAnsi" w:eastAsia="Times New Roman" w:hAnsiTheme="majorHAnsi" w:cstheme="majorHAnsi"/>
          <w:color w:val="000000"/>
          <w:sz w:val="28"/>
          <w:szCs w:val="28"/>
          <w:lang w:eastAsia="vi-VN"/>
        </w:rPr>
        <w:t>bổ sung phạm vi, lĩnh vực</w:t>
      </w:r>
      <w:r w:rsidR="00542F85">
        <w:rPr>
          <w:rFonts w:asciiTheme="majorHAnsi" w:eastAsia="Times New Roman" w:hAnsiTheme="majorHAnsi" w:cstheme="majorHAnsi"/>
          <w:color w:val="000000"/>
          <w:sz w:val="28"/>
          <w:szCs w:val="28"/>
          <w:lang w:val="en-US" w:eastAsia="vi-VN"/>
        </w:rPr>
        <w:t xml:space="preserve"> </w:t>
      </w:r>
      <w:r w:rsidR="00A97043">
        <w:rPr>
          <w:rFonts w:asciiTheme="majorHAnsi" w:eastAsia="Times New Roman" w:hAnsiTheme="majorHAnsi" w:cstheme="majorHAnsi"/>
          <w:color w:val="000000"/>
          <w:sz w:val="28"/>
          <w:szCs w:val="28"/>
          <w:lang w:val="en-US" w:eastAsia="vi-VN"/>
        </w:rPr>
        <w:t xml:space="preserve">thực hiện </w:t>
      </w:r>
      <w:r w:rsidR="004E6B52" w:rsidRPr="001B1794">
        <w:rPr>
          <w:rFonts w:asciiTheme="majorHAnsi" w:eastAsia="Times New Roman" w:hAnsiTheme="majorHAnsi" w:cstheme="majorHAnsi"/>
          <w:color w:val="000000"/>
          <w:sz w:val="28"/>
          <w:szCs w:val="28"/>
          <w:lang w:eastAsia="vi-VN"/>
        </w:rPr>
        <w:t xml:space="preserve">theo </w:t>
      </w:r>
      <w:r w:rsidR="00D64C84" w:rsidRPr="001B1794">
        <w:rPr>
          <w:rFonts w:asciiTheme="majorHAnsi" w:eastAsia="Times New Roman" w:hAnsiTheme="majorHAnsi" w:cstheme="majorHAnsi"/>
          <w:color w:val="000000"/>
          <w:sz w:val="28"/>
          <w:szCs w:val="28"/>
          <w:lang w:eastAsia="vi-VN"/>
        </w:rPr>
        <w:t>quy định tại </w:t>
      </w:r>
      <w:bookmarkStart w:id="14" w:name="dc_6"/>
      <w:r w:rsidR="00D64C84" w:rsidRPr="001B1794">
        <w:rPr>
          <w:rFonts w:asciiTheme="majorHAnsi" w:eastAsia="Times New Roman" w:hAnsiTheme="majorHAnsi" w:cstheme="majorHAnsi"/>
          <w:color w:val="000000"/>
          <w:sz w:val="28"/>
          <w:szCs w:val="28"/>
          <w:lang w:eastAsia="vi-VN"/>
        </w:rPr>
        <w:t xml:space="preserve"> khoản </w:t>
      </w:r>
      <w:r w:rsidR="004E6B52" w:rsidRPr="001B1794">
        <w:rPr>
          <w:rFonts w:asciiTheme="majorHAnsi" w:eastAsia="Times New Roman" w:hAnsiTheme="majorHAnsi" w:cstheme="majorHAnsi"/>
          <w:color w:val="000000"/>
          <w:sz w:val="28"/>
          <w:szCs w:val="28"/>
          <w:lang w:eastAsia="vi-VN"/>
        </w:rPr>
        <w:t>2</w:t>
      </w:r>
      <w:r w:rsidR="00D64C84" w:rsidRPr="001B1794">
        <w:rPr>
          <w:rFonts w:asciiTheme="majorHAnsi" w:eastAsia="Times New Roman" w:hAnsiTheme="majorHAnsi" w:cstheme="majorHAnsi"/>
          <w:color w:val="000000"/>
          <w:sz w:val="28"/>
          <w:szCs w:val="28"/>
          <w:lang w:eastAsia="vi-VN"/>
        </w:rPr>
        <w:t xml:space="preserve"> Điều 18b</w:t>
      </w:r>
      <w:bookmarkEnd w:id="14"/>
      <w:r w:rsidR="00D64C84" w:rsidRPr="001B1794">
        <w:rPr>
          <w:rFonts w:asciiTheme="majorHAnsi" w:eastAsia="Times New Roman" w:hAnsiTheme="majorHAnsi" w:cstheme="majorHAnsi"/>
          <w:color w:val="000000"/>
          <w:sz w:val="28"/>
          <w:szCs w:val="28"/>
          <w:lang w:eastAsia="vi-VN"/>
        </w:rPr>
        <w:t xml:space="preserve"> </w:t>
      </w:r>
      <w:r w:rsidR="006306C1" w:rsidRPr="001B1794">
        <w:rPr>
          <w:rFonts w:asciiTheme="majorHAnsi" w:eastAsia="Times New Roman" w:hAnsiTheme="majorHAnsi" w:cstheme="majorHAnsi"/>
          <w:color w:val="000000"/>
          <w:sz w:val="28"/>
          <w:szCs w:val="28"/>
          <w:lang w:eastAsia="vi-VN"/>
        </w:rPr>
        <w:t xml:space="preserve">và </w:t>
      </w:r>
      <w:r w:rsidR="00C82CF6">
        <w:rPr>
          <w:rFonts w:asciiTheme="majorHAnsi" w:eastAsia="Times New Roman" w:hAnsiTheme="majorHAnsi" w:cstheme="majorHAnsi"/>
          <w:color w:val="000000"/>
          <w:sz w:val="28"/>
          <w:szCs w:val="28"/>
          <w:lang w:val="en-US" w:eastAsia="vi-VN"/>
        </w:rPr>
        <w:t xml:space="preserve">khoản 2 </w:t>
      </w:r>
      <w:r w:rsidR="006306C1" w:rsidRPr="001B1794">
        <w:rPr>
          <w:rFonts w:asciiTheme="majorHAnsi" w:eastAsia="Times New Roman" w:hAnsiTheme="majorHAnsi" w:cstheme="majorHAnsi"/>
          <w:color w:val="000000"/>
          <w:sz w:val="28"/>
          <w:szCs w:val="28"/>
          <w:lang w:eastAsia="vi-VN"/>
        </w:rPr>
        <w:t xml:space="preserve">Điều 18d </w:t>
      </w:r>
      <w:r w:rsidR="00D64C84" w:rsidRPr="001B1794">
        <w:rPr>
          <w:rFonts w:asciiTheme="majorHAnsi" w:eastAsia="Times New Roman" w:hAnsiTheme="majorHAnsi" w:cstheme="majorHAnsi"/>
          <w:color w:val="000000"/>
          <w:sz w:val="28"/>
          <w:szCs w:val="28"/>
          <w:lang w:eastAsia="vi-VN"/>
        </w:rPr>
        <w:t>Nghị định</w:t>
      </w:r>
      <w:r w:rsidR="00975320">
        <w:rPr>
          <w:rFonts w:asciiTheme="majorHAnsi" w:eastAsia="Times New Roman" w:hAnsiTheme="majorHAnsi" w:cstheme="majorHAnsi"/>
          <w:color w:val="000000"/>
          <w:sz w:val="28"/>
          <w:szCs w:val="28"/>
          <w:lang w:eastAsia="vi-VN"/>
        </w:rPr>
        <w:t xml:space="preserve"> số </w:t>
      </w:r>
      <w:hyperlink r:id="rId10" w:tgtFrame="_blank" w:tooltip="Nghị định 132/2008/NĐ-CP" w:history="1">
        <w:r w:rsidR="00975320" w:rsidRPr="001B1794">
          <w:rPr>
            <w:rFonts w:asciiTheme="majorHAnsi" w:eastAsia="Times New Roman" w:hAnsiTheme="majorHAnsi" w:cstheme="majorHAnsi"/>
            <w:color w:val="000000"/>
            <w:sz w:val="28"/>
            <w:szCs w:val="28"/>
            <w:lang w:eastAsia="vi-VN"/>
          </w:rPr>
          <w:t>132/2008/NĐ-CP</w:t>
        </w:r>
      </w:hyperlink>
      <w:r w:rsidR="00C82CF6">
        <w:rPr>
          <w:rFonts w:asciiTheme="majorHAnsi" w:eastAsia="Times New Roman" w:hAnsiTheme="majorHAnsi" w:cstheme="majorHAnsi"/>
          <w:color w:val="000000"/>
          <w:sz w:val="28"/>
          <w:szCs w:val="28"/>
          <w:lang w:val="en-US" w:eastAsia="vi-VN"/>
        </w:rPr>
        <w:t xml:space="preserve"> </w:t>
      </w:r>
      <w:r w:rsidR="00C82CF6" w:rsidRPr="000146CF">
        <w:rPr>
          <w:rFonts w:asciiTheme="majorHAnsi" w:eastAsia="Times New Roman" w:hAnsiTheme="majorHAnsi" w:cstheme="majorHAnsi"/>
          <w:color w:val="000000"/>
          <w:sz w:val="28"/>
          <w:szCs w:val="28"/>
          <w:lang w:eastAsia="vi-VN"/>
        </w:rPr>
        <w:t>được sửa đổi, bổ sung tại khoản 8 Điều 1 Nghị định số 74/2018/NĐ-CP</w:t>
      </w:r>
      <w:r w:rsidR="005A1247">
        <w:rPr>
          <w:rFonts w:asciiTheme="majorHAnsi" w:eastAsia="Times New Roman" w:hAnsiTheme="majorHAnsi" w:cstheme="majorHAnsi"/>
          <w:color w:val="000000"/>
          <w:sz w:val="28"/>
          <w:szCs w:val="28"/>
          <w:lang w:val="en-US" w:eastAsia="vi-VN"/>
        </w:rPr>
        <w:t>.</w:t>
      </w:r>
    </w:p>
    <w:p w14:paraId="413666BF" w14:textId="73E9A760" w:rsidR="00D441FB" w:rsidRPr="00042E84" w:rsidRDefault="00D441FB" w:rsidP="00250F6F">
      <w:pPr>
        <w:shd w:val="clear" w:color="auto" w:fill="FFFFFF"/>
        <w:spacing w:before="120" w:after="0" w:line="380" w:lineRule="exact"/>
        <w:ind w:firstLine="709"/>
        <w:jc w:val="both"/>
        <w:rPr>
          <w:rFonts w:asciiTheme="majorHAnsi" w:eastAsia="Times New Roman" w:hAnsiTheme="majorHAnsi" w:cstheme="majorHAnsi"/>
          <w:b/>
          <w:bCs/>
          <w:color w:val="000000"/>
          <w:sz w:val="28"/>
          <w:szCs w:val="28"/>
          <w:lang w:eastAsia="vi-VN"/>
        </w:rPr>
      </w:pPr>
      <w:bookmarkStart w:id="15" w:name="dieu_12"/>
      <w:r w:rsidRPr="00042E84">
        <w:rPr>
          <w:rFonts w:asciiTheme="majorHAnsi" w:eastAsia="Times New Roman" w:hAnsiTheme="majorHAnsi" w:cstheme="majorHAnsi"/>
          <w:b/>
          <w:bCs/>
          <w:color w:val="000000"/>
          <w:sz w:val="28"/>
          <w:szCs w:val="28"/>
          <w:lang w:eastAsia="vi-VN"/>
        </w:rPr>
        <w:t>Đ</w:t>
      </w:r>
      <w:r w:rsidR="00FD65D1">
        <w:rPr>
          <w:rFonts w:asciiTheme="majorHAnsi" w:eastAsia="Times New Roman" w:hAnsiTheme="majorHAnsi" w:cstheme="majorHAnsi"/>
          <w:b/>
          <w:bCs/>
          <w:color w:val="000000"/>
          <w:sz w:val="28"/>
          <w:szCs w:val="28"/>
          <w:lang w:val="en-US" w:eastAsia="vi-VN"/>
        </w:rPr>
        <w:t>i</w:t>
      </w:r>
      <w:r w:rsidRPr="00042E84">
        <w:rPr>
          <w:rFonts w:asciiTheme="majorHAnsi" w:eastAsia="Times New Roman" w:hAnsiTheme="majorHAnsi" w:cstheme="majorHAnsi"/>
          <w:b/>
          <w:bCs/>
          <w:color w:val="000000"/>
          <w:sz w:val="28"/>
          <w:szCs w:val="28"/>
          <w:lang w:eastAsia="vi-VN"/>
        </w:rPr>
        <w:t xml:space="preserve">ều </w:t>
      </w:r>
      <w:r w:rsidR="005375A9">
        <w:rPr>
          <w:rFonts w:asciiTheme="majorHAnsi" w:eastAsia="Times New Roman" w:hAnsiTheme="majorHAnsi" w:cstheme="majorHAnsi"/>
          <w:b/>
          <w:bCs/>
          <w:color w:val="000000"/>
          <w:sz w:val="28"/>
          <w:szCs w:val="28"/>
          <w:lang w:eastAsia="vi-VN"/>
        </w:rPr>
        <w:t>8</w:t>
      </w:r>
      <w:r w:rsidRPr="00042E84">
        <w:rPr>
          <w:rFonts w:asciiTheme="majorHAnsi" w:eastAsia="Times New Roman" w:hAnsiTheme="majorHAnsi" w:cstheme="majorHAnsi"/>
          <w:b/>
          <w:bCs/>
          <w:color w:val="000000"/>
          <w:sz w:val="28"/>
          <w:szCs w:val="28"/>
          <w:lang w:eastAsia="vi-VN"/>
        </w:rPr>
        <w:t>. Trách nhiệm của Bộ Khoa học và Công nghệ</w:t>
      </w:r>
      <w:bookmarkEnd w:id="15"/>
    </w:p>
    <w:p w14:paraId="5F1086D9" w14:textId="0539280C" w:rsidR="00D441FB"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rPr>
      </w:pPr>
      <w:r w:rsidRPr="00D441FB">
        <w:rPr>
          <w:rFonts w:asciiTheme="majorHAnsi" w:hAnsiTheme="majorHAnsi" w:cstheme="majorHAnsi"/>
          <w:color w:val="000000"/>
          <w:sz w:val="28"/>
          <w:szCs w:val="28"/>
        </w:rPr>
        <w:t xml:space="preserve">1. Chủ trì, phối hợp với các bộ, cơ quan ngang bộ </w:t>
      </w:r>
      <w:r w:rsidR="00392939">
        <w:rPr>
          <w:rFonts w:asciiTheme="majorHAnsi" w:hAnsiTheme="majorHAnsi" w:cstheme="majorHAnsi"/>
          <w:color w:val="000000"/>
          <w:sz w:val="28"/>
          <w:szCs w:val="28"/>
        </w:rPr>
        <w:t xml:space="preserve">có </w:t>
      </w:r>
      <w:r w:rsidR="00F55646">
        <w:rPr>
          <w:rFonts w:asciiTheme="majorHAnsi" w:hAnsiTheme="majorHAnsi" w:cstheme="majorHAnsi"/>
          <w:color w:val="000000"/>
          <w:sz w:val="28"/>
          <w:szCs w:val="28"/>
          <w:lang w:val="en-US"/>
        </w:rPr>
        <w:t xml:space="preserve">liên quan </w:t>
      </w:r>
      <w:r w:rsidRPr="00D441FB">
        <w:rPr>
          <w:rFonts w:asciiTheme="majorHAnsi" w:hAnsiTheme="majorHAnsi" w:cstheme="majorHAnsi"/>
          <w:color w:val="000000"/>
          <w:sz w:val="28"/>
          <w:szCs w:val="28"/>
        </w:rPr>
        <w:t>trong hoạt động</w:t>
      </w:r>
      <w:r w:rsidR="001B1794">
        <w:rPr>
          <w:rFonts w:asciiTheme="majorHAnsi" w:hAnsiTheme="majorHAnsi" w:cstheme="majorHAnsi"/>
          <w:color w:val="000000"/>
          <w:sz w:val="28"/>
          <w:szCs w:val="28"/>
        </w:rPr>
        <w:t xml:space="preserve"> </w:t>
      </w:r>
      <w:r w:rsidR="0000225E">
        <w:rPr>
          <w:rFonts w:asciiTheme="majorHAnsi" w:hAnsiTheme="majorHAnsi" w:cstheme="majorHAnsi"/>
          <w:color w:val="000000"/>
          <w:sz w:val="28"/>
          <w:szCs w:val="28"/>
        </w:rPr>
        <w:t>xác định công nghệ</w:t>
      </w:r>
      <w:r w:rsidR="00E044E7">
        <w:rPr>
          <w:rFonts w:asciiTheme="majorHAnsi" w:hAnsiTheme="majorHAnsi" w:cstheme="majorHAnsi"/>
          <w:color w:val="000000"/>
          <w:sz w:val="28"/>
          <w:szCs w:val="28"/>
        </w:rPr>
        <w:t xml:space="preserve">, hướng dẫn các địa phương thực hiện xác định công nghệ theo </w:t>
      </w:r>
      <w:r w:rsidR="00310BD4">
        <w:rPr>
          <w:rFonts w:asciiTheme="majorHAnsi" w:hAnsiTheme="majorHAnsi" w:cstheme="majorHAnsi"/>
          <w:color w:val="000000"/>
          <w:sz w:val="28"/>
          <w:szCs w:val="28"/>
          <w:lang w:val="en-US"/>
        </w:rPr>
        <w:t>quy định tại Quyết định này</w:t>
      </w:r>
      <w:r w:rsidRPr="00D441FB">
        <w:rPr>
          <w:rFonts w:asciiTheme="majorHAnsi" w:hAnsiTheme="majorHAnsi" w:cstheme="majorHAnsi"/>
          <w:color w:val="000000"/>
          <w:sz w:val="28"/>
          <w:szCs w:val="28"/>
        </w:rPr>
        <w:t>.</w:t>
      </w:r>
    </w:p>
    <w:p w14:paraId="1F52CD12" w14:textId="2FFA39A7" w:rsidR="00DA0F35" w:rsidRPr="00250F6F" w:rsidDel="008E7E67" w:rsidRDefault="00DA0F35" w:rsidP="005375A9">
      <w:pPr>
        <w:pStyle w:val="NormalWeb"/>
        <w:shd w:val="clear" w:color="auto" w:fill="FFFFFF"/>
        <w:spacing w:before="120" w:beforeAutospacing="0" w:after="120" w:afterAutospacing="0" w:line="234" w:lineRule="atLeast"/>
        <w:ind w:firstLine="720"/>
        <w:jc w:val="both"/>
        <w:rPr>
          <w:del w:id="16" w:author="DANG DINH TUNG" w:date="2023-05-10T08:14:00Z"/>
          <w:rFonts w:asciiTheme="majorHAnsi" w:hAnsiTheme="majorHAnsi" w:cstheme="majorHAnsi"/>
          <w:color w:val="000000"/>
          <w:sz w:val="28"/>
          <w:szCs w:val="28"/>
          <w:lang w:val="en-US"/>
        </w:rPr>
      </w:pPr>
      <w:del w:id="17" w:author="DANG DINH TUNG" w:date="2023-05-10T08:14:00Z">
        <w:r w:rsidDel="008E7E67">
          <w:rPr>
            <w:rFonts w:asciiTheme="majorHAnsi" w:hAnsiTheme="majorHAnsi" w:cstheme="majorHAnsi"/>
            <w:color w:val="000000"/>
            <w:sz w:val="28"/>
            <w:szCs w:val="28"/>
            <w:lang w:val="en-US"/>
          </w:rPr>
          <w:delText xml:space="preserve">2. </w:delText>
        </w:r>
        <w:r w:rsidR="00575748" w:rsidDel="008E7E67">
          <w:rPr>
            <w:rFonts w:asciiTheme="majorHAnsi" w:hAnsiTheme="majorHAnsi" w:cstheme="majorHAnsi"/>
            <w:color w:val="000000"/>
            <w:sz w:val="28"/>
            <w:szCs w:val="28"/>
            <w:lang w:val="en-US"/>
          </w:rPr>
          <w:delText>Gửi văn bản xác định công nghệ đến Bộ Kế hoạch và Đầu tư</w:delText>
        </w:r>
        <w:r w:rsidR="00E03164" w:rsidDel="008E7E67">
          <w:rPr>
            <w:rFonts w:asciiTheme="majorHAnsi" w:hAnsiTheme="majorHAnsi" w:cstheme="majorHAnsi"/>
            <w:color w:val="000000"/>
            <w:sz w:val="28"/>
            <w:szCs w:val="28"/>
            <w:lang w:val="en-US"/>
          </w:rPr>
          <w:delText xml:space="preserve"> để Bộ Kế hoạch và Đầu tư </w:delText>
        </w:r>
        <w:r w:rsidR="00F1460A" w:rsidDel="008E7E67">
          <w:rPr>
            <w:rFonts w:asciiTheme="majorHAnsi" w:hAnsiTheme="majorHAnsi" w:cstheme="majorHAnsi"/>
            <w:color w:val="000000"/>
            <w:sz w:val="28"/>
            <w:szCs w:val="28"/>
            <w:lang w:val="en-US"/>
          </w:rPr>
          <w:delText>thực hiện thủ tục xem xét, gia hạn thời hạn thực hiện dự án đầu tư theo quy định của pháp luật về đầu tư.</w:delText>
        </w:r>
      </w:del>
    </w:p>
    <w:p w14:paraId="41357ACF" w14:textId="6AF254DF" w:rsidR="0051100C" w:rsidRDefault="008E7E67" w:rsidP="0051100C">
      <w:pPr>
        <w:shd w:val="clear" w:color="auto" w:fill="FFFFFF"/>
        <w:spacing w:before="120" w:after="0" w:line="380" w:lineRule="exact"/>
        <w:ind w:firstLine="720"/>
        <w:jc w:val="both"/>
        <w:rPr>
          <w:rFonts w:asciiTheme="majorHAnsi" w:eastAsia="Times New Roman" w:hAnsiTheme="majorHAnsi" w:cstheme="majorHAnsi"/>
          <w:color w:val="000000"/>
          <w:sz w:val="28"/>
          <w:szCs w:val="28"/>
          <w:lang w:eastAsia="vi-VN"/>
        </w:rPr>
      </w:pPr>
      <w:ins w:id="18" w:author="DANG DINH TUNG" w:date="2023-05-10T08:14:00Z">
        <w:r>
          <w:rPr>
            <w:rFonts w:asciiTheme="majorHAnsi" w:hAnsiTheme="majorHAnsi" w:cstheme="majorHAnsi"/>
            <w:color w:val="000000"/>
            <w:sz w:val="28"/>
            <w:szCs w:val="28"/>
            <w:lang w:val="en-US"/>
          </w:rPr>
          <w:t>2</w:t>
        </w:r>
      </w:ins>
      <w:del w:id="19" w:author="DANG DINH TUNG" w:date="2023-05-10T08:14:00Z">
        <w:r w:rsidR="00B47E8E" w:rsidDel="008E7E67">
          <w:rPr>
            <w:rFonts w:asciiTheme="majorHAnsi" w:hAnsiTheme="majorHAnsi" w:cstheme="majorHAnsi"/>
            <w:color w:val="000000"/>
            <w:sz w:val="28"/>
            <w:szCs w:val="28"/>
            <w:lang w:val="en-US"/>
          </w:rPr>
          <w:delText>3</w:delText>
        </w:r>
      </w:del>
      <w:r w:rsidR="00D441FB" w:rsidRPr="00D441FB">
        <w:rPr>
          <w:rFonts w:asciiTheme="majorHAnsi" w:hAnsiTheme="majorHAnsi" w:cstheme="majorHAnsi"/>
          <w:color w:val="000000"/>
          <w:sz w:val="28"/>
          <w:szCs w:val="28"/>
        </w:rPr>
        <w:t xml:space="preserve">. </w:t>
      </w:r>
      <w:r w:rsidR="00B61CE4">
        <w:rPr>
          <w:rFonts w:asciiTheme="majorHAnsi" w:hAnsiTheme="majorHAnsi" w:cstheme="majorHAnsi"/>
          <w:color w:val="000000"/>
          <w:sz w:val="28"/>
          <w:szCs w:val="28"/>
          <w:lang w:val="en-US"/>
        </w:rPr>
        <w:t>Chủ trì</w:t>
      </w:r>
      <w:r w:rsidR="00D10113">
        <w:rPr>
          <w:rFonts w:asciiTheme="majorHAnsi" w:eastAsia="Times New Roman" w:hAnsiTheme="majorHAnsi" w:cstheme="majorHAnsi"/>
          <w:color w:val="000000"/>
          <w:sz w:val="28"/>
          <w:szCs w:val="28"/>
          <w:lang w:val="en-US" w:eastAsia="vi-VN"/>
        </w:rPr>
        <w:t xml:space="preserve"> </w:t>
      </w:r>
      <w:r w:rsidR="00B61CE4" w:rsidRPr="000146CF">
        <w:rPr>
          <w:rFonts w:asciiTheme="majorHAnsi" w:eastAsia="Times New Roman" w:hAnsiTheme="majorHAnsi" w:cstheme="majorHAnsi"/>
          <w:color w:val="000000"/>
          <w:sz w:val="28"/>
          <w:szCs w:val="28"/>
          <w:lang w:eastAsia="vi-VN"/>
        </w:rPr>
        <w:t xml:space="preserve">tổ chức thực hiện chỉ định, thừa nhận </w:t>
      </w:r>
      <w:r w:rsidR="00B61CE4">
        <w:rPr>
          <w:rFonts w:asciiTheme="majorHAnsi" w:eastAsia="Times New Roman" w:hAnsiTheme="majorHAnsi" w:cstheme="majorHAnsi"/>
          <w:color w:val="000000"/>
          <w:sz w:val="28"/>
          <w:szCs w:val="28"/>
          <w:lang w:eastAsia="vi-VN"/>
        </w:rPr>
        <w:t xml:space="preserve">tổ chức giám định </w:t>
      </w:r>
      <w:r w:rsidR="00B61CE4" w:rsidRPr="004E1DB3">
        <w:rPr>
          <w:rFonts w:asciiTheme="majorHAnsi" w:eastAsia="Times New Roman" w:hAnsiTheme="majorHAnsi" w:cstheme="majorHAnsi"/>
          <w:color w:val="000000"/>
          <w:sz w:val="28"/>
          <w:szCs w:val="28"/>
          <w:lang w:eastAsia="vi-VN"/>
        </w:rPr>
        <w:t>máy móc, thiết bị, dây chuyền công nghệ</w:t>
      </w:r>
      <w:r w:rsidR="00B61CE4" w:rsidRPr="000146CF">
        <w:rPr>
          <w:rFonts w:asciiTheme="majorHAnsi" w:eastAsia="Times New Roman" w:hAnsiTheme="majorHAnsi" w:cstheme="majorHAnsi"/>
          <w:color w:val="000000"/>
          <w:sz w:val="28"/>
          <w:szCs w:val="28"/>
          <w:lang w:eastAsia="vi-VN"/>
        </w:rPr>
        <w:t xml:space="preserve"> </w:t>
      </w:r>
      <w:r w:rsidR="00B61CE4">
        <w:rPr>
          <w:rFonts w:asciiTheme="majorHAnsi" w:eastAsia="Times New Roman" w:hAnsiTheme="majorHAnsi" w:cstheme="majorHAnsi"/>
          <w:color w:val="000000"/>
          <w:sz w:val="28"/>
          <w:szCs w:val="28"/>
          <w:lang w:eastAsia="vi-VN"/>
        </w:rPr>
        <w:t xml:space="preserve">sử dụng </w:t>
      </w:r>
      <w:r w:rsidR="00452E01">
        <w:rPr>
          <w:rFonts w:asciiTheme="majorHAnsi" w:eastAsia="Times New Roman" w:hAnsiTheme="majorHAnsi" w:cstheme="majorHAnsi"/>
          <w:color w:val="000000"/>
          <w:sz w:val="28"/>
          <w:szCs w:val="28"/>
          <w:lang w:val="en-US" w:eastAsia="vi-VN"/>
        </w:rPr>
        <w:t>trong</w:t>
      </w:r>
      <w:r w:rsidR="00452E01">
        <w:rPr>
          <w:rFonts w:asciiTheme="majorHAnsi" w:eastAsia="Times New Roman" w:hAnsiTheme="majorHAnsi" w:cstheme="majorHAnsi"/>
          <w:color w:val="000000"/>
          <w:sz w:val="28"/>
          <w:szCs w:val="28"/>
          <w:lang w:eastAsia="vi-VN"/>
        </w:rPr>
        <w:t xml:space="preserve"> </w:t>
      </w:r>
      <w:r w:rsidR="00B61CE4">
        <w:rPr>
          <w:rFonts w:asciiTheme="majorHAnsi" w:eastAsia="Times New Roman" w:hAnsiTheme="majorHAnsi" w:cstheme="majorHAnsi"/>
          <w:color w:val="000000"/>
          <w:sz w:val="28"/>
          <w:szCs w:val="28"/>
          <w:lang w:eastAsia="vi-VN"/>
        </w:rPr>
        <w:t xml:space="preserve">dự án đầu tư </w:t>
      </w:r>
      <w:r w:rsidR="00D441FB" w:rsidRPr="00D441FB">
        <w:rPr>
          <w:rFonts w:asciiTheme="majorHAnsi" w:hAnsiTheme="majorHAnsi" w:cstheme="majorHAnsi"/>
          <w:color w:val="000000"/>
          <w:sz w:val="28"/>
          <w:szCs w:val="28"/>
        </w:rPr>
        <w:t xml:space="preserve">và công bố </w:t>
      </w:r>
      <w:r w:rsidR="00B61CE4">
        <w:rPr>
          <w:rFonts w:asciiTheme="majorHAnsi" w:hAnsiTheme="majorHAnsi" w:cstheme="majorHAnsi"/>
          <w:color w:val="000000"/>
          <w:sz w:val="28"/>
          <w:szCs w:val="28"/>
          <w:lang w:val="en-US"/>
        </w:rPr>
        <w:t xml:space="preserve">công khai </w:t>
      </w:r>
      <w:r w:rsidR="00D441FB" w:rsidRPr="00D441FB">
        <w:rPr>
          <w:rFonts w:asciiTheme="majorHAnsi" w:hAnsiTheme="majorHAnsi" w:cstheme="majorHAnsi"/>
          <w:color w:val="000000"/>
          <w:sz w:val="28"/>
          <w:szCs w:val="28"/>
        </w:rPr>
        <w:t>Danh sách tổ chức giám định được chỉ định, được thừa nhận trên Cổng thông tin điện tử của Bộ Khoa học và Công nghệ</w:t>
      </w:r>
      <w:r w:rsidR="00A26594">
        <w:rPr>
          <w:rFonts w:asciiTheme="majorHAnsi" w:hAnsiTheme="majorHAnsi" w:cstheme="majorHAnsi"/>
          <w:color w:val="000000"/>
          <w:sz w:val="28"/>
          <w:szCs w:val="28"/>
          <w:lang w:val="en-US"/>
        </w:rPr>
        <w:t xml:space="preserve"> </w:t>
      </w:r>
      <w:r w:rsidR="00A26594" w:rsidRPr="00A26594">
        <w:rPr>
          <w:rFonts w:asciiTheme="majorHAnsi" w:hAnsiTheme="majorHAnsi" w:cstheme="majorHAnsi"/>
          <w:color w:val="000000"/>
          <w:sz w:val="28"/>
          <w:szCs w:val="28"/>
          <w:lang w:val="en-US"/>
        </w:rPr>
        <w:t xml:space="preserve">để </w:t>
      </w:r>
      <w:r w:rsidR="00A26594">
        <w:rPr>
          <w:rFonts w:asciiTheme="majorHAnsi" w:hAnsiTheme="majorHAnsi" w:cstheme="majorHAnsi"/>
          <w:color w:val="000000"/>
          <w:sz w:val="28"/>
          <w:szCs w:val="28"/>
          <w:lang w:val="en-US"/>
        </w:rPr>
        <w:t>nhà đầu tư</w:t>
      </w:r>
      <w:r w:rsidR="00A26594" w:rsidRPr="00A26594">
        <w:rPr>
          <w:rFonts w:asciiTheme="majorHAnsi" w:hAnsiTheme="majorHAnsi" w:cstheme="majorHAnsi"/>
          <w:color w:val="000000"/>
          <w:sz w:val="28"/>
          <w:szCs w:val="28"/>
          <w:lang w:val="en-US"/>
        </w:rPr>
        <w:t xml:space="preserve"> biết, lựa chọn </w:t>
      </w:r>
      <w:r w:rsidR="00501332">
        <w:rPr>
          <w:rFonts w:asciiTheme="majorHAnsi" w:hAnsiTheme="majorHAnsi" w:cstheme="majorHAnsi"/>
          <w:color w:val="000000"/>
          <w:sz w:val="28"/>
          <w:szCs w:val="28"/>
          <w:lang w:val="en-US"/>
        </w:rPr>
        <w:t>tổ chức giám định</w:t>
      </w:r>
      <w:r w:rsidR="0051100C" w:rsidRPr="000146CF">
        <w:rPr>
          <w:rFonts w:asciiTheme="majorHAnsi" w:eastAsia="Times New Roman" w:hAnsiTheme="majorHAnsi" w:cstheme="majorHAnsi"/>
          <w:color w:val="000000"/>
          <w:sz w:val="28"/>
          <w:szCs w:val="28"/>
          <w:lang w:eastAsia="vi-VN"/>
        </w:rPr>
        <w:t>.</w:t>
      </w:r>
    </w:p>
    <w:p w14:paraId="088470C3" w14:textId="5FB713A3" w:rsidR="00870373" w:rsidRPr="00250F6F" w:rsidRDefault="008E7E67" w:rsidP="0051100C">
      <w:pPr>
        <w:shd w:val="clear" w:color="auto" w:fill="FFFFFF"/>
        <w:spacing w:before="120" w:after="0" w:line="380" w:lineRule="exact"/>
        <w:ind w:firstLine="720"/>
        <w:jc w:val="both"/>
        <w:rPr>
          <w:rFonts w:asciiTheme="majorHAnsi" w:eastAsia="Times New Roman" w:hAnsiTheme="majorHAnsi" w:cstheme="majorHAnsi"/>
          <w:color w:val="000000"/>
          <w:sz w:val="28"/>
          <w:szCs w:val="28"/>
          <w:lang w:val="en-US" w:eastAsia="vi-VN"/>
        </w:rPr>
      </w:pPr>
      <w:ins w:id="20" w:author="DANG DINH TUNG" w:date="2023-05-10T08:14:00Z">
        <w:r>
          <w:rPr>
            <w:rFonts w:asciiTheme="majorHAnsi" w:eastAsia="Times New Roman" w:hAnsiTheme="majorHAnsi" w:cstheme="majorHAnsi"/>
            <w:color w:val="000000"/>
            <w:sz w:val="28"/>
            <w:szCs w:val="28"/>
            <w:lang w:val="en-US" w:eastAsia="vi-VN"/>
          </w:rPr>
          <w:t>3</w:t>
        </w:r>
      </w:ins>
      <w:del w:id="21" w:author="DANG DINH TUNG" w:date="2023-05-10T08:14:00Z">
        <w:r w:rsidR="00B47E8E" w:rsidDel="008E7E67">
          <w:rPr>
            <w:rFonts w:asciiTheme="majorHAnsi" w:eastAsia="Times New Roman" w:hAnsiTheme="majorHAnsi" w:cstheme="majorHAnsi"/>
            <w:color w:val="000000"/>
            <w:sz w:val="28"/>
            <w:szCs w:val="28"/>
            <w:lang w:val="en-US" w:eastAsia="vi-VN"/>
          </w:rPr>
          <w:delText>4</w:delText>
        </w:r>
      </w:del>
      <w:r w:rsidR="00870373">
        <w:rPr>
          <w:rFonts w:asciiTheme="majorHAnsi" w:eastAsia="Times New Roman" w:hAnsiTheme="majorHAnsi" w:cstheme="majorHAnsi"/>
          <w:color w:val="000000"/>
          <w:sz w:val="28"/>
          <w:szCs w:val="28"/>
          <w:lang w:val="en-US" w:eastAsia="vi-VN"/>
        </w:rPr>
        <w:t xml:space="preserve">. </w:t>
      </w:r>
      <w:r w:rsidR="00204C6E" w:rsidRPr="00204C6E">
        <w:rPr>
          <w:rFonts w:asciiTheme="majorHAnsi" w:eastAsia="Times New Roman" w:hAnsiTheme="majorHAnsi" w:cstheme="majorHAnsi"/>
          <w:color w:val="000000"/>
          <w:sz w:val="28"/>
          <w:szCs w:val="28"/>
          <w:lang w:val="en-US" w:eastAsia="vi-VN"/>
        </w:rPr>
        <w:t>Chủ trì</w:t>
      </w:r>
      <w:r w:rsidR="000C4D05">
        <w:rPr>
          <w:rFonts w:asciiTheme="majorHAnsi" w:eastAsia="Times New Roman" w:hAnsiTheme="majorHAnsi" w:cstheme="majorHAnsi"/>
          <w:color w:val="000000"/>
          <w:sz w:val="28"/>
          <w:szCs w:val="28"/>
          <w:lang w:val="en-US" w:eastAsia="vi-VN"/>
        </w:rPr>
        <w:t xml:space="preserve"> tổ chức</w:t>
      </w:r>
      <w:r w:rsidR="00204C6E" w:rsidRPr="00204C6E">
        <w:rPr>
          <w:rFonts w:asciiTheme="majorHAnsi" w:eastAsia="Times New Roman" w:hAnsiTheme="majorHAnsi" w:cstheme="majorHAnsi"/>
          <w:color w:val="000000"/>
          <w:sz w:val="28"/>
          <w:szCs w:val="28"/>
          <w:lang w:val="en-US" w:eastAsia="vi-VN"/>
        </w:rPr>
        <w:t xml:space="preserve"> thực hiện thanh tra, kiểm tra hoạt động giám định máy móc, thiết bị, dây chuyền công nghệ sử dụng </w:t>
      </w:r>
      <w:r w:rsidR="00204C6E">
        <w:rPr>
          <w:rFonts w:asciiTheme="majorHAnsi" w:eastAsia="Times New Roman" w:hAnsiTheme="majorHAnsi" w:cstheme="majorHAnsi"/>
          <w:color w:val="000000"/>
          <w:sz w:val="28"/>
          <w:szCs w:val="28"/>
          <w:lang w:val="en-US" w:eastAsia="vi-VN"/>
        </w:rPr>
        <w:t>trong dự án đầu tư</w:t>
      </w:r>
      <w:r w:rsidR="00452E01">
        <w:rPr>
          <w:rFonts w:asciiTheme="majorHAnsi" w:eastAsia="Times New Roman" w:hAnsiTheme="majorHAnsi" w:cstheme="majorHAnsi"/>
          <w:color w:val="000000"/>
          <w:sz w:val="28"/>
          <w:szCs w:val="28"/>
          <w:lang w:val="en-US" w:eastAsia="vi-VN"/>
        </w:rPr>
        <w:t xml:space="preserve"> </w:t>
      </w:r>
      <w:r w:rsidR="00204C6E" w:rsidRPr="00204C6E">
        <w:rPr>
          <w:rFonts w:asciiTheme="majorHAnsi" w:eastAsia="Times New Roman" w:hAnsiTheme="majorHAnsi" w:cstheme="majorHAnsi"/>
          <w:color w:val="000000"/>
          <w:sz w:val="28"/>
          <w:szCs w:val="28"/>
          <w:lang w:val="en-US" w:eastAsia="vi-VN"/>
        </w:rPr>
        <w:t>của các tổ chức giám định được chỉ định, thừa nhận theo quy định pháp luật</w:t>
      </w:r>
      <w:r w:rsidR="00452E01">
        <w:rPr>
          <w:rFonts w:asciiTheme="majorHAnsi" w:eastAsia="Times New Roman" w:hAnsiTheme="majorHAnsi" w:cstheme="majorHAnsi"/>
          <w:color w:val="000000"/>
          <w:sz w:val="28"/>
          <w:szCs w:val="28"/>
          <w:lang w:val="en-US" w:eastAsia="vi-VN"/>
        </w:rPr>
        <w:t>.</w:t>
      </w:r>
    </w:p>
    <w:p w14:paraId="74099C22" w14:textId="78BD320A" w:rsidR="00D441FB" w:rsidRPr="0000225E"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b/>
          <w:bCs/>
          <w:color w:val="000000"/>
          <w:sz w:val="28"/>
          <w:szCs w:val="28"/>
        </w:rPr>
      </w:pPr>
      <w:bookmarkStart w:id="22" w:name="dieu_13"/>
      <w:r w:rsidRPr="00042E84">
        <w:rPr>
          <w:rFonts w:asciiTheme="majorHAnsi" w:hAnsiTheme="majorHAnsi" w:cstheme="majorHAnsi"/>
          <w:b/>
          <w:bCs/>
          <w:color w:val="000000"/>
          <w:sz w:val="28"/>
          <w:szCs w:val="28"/>
        </w:rPr>
        <w:t xml:space="preserve">Điều </w:t>
      </w:r>
      <w:r w:rsidR="005375A9">
        <w:rPr>
          <w:rFonts w:asciiTheme="majorHAnsi" w:hAnsiTheme="majorHAnsi" w:cstheme="majorHAnsi"/>
          <w:b/>
          <w:bCs/>
          <w:color w:val="000000"/>
          <w:sz w:val="28"/>
          <w:szCs w:val="28"/>
        </w:rPr>
        <w:t>9</w:t>
      </w:r>
      <w:r w:rsidRPr="00042E84">
        <w:rPr>
          <w:rFonts w:asciiTheme="majorHAnsi" w:hAnsiTheme="majorHAnsi" w:cstheme="majorHAnsi"/>
          <w:b/>
          <w:bCs/>
          <w:color w:val="000000"/>
          <w:sz w:val="28"/>
          <w:szCs w:val="28"/>
        </w:rPr>
        <w:t>. Trách nhiệm của các bộ, cơ quan ngang bộ</w:t>
      </w:r>
      <w:bookmarkEnd w:id="22"/>
      <w:r w:rsidR="0000225E" w:rsidRPr="0000225E">
        <w:rPr>
          <w:rFonts w:asciiTheme="majorHAnsi" w:hAnsiTheme="majorHAnsi" w:cstheme="majorHAnsi"/>
          <w:b/>
          <w:bCs/>
          <w:color w:val="000000"/>
          <w:sz w:val="28"/>
          <w:szCs w:val="28"/>
        </w:rPr>
        <w:t>, Ủy ban nhân dân các tỉnh, thành phố trực thuộc trung ương</w:t>
      </w:r>
    </w:p>
    <w:p w14:paraId="2FB7CA8D" w14:textId="462EE4F1" w:rsidR="00D441FB" w:rsidRPr="00A35A34"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rPr>
      </w:pPr>
      <w:r w:rsidRPr="00A35A34">
        <w:rPr>
          <w:rFonts w:asciiTheme="majorHAnsi" w:hAnsiTheme="majorHAnsi" w:cstheme="majorHAnsi"/>
          <w:color w:val="000000"/>
          <w:sz w:val="28"/>
          <w:szCs w:val="28"/>
        </w:rPr>
        <w:t>1. </w:t>
      </w:r>
      <w:r w:rsidR="00E044E7" w:rsidRPr="00A35A34">
        <w:rPr>
          <w:rFonts w:asciiTheme="majorHAnsi" w:hAnsiTheme="majorHAnsi" w:cstheme="majorHAnsi"/>
          <w:color w:val="000000"/>
          <w:sz w:val="28"/>
          <w:szCs w:val="28"/>
        </w:rPr>
        <w:t>Các bộ, cơ quan ngang bộ p</w:t>
      </w:r>
      <w:r w:rsidRPr="00A35A34">
        <w:rPr>
          <w:rFonts w:asciiTheme="majorHAnsi" w:hAnsiTheme="majorHAnsi" w:cstheme="majorHAnsi"/>
          <w:color w:val="000000"/>
          <w:sz w:val="28"/>
          <w:szCs w:val="28"/>
        </w:rPr>
        <w:t>hối hợp với Bộ Khoa học và Công nghệ trong triển khai thực hiện Quyết định này.</w:t>
      </w:r>
    </w:p>
    <w:p w14:paraId="656DB1F9" w14:textId="3D4A457D" w:rsidR="00B93DBC"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pacing w:val="-4"/>
          <w:sz w:val="28"/>
          <w:szCs w:val="28"/>
          <w:shd w:val="clear" w:color="auto" w:fill="FFFFFF"/>
          <w:lang w:val="en-US"/>
        </w:rPr>
      </w:pPr>
      <w:r w:rsidRPr="00250F6F">
        <w:rPr>
          <w:rFonts w:asciiTheme="majorHAnsi" w:hAnsiTheme="majorHAnsi" w:cstheme="majorHAnsi"/>
          <w:color w:val="000000"/>
          <w:spacing w:val="-4"/>
          <w:sz w:val="28"/>
          <w:szCs w:val="28"/>
        </w:rPr>
        <w:t xml:space="preserve">2. </w:t>
      </w:r>
      <w:r w:rsidR="00E044E7" w:rsidRPr="00250F6F">
        <w:rPr>
          <w:rFonts w:asciiTheme="majorHAnsi" w:hAnsiTheme="majorHAnsi" w:cstheme="majorHAnsi"/>
          <w:color w:val="000000"/>
          <w:spacing w:val="-4"/>
          <w:sz w:val="28"/>
          <w:szCs w:val="28"/>
        </w:rPr>
        <w:t xml:space="preserve">Ủy ban nhân dân các tỉnh, thành phố trực thuộc trung ương chỉ đạo </w:t>
      </w:r>
      <w:r w:rsidR="00FC7879">
        <w:rPr>
          <w:rFonts w:asciiTheme="majorHAnsi" w:hAnsiTheme="majorHAnsi" w:cstheme="majorHAnsi"/>
          <w:color w:val="000000"/>
          <w:spacing w:val="-4"/>
          <w:sz w:val="28"/>
          <w:szCs w:val="28"/>
        </w:rPr>
        <w:t>Sở</w:t>
      </w:r>
      <w:r w:rsidR="00A35A34" w:rsidRPr="00250F6F">
        <w:rPr>
          <w:rFonts w:asciiTheme="majorHAnsi" w:hAnsiTheme="majorHAnsi" w:cstheme="majorHAnsi"/>
          <w:color w:val="000000"/>
          <w:spacing w:val="-4"/>
          <w:sz w:val="28"/>
          <w:szCs w:val="28"/>
          <w:shd w:val="clear" w:color="auto" w:fill="FFFFFF"/>
        </w:rPr>
        <w:t xml:space="preserve"> </w:t>
      </w:r>
      <w:r w:rsidR="00FC7879">
        <w:rPr>
          <w:rFonts w:asciiTheme="majorHAnsi" w:hAnsiTheme="majorHAnsi" w:cstheme="majorHAnsi"/>
          <w:color w:val="000000"/>
          <w:spacing w:val="-4"/>
          <w:sz w:val="28"/>
          <w:szCs w:val="28"/>
          <w:shd w:val="clear" w:color="auto" w:fill="FFFFFF"/>
        </w:rPr>
        <w:t>K</w:t>
      </w:r>
      <w:r w:rsidR="00A35A34" w:rsidRPr="00250F6F">
        <w:rPr>
          <w:rFonts w:asciiTheme="majorHAnsi" w:hAnsiTheme="majorHAnsi" w:cstheme="majorHAnsi"/>
          <w:color w:val="000000"/>
          <w:spacing w:val="-4"/>
          <w:sz w:val="28"/>
          <w:szCs w:val="28"/>
          <w:shd w:val="clear" w:color="auto" w:fill="FFFFFF"/>
        </w:rPr>
        <w:t xml:space="preserve">hoa học và </w:t>
      </w:r>
      <w:r w:rsidR="00FC7879">
        <w:rPr>
          <w:rFonts w:asciiTheme="majorHAnsi" w:hAnsiTheme="majorHAnsi" w:cstheme="majorHAnsi"/>
          <w:color w:val="000000"/>
          <w:spacing w:val="-4"/>
          <w:sz w:val="28"/>
          <w:szCs w:val="28"/>
          <w:shd w:val="clear" w:color="auto" w:fill="FFFFFF"/>
        </w:rPr>
        <w:t>C</w:t>
      </w:r>
      <w:r w:rsidR="00A35A34" w:rsidRPr="00250F6F">
        <w:rPr>
          <w:rFonts w:asciiTheme="majorHAnsi" w:hAnsiTheme="majorHAnsi" w:cstheme="majorHAnsi"/>
          <w:color w:val="000000"/>
          <w:spacing w:val="-4"/>
          <w:sz w:val="28"/>
          <w:szCs w:val="28"/>
          <w:shd w:val="clear" w:color="auto" w:fill="FFFFFF"/>
        </w:rPr>
        <w:t>ông nghệ</w:t>
      </w:r>
      <w:r w:rsidR="00B93DBC">
        <w:rPr>
          <w:rFonts w:asciiTheme="majorHAnsi" w:hAnsiTheme="majorHAnsi" w:cstheme="majorHAnsi"/>
          <w:color w:val="000000"/>
          <w:spacing w:val="-4"/>
          <w:sz w:val="28"/>
          <w:szCs w:val="28"/>
          <w:shd w:val="clear" w:color="auto" w:fill="FFFFFF"/>
          <w:lang w:val="en-US"/>
        </w:rPr>
        <w:t>:</w:t>
      </w:r>
    </w:p>
    <w:p w14:paraId="38E242FD" w14:textId="2C083254" w:rsidR="00D441FB" w:rsidRPr="00250F6F" w:rsidRDefault="00B93DBC"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lang w:val="en-US"/>
        </w:rPr>
      </w:pPr>
      <w:r>
        <w:rPr>
          <w:rFonts w:asciiTheme="majorHAnsi" w:hAnsiTheme="majorHAnsi" w:cstheme="majorHAnsi"/>
          <w:color w:val="000000"/>
          <w:spacing w:val="-4"/>
          <w:sz w:val="28"/>
          <w:szCs w:val="28"/>
          <w:shd w:val="clear" w:color="auto" w:fill="FFFFFF"/>
          <w:lang w:val="en-US"/>
        </w:rPr>
        <w:t>a) C</w:t>
      </w:r>
      <w:r w:rsidR="00801DE5" w:rsidRPr="00250F6F">
        <w:rPr>
          <w:rFonts w:asciiTheme="majorHAnsi" w:hAnsiTheme="majorHAnsi" w:cstheme="majorHAnsi"/>
          <w:color w:val="000000"/>
          <w:spacing w:val="-4"/>
          <w:sz w:val="28"/>
          <w:szCs w:val="28"/>
          <w:lang w:val="en-US"/>
        </w:rPr>
        <w:t>hủ trì, phối hợp với cơ quan chuyên môn</w:t>
      </w:r>
      <w:r w:rsidR="00A35A34" w:rsidRPr="00250F6F">
        <w:rPr>
          <w:rFonts w:asciiTheme="majorHAnsi" w:hAnsiTheme="majorHAnsi" w:cstheme="majorHAnsi"/>
          <w:color w:val="000000"/>
          <w:spacing w:val="-4"/>
          <w:sz w:val="28"/>
          <w:szCs w:val="28"/>
        </w:rPr>
        <w:t xml:space="preserve"> </w:t>
      </w:r>
      <w:r w:rsidR="008738F4">
        <w:rPr>
          <w:rFonts w:asciiTheme="majorHAnsi" w:hAnsiTheme="majorHAnsi" w:cstheme="majorHAnsi"/>
          <w:color w:val="000000"/>
          <w:spacing w:val="-4"/>
          <w:sz w:val="28"/>
          <w:szCs w:val="28"/>
          <w:lang w:val="en-US"/>
        </w:rPr>
        <w:t>liên quan</w:t>
      </w:r>
      <w:r w:rsidR="002E070B">
        <w:rPr>
          <w:rFonts w:asciiTheme="majorHAnsi" w:hAnsiTheme="majorHAnsi" w:cstheme="majorHAnsi"/>
          <w:color w:val="000000"/>
          <w:spacing w:val="-4"/>
          <w:sz w:val="28"/>
          <w:szCs w:val="28"/>
          <w:lang w:val="en-US"/>
        </w:rPr>
        <w:t xml:space="preserve"> tại đ</w:t>
      </w:r>
      <w:r w:rsidR="006B1AA8">
        <w:rPr>
          <w:rFonts w:asciiTheme="majorHAnsi" w:hAnsiTheme="majorHAnsi" w:cstheme="majorHAnsi"/>
          <w:color w:val="000000"/>
          <w:spacing w:val="-4"/>
          <w:sz w:val="28"/>
          <w:szCs w:val="28"/>
          <w:lang w:val="en-US"/>
        </w:rPr>
        <w:t>ịa</w:t>
      </w:r>
      <w:r w:rsidR="002E070B">
        <w:rPr>
          <w:rFonts w:asciiTheme="majorHAnsi" w:hAnsiTheme="majorHAnsi" w:cstheme="majorHAnsi"/>
          <w:color w:val="000000"/>
          <w:spacing w:val="-4"/>
          <w:sz w:val="28"/>
          <w:szCs w:val="28"/>
          <w:lang w:val="en-US"/>
        </w:rPr>
        <w:t xml:space="preserve"> phương </w:t>
      </w:r>
      <w:r w:rsidR="001D3708" w:rsidRPr="00250F6F">
        <w:rPr>
          <w:rFonts w:asciiTheme="majorHAnsi" w:hAnsiTheme="majorHAnsi" w:cstheme="majorHAnsi"/>
          <w:color w:val="000000"/>
          <w:spacing w:val="-4"/>
          <w:sz w:val="28"/>
          <w:szCs w:val="28"/>
        </w:rPr>
        <w:t xml:space="preserve">thực hiện xác định công nghệ theo </w:t>
      </w:r>
      <w:r w:rsidR="00801DE5" w:rsidRPr="00250F6F">
        <w:rPr>
          <w:rFonts w:asciiTheme="majorHAnsi" w:hAnsiTheme="majorHAnsi" w:cstheme="majorHAnsi"/>
          <w:color w:val="000000"/>
          <w:spacing w:val="-4"/>
          <w:sz w:val="28"/>
          <w:szCs w:val="28"/>
          <w:lang w:val="en-US"/>
        </w:rPr>
        <w:t>quy định của Quyết định này</w:t>
      </w:r>
      <w:del w:id="23" w:author="DANG DINH TUNG" w:date="2023-05-10T08:15:00Z">
        <w:r w:rsidR="00591425" w:rsidDel="008E7E67">
          <w:rPr>
            <w:rFonts w:asciiTheme="majorHAnsi" w:hAnsiTheme="majorHAnsi" w:cstheme="majorHAnsi"/>
            <w:color w:val="000000"/>
            <w:spacing w:val="-4"/>
            <w:sz w:val="28"/>
            <w:szCs w:val="28"/>
            <w:lang w:val="en-US"/>
          </w:rPr>
          <w:delText xml:space="preserve"> và gửi văn bản </w:delText>
        </w:r>
        <w:r w:rsidR="00EF3EC6" w:rsidDel="008E7E67">
          <w:rPr>
            <w:rFonts w:asciiTheme="majorHAnsi" w:hAnsiTheme="majorHAnsi" w:cstheme="majorHAnsi"/>
            <w:color w:val="000000"/>
            <w:sz w:val="28"/>
            <w:szCs w:val="28"/>
            <w:lang w:val="en-US"/>
          </w:rPr>
          <w:delText xml:space="preserve">xác định công nghệ </w:delText>
        </w:r>
        <w:r w:rsidR="00591425" w:rsidDel="008E7E67">
          <w:rPr>
            <w:rFonts w:asciiTheme="majorHAnsi" w:hAnsiTheme="majorHAnsi" w:cstheme="majorHAnsi"/>
            <w:color w:val="000000"/>
            <w:spacing w:val="-4"/>
            <w:sz w:val="28"/>
            <w:szCs w:val="28"/>
            <w:lang w:val="en-US"/>
          </w:rPr>
          <w:delText xml:space="preserve">đến cơ quan </w:delText>
        </w:r>
        <w:r w:rsidR="00323C66" w:rsidDel="008E7E67">
          <w:rPr>
            <w:rFonts w:asciiTheme="majorHAnsi" w:hAnsiTheme="majorHAnsi" w:cstheme="majorHAnsi"/>
            <w:color w:val="000000"/>
            <w:spacing w:val="-4"/>
            <w:sz w:val="28"/>
            <w:szCs w:val="28"/>
            <w:lang w:val="en-US"/>
          </w:rPr>
          <w:delText xml:space="preserve">đăng ký đầu tư để cơ quan đăng ký đầu tư thực hiện </w:delText>
        </w:r>
        <w:r w:rsidR="00323C66" w:rsidDel="008E7E67">
          <w:rPr>
            <w:rFonts w:asciiTheme="majorHAnsi" w:hAnsiTheme="majorHAnsi" w:cstheme="majorHAnsi"/>
            <w:color w:val="000000"/>
            <w:sz w:val="28"/>
            <w:szCs w:val="28"/>
            <w:lang w:val="en-US"/>
          </w:rPr>
          <w:delText>thủ tục xem xét, gia hạn thời hạn thực hiện dự án đầu tư theo quy định của pháp luật về đầu tư</w:delText>
        </w:r>
      </w:del>
      <w:r w:rsidR="00323C66">
        <w:rPr>
          <w:rFonts w:asciiTheme="majorHAnsi" w:hAnsiTheme="majorHAnsi" w:cstheme="majorHAnsi"/>
          <w:color w:val="000000"/>
          <w:sz w:val="28"/>
          <w:szCs w:val="28"/>
          <w:lang w:val="en-US"/>
        </w:rPr>
        <w:t>.</w:t>
      </w:r>
    </w:p>
    <w:p w14:paraId="290E632F" w14:textId="44B3E813" w:rsidR="0038054C" w:rsidRPr="00250F6F" w:rsidRDefault="00256CA0" w:rsidP="0038054C">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lang w:val="en-US"/>
        </w:rPr>
      </w:pPr>
      <w:r w:rsidRPr="00250F6F">
        <w:rPr>
          <w:rFonts w:asciiTheme="majorHAnsi" w:hAnsiTheme="majorHAnsi" w:cstheme="majorHAnsi"/>
          <w:sz w:val="28"/>
          <w:szCs w:val="28"/>
          <w:lang w:val="en-US"/>
        </w:rPr>
        <w:t xml:space="preserve">b) </w:t>
      </w:r>
      <w:r w:rsidR="0038054C" w:rsidRPr="00250F6F">
        <w:rPr>
          <w:rFonts w:asciiTheme="majorHAnsi" w:hAnsiTheme="majorHAnsi" w:cstheme="majorHAnsi"/>
          <w:sz w:val="28"/>
          <w:szCs w:val="28"/>
        </w:rPr>
        <w:t xml:space="preserve">Định kỳ trước ngày 15 tháng 12 hằng năm, </w:t>
      </w:r>
      <w:r w:rsidR="008B0160" w:rsidRPr="00250F6F">
        <w:rPr>
          <w:rFonts w:asciiTheme="majorHAnsi" w:hAnsiTheme="majorHAnsi" w:cstheme="majorHAnsi"/>
          <w:sz w:val="28"/>
          <w:szCs w:val="28"/>
          <w:lang w:val="en-US"/>
        </w:rPr>
        <w:t>gửi</w:t>
      </w:r>
      <w:r w:rsidR="0038054C" w:rsidRPr="00250F6F">
        <w:rPr>
          <w:rFonts w:asciiTheme="majorHAnsi" w:hAnsiTheme="majorHAnsi" w:cstheme="majorHAnsi"/>
          <w:sz w:val="28"/>
          <w:szCs w:val="28"/>
        </w:rPr>
        <w:t xml:space="preserve"> báo cáo tình hình </w:t>
      </w:r>
      <w:r w:rsidR="00DB2C33" w:rsidRPr="00250F6F">
        <w:rPr>
          <w:rFonts w:asciiTheme="majorHAnsi" w:hAnsiTheme="majorHAnsi" w:cstheme="majorHAnsi"/>
          <w:sz w:val="28"/>
          <w:szCs w:val="28"/>
          <w:lang w:val="en-US"/>
        </w:rPr>
        <w:t>xác định</w:t>
      </w:r>
      <w:r w:rsidR="0038054C" w:rsidRPr="00250F6F">
        <w:rPr>
          <w:rFonts w:asciiTheme="majorHAnsi" w:hAnsiTheme="majorHAnsi" w:cstheme="majorHAnsi"/>
          <w:sz w:val="28"/>
          <w:szCs w:val="28"/>
        </w:rPr>
        <w:t xml:space="preserve"> công nghệ </w:t>
      </w:r>
      <w:r w:rsidR="0038054C" w:rsidRPr="00250F6F">
        <w:rPr>
          <w:rFonts w:asciiTheme="majorHAnsi" w:hAnsiTheme="majorHAnsi" w:cstheme="majorHAnsi"/>
          <w:sz w:val="28"/>
          <w:szCs w:val="28"/>
          <w:lang w:val="en-US"/>
        </w:rPr>
        <w:t>sử dụng trong dự án đầu tư</w:t>
      </w:r>
      <w:r w:rsidR="0038054C" w:rsidRPr="00250F6F">
        <w:rPr>
          <w:rFonts w:asciiTheme="majorHAnsi" w:hAnsiTheme="majorHAnsi" w:cstheme="majorHAnsi"/>
          <w:sz w:val="28"/>
          <w:szCs w:val="28"/>
        </w:rPr>
        <w:t xml:space="preserve"> </w:t>
      </w:r>
      <w:r w:rsidR="0038054C" w:rsidRPr="00250F6F">
        <w:rPr>
          <w:rFonts w:asciiTheme="majorHAnsi" w:hAnsiTheme="majorHAnsi" w:cstheme="majorHAnsi"/>
          <w:sz w:val="28"/>
          <w:szCs w:val="28"/>
          <w:lang w:val="en-US"/>
        </w:rPr>
        <w:t xml:space="preserve">theo Mẫu số </w:t>
      </w:r>
      <w:r w:rsidR="00FC614F" w:rsidRPr="00250F6F">
        <w:rPr>
          <w:rFonts w:asciiTheme="majorHAnsi" w:hAnsiTheme="majorHAnsi" w:cstheme="majorHAnsi"/>
          <w:sz w:val="28"/>
          <w:szCs w:val="28"/>
          <w:lang w:val="en-US"/>
        </w:rPr>
        <w:t xml:space="preserve">04 </w:t>
      </w:r>
      <w:r w:rsidR="0038054C" w:rsidRPr="00250F6F">
        <w:rPr>
          <w:rFonts w:asciiTheme="majorHAnsi" w:hAnsiTheme="majorHAnsi" w:cstheme="majorHAnsi"/>
          <w:sz w:val="28"/>
          <w:szCs w:val="28"/>
        </w:rPr>
        <w:t>quy định tại Phụ lục của Quyết định này</w:t>
      </w:r>
      <w:r w:rsidR="0038054C" w:rsidRPr="00250F6F">
        <w:rPr>
          <w:rFonts w:asciiTheme="majorHAnsi" w:hAnsiTheme="majorHAnsi" w:cstheme="majorHAnsi"/>
          <w:sz w:val="28"/>
          <w:szCs w:val="28"/>
          <w:lang w:val="en-US"/>
        </w:rPr>
        <w:t xml:space="preserve"> </w:t>
      </w:r>
      <w:r w:rsidR="0038054C" w:rsidRPr="00250F6F">
        <w:rPr>
          <w:rFonts w:asciiTheme="majorHAnsi" w:hAnsiTheme="majorHAnsi" w:cstheme="majorHAnsi"/>
          <w:sz w:val="28"/>
          <w:szCs w:val="28"/>
        </w:rPr>
        <w:t>về Bộ Khoa học và Công nghệ.</w:t>
      </w:r>
      <w:r w:rsidR="005C26F0" w:rsidRPr="00250F6F">
        <w:rPr>
          <w:rFonts w:asciiTheme="majorHAnsi" w:hAnsiTheme="majorHAnsi" w:cstheme="majorHAnsi"/>
          <w:sz w:val="28"/>
          <w:szCs w:val="28"/>
          <w:lang w:val="en-US"/>
        </w:rPr>
        <w:t xml:space="preserve"> </w:t>
      </w:r>
    </w:p>
    <w:p w14:paraId="4BEEF459" w14:textId="1524F346" w:rsidR="00D441FB" w:rsidRPr="00250F6F" w:rsidRDefault="00D441FB" w:rsidP="005375A9">
      <w:pPr>
        <w:pStyle w:val="NormalWeb"/>
        <w:shd w:val="clear" w:color="auto" w:fill="FFFFFF"/>
        <w:spacing w:before="0" w:beforeAutospacing="0" w:after="0" w:afterAutospacing="0" w:line="234" w:lineRule="atLeast"/>
        <w:ind w:firstLine="720"/>
        <w:jc w:val="both"/>
        <w:rPr>
          <w:rFonts w:asciiTheme="majorHAnsi" w:hAnsiTheme="majorHAnsi" w:cstheme="majorHAnsi"/>
          <w:sz w:val="28"/>
          <w:szCs w:val="28"/>
        </w:rPr>
      </w:pPr>
      <w:bookmarkStart w:id="24" w:name="dieu_15"/>
      <w:r w:rsidRPr="00250F6F">
        <w:rPr>
          <w:rFonts w:asciiTheme="majorHAnsi" w:hAnsiTheme="majorHAnsi" w:cstheme="majorHAnsi"/>
          <w:b/>
          <w:bCs/>
          <w:sz w:val="28"/>
          <w:szCs w:val="28"/>
        </w:rPr>
        <w:t>Điều 1</w:t>
      </w:r>
      <w:r w:rsidR="00AA4108" w:rsidRPr="00250F6F">
        <w:rPr>
          <w:rFonts w:asciiTheme="majorHAnsi" w:hAnsiTheme="majorHAnsi" w:cstheme="majorHAnsi"/>
          <w:b/>
          <w:bCs/>
          <w:sz w:val="28"/>
          <w:szCs w:val="28"/>
        </w:rPr>
        <w:t>0</w:t>
      </w:r>
      <w:r w:rsidRPr="00250F6F">
        <w:rPr>
          <w:rFonts w:asciiTheme="majorHAnsi" w:hAnsiTheme="majorHAnsi" w:cstheme="majorHAnsi"/>
          <w:b/>
          <w:bCs/>
          <w:sz w:val="28"/>
          <w:szCs w:val="28"/>
        </w:rPr>
        <w:t xml:space="preserve">. Trách nhiệm của tổ chức giám định </w:t>
      </w:r>
      <w:bookmarkEnd w:id="24"/>
    </w:p>
    <w:p w14:paraId="2920E961" w14:textId="7B3E4534" w:rsidR="00D441FB" w:rsidRPr="00250F6F"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rPr>
      </w:pPr>
      <w:r w:rsidRPr="00250F6F">
        <w:rPr>
          <w:rFonts w:asciiTheme="majorHAnsi" w:hAnsiTheme="majorHAnsi" w:cstheme="majorHAnsi"/>
          <w:sz w:val="28"/>
          <w:szCs w:val="28"/>
        </w:rPr>
        <w:t xml:space="preserve">1. Thực hiện giám định máy móc, thiết bị, dây chuyền công nghệ </w:t>
      </w:r>
      <w:r w:rsidR="007F13FC" w:rsidRPr="00250F6F">
        <w:rPr>
          <w:rFonts w:asciiTheme="majorHAnsi" w:hAnsiTheme="majorHAnsi" w:cstheme="majorHAnsi"/>
          <w:sz w:val="28"/>
          <w:szCs w:val="28"/>
          <w:lang w:val="en-US"/>
        </w:rPr>
        <w:t xml:space="preserve">sử dụng trong dự án đầu tư </w:t>
      </w:r>
      <w:r w:rsidRPr="00250F6F">
        <w:rPr>
          <w:rFonts w:asciiTheme="majorHAnsi" w:hAnsiTheme="majorHAnsi" w:cstheme="majorHAnsi"/>
          <w:sz w:val="28"/>
          <w:szCs w:val="28"/>
        </w:rPr>
        <w:t>theo quy định tại Quyết định này và các văn bản quy phạm pháp luật liên quan.</w:t>
      </w:r>
    </w:p>
    <w:p w14:paraId="6EA5E90E" w14:textId="77777777" w:rsidR="00D441FB" w:rsidRPr="00250F6F"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rPr>
      </w:pPr>
      <w:r w:rsidRPr="00250F6F">
        <w:rPr>
          <w:rFonts w:asciiTheme="majorHAnsi" w:hAnsiTheme="majorHAnsi" w:cstheme="majorHAnsi"/>
          <w:sz w:val="28"/>
          <w:szCs w:val="28"/>
        </w:rPr>
        <w:lastRenderedPageBreak/>
        <w:t>2. Bảo đảm nguyên tắc độc lập, khách quan, khoa học trong hoạt động; tuân thủ quy định của pháp luật về giám định và chịu trách nhiệm trước pháp luật về tính chính xác của kết quả giám định; đồng thời chịu sự thanh tra, kiểm tra của cơ quan quản lý nhà nước về hoạt động giám định.</w:t>
      </w:r>
    </w:p>
    <w:p w14:paraId="78CD501E" w14:textId="058DD69C" w:rsidR="00D441FB" w:rsidRPr="00250F6F" w:rsidRDefault="00D441FB" w:rsidP="005375A9">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rPr>
      </w:pPr>
      <w:r w:rsidRPr="00250F6F">
        <w:rPr>
          <w:rFonts w:asciiTheme="majorHAnsi" w:hAnsiTheme="majorHAnsi" w:cstheme="majorHAnsi"/>
          <w:sz w:val="28"/>
          <w:szCs w:val="28"/>
        </w:rPr>
        <w:t xml:space="preserve">3. </w:t>
      </w:r>
      <w:r w:rsidR="005375A9" w:rsidRPr="00250F6F">
        <w:rPr>
          <w:rFonts w:asciiTheme="majorHAnsi" w:hAnsiTheme="majorHAnsi" w:cstheme="majorHAnsi"/>
          <w:sz w:val="28"/>
          <w:szCs w:val="28"/>
        </w:rPr>
        <w:t>Chậm nhất sau 05 ngày kể từ ngày ký chứng thư giám định, g</w:t>
      </w:r>
      <w:r w:rsidRPr="00250F6F">
        <w:rPr>
          <w:rFonts w:asciiTheme="majorHAnsi" w:hAnsiTheme="majorHAnsi" w:cstheme="majorHAnsi"/>
          <w:sz w:val="28"/>
          <w:szCs w:val="28"/>
        </w:rPr>
        <w:t xml:space="preserve">ửi 01 bản sao chứng thư giám định về </w:t>
      </w:r>
      <w:r w:rsidR="003118B9" w:rsidRPr="00250F6F">
        <w:rPr>
          <w:rFonts w:asciiTheme="majorHAnsi" w:hAnsiTheme="majorHAnsi" w:cstheme="majorHAnsi"/>
          <w:sz w:val="28"/>
          <w:szCs w:val="28"/>
          <w:lang w:val="en-US"/>
        </w:rPr>
        <w:t>Cơ quan chủ trì</w:t>
      </w:r>
      <w:r w:rsidR="004875A3" w:rsidRPr="00250F6F">
        <w:rPr>
          <w:rFonts w:asciiTheme="majorHAnsi" w:hAnsiTheme="majorHAnsi" w:cstheme="majorHAnsi"/>
          <w:sz w:val="28"/>
          <w:szCs w:val="28"/>
          <w:lang w:val="en-US"/>
        </w:rPr>
        <w:t xml:space="preserve"> xác định công nghệ</w:t>
      </w:r>
      <w:r w:rsidR="0086609F" w:rsidRPr="00250F6F">
        <w:rPr>
          <w:rFonts w:asciiTheme="majorHAnsi" w:hAnsiTheme="majorHAnsi" w:cstheme="majorHAnsi"/>
          <w:sz w:val="28"/>
          <w:szCs w:val="28"/>
          <w:lang w:val="en-US"/>
        </w:rPr>
        <w:t>.</w:t>
      </w:r>
      <w:r w:rsidR="00A35A34" w:rsidRPr="00250F6F">
        <w:rPr>
          <w:rFonts w:asciiTheme="majorHAnsi" w:hAnsiTheme="majorHAnsi" w:cstheme="majorHAnsi"/>
          <w:sz w:val="28"/>
          <w:szCs w:val="28"/>
        </w:rPr>
        <w:t xml:space="preserve"> </w:t>
      </w:r>
    </w:p>
    <w:p w14:paraId="059AFB85" w14:textId="403AAD63" w:rsidR="00FC614F" w:rsidRPr="00250F6F" w:rsidRDefault="00D441FB" w:rsidP="00FC614F">
      <w:pPr>
        <w:pStyle w:val="NormalWeb"/>
        <w:shd w:val="clear" w:color="auto" w:fill="FFFFFF"/>
        <w:spacing w:before="120" w:beforeAutospacing="0" w:after="120" w:afterAutospacing="0" w:line="234" w:lineRule="atLeast"/>
        <w:ind w:firstLine="720"/>
        <w:jc w:val="both"/>
        <w:rPr>
          <w:rFonts w:asciiTheme="majorHAnsi" w:hAnsiTheme="majorHAnsi" w:cstheme="majorHAnsi"/>
          <w:sz w:val="28"/>
          <w:szCs w:val="28"/>
          <w:lang w:val="en-US"/>
        </w:rPr>
      </w:pPr>
      <w:r w:rsidRPr="00250F6F">
        <w:rPr>
          <w:rFonts w:asciiTheme="majorHAnsi" w:hAnsiTheme="majorHAnsi" w:cstheme="majorHAnsi"/>
          <w:sz w:val="28"/>
          <w:szCs w:val="28"/>
        </w:rPr>
        <w:t xml:space="preserve">4. Định kỳ trước ngày 15 tháng 12 hằng năm, lập báo cáo tình hình giám định máy móc, thiết bị, dây chuyền công nghệ </w:t>
      </w:r>
      <w:r w:rsidR="00B727D0" w:rsidRPr="00250F6F">
        <w:rPr>
          <w:rFonts w:asciiTheme="majorHAnsi" w:hAnsiTheme="majorHAnsi" w:cstheme="majorHAnsi"/>
          <w:sz w:val="28"/>
          <w:szCs w:val="28"/>
          <w:lang w:val="en-US"/>
        </w:rPr>
        <w:t>sử dụng trong dự án đầu tư</w:t>
      </w:r>
      <w:r w:rsidRPr="00250F6F">
        <w:rPr>
          <w:rFonts w:asciiTheme="majorHAnsi" w:hAnsiTheme="majorHAnsi" w:cstheme="majorHAnsi"/>
          <w:sz w:val="28"/>
          <w:szCs w:val="28"/>
        </w:rPr>
        <w:t xml:space="preserve"> </w:t>
      </w:r>
      <w:r w:rsidR="002E3249" w:rsidRPr="00250F6F">
        <w:rPr>
          <w:rFonts w:asciiTheme="majorHAnsi" w:hAnsiTheme="majorHAnsi" w:cstheme="majorHAnsi"/>
          <w:sz w:val="28"/>
          <w:szCs w:val="28"/>
          <w:lang w:val="en-US"/>
        </w:rPr>
        <w:t xml:space="preserve">theo Mẫu số </w:t>
      </w:r>
      <w:r w:rsidR="00FC614F" w:rsidRPr="00250F6F">
        <w:rPr>
          <w:rFonts w:asciiTheme="majorHAnsi" w:hAnsiTheme="majorHAnsi" w:cstheme="majorHAnsi"/>
          <w:sz w:val="28"/>
          <w:szCs w:val="28"/>
          <w:lang w:val="en-US"/>
        </w:rPr>
        <w:t xml:space="preserve">05 </w:t>
      </w:r>
      <w:r w:rsidR="0016353D" w:rsidRPr="00250F6F">
        <w:rPr>
          <w:rFonts w:asciiTheme="majorHAnsi" w:hAnsiTheme="majorHAnsi" w:cstheme="majorHAnsi"/>
          <w:sz w:val="28"/>
          <w:szCs w:val="28"/>
        </w:rPr>
        <w:t>quy định tại Phụ lục của Quyết định này</w:t>
      </w:r>
      <w:r w:rsidR="0016353D" w:rsidRPr="00250F6F">
        <w:rPr>
          <w:rFonts w:asciiTheme="majorHAnsi" w:hAnsiTheme="majorHAnsi" w:cstheme="majorHAnsi"/>
          <w:sz w:val="28"/>
          <w:szCs w:val="28"/>
          <w:lang w:val="en-US"/>
        </w:rPr>
        <w:t xml:space="preserve"> </w:t>
      </w:r>
      <w:r w:rsidRPr="00250F6F">
        <w:rPr>
          <w:rFonts w:asciiTheme="majorHAnsi" w:hAnsiTheme="majorHAnsi" w:cstheme="majorHAnsi"/>
          <w:sz w:val="28"/>
          <w:szCs w:val="28"/>
        </w:rPr>
        <w:t>và gửi về Bộ Khoa học và Công nghệ.</w:t>
      </w:r>
      <w:r w:rsidR="00FC614F" w:rsidRPr="00250F6F">
        <w:rPr>
          <w:rFonts w:asciiTheme="majorHAnsi" w:hAnsiTheme="majorHAnsi" w:cstheme="majorHAnsi"/>
          <w:sz w:val="28"/>
          <w:szCs w:val="28"/>
          <w:lang w:val="en-US"/>
        </w:rPr>
        <w:t xml:space="preserve"> </w:t>
      </w:r>
    </w:p>
    <w:p w14:paraId="1A0DBCD2" w14:textId="239C1A89" w:rsidR="003F6366" w:rsidRPr="00CB69FB" w:rsidRDefault="00821182" w:rsidP="008B72BC">
      <w:pPr>
        <w:shd w:val="clear" w:color="auto" w:fill="FFFFFF"/>
        <w:spacing w:before="120" w:after="0" w:line="380" w:lineRule="exact"/>
        <w:ind w:firstLine="720"/>
        <w:jc w:val="both"/>
        <w:rPr>
          <w:rFonts w:asciiTheme="majorHAnsi" w:eastAsia="Times New Roman" w:hAnsiTheme="majorHAnsi" w:cstheme="majorHAnsi"/>
          <w:b/>
          <w:bCs/>
          <w:color w:val="000000"/>
          <w:sz w:val="28"/>
          <w:szCs w:val="28"/>
          <w:lang w:eastAsia="vi-VN"/>
        </w:rPr>
      </w:pPr>
      <w:r w:rsidRPr="00CB69FB">
        <w:rPr>
          <w:rFonts w:asciiTheme="majorHAnsi" w:eastAsia="Times New Roman" w:hAnsiTheme="majorHAnsi" w:cstheme="majorHAnsi"/>
          <w:b/>
          <w:bCs/>
          <w:color w:val="000000"/>
          <w:sz w:val="28"/>
          <w:szCs w:val="28"/>
          <w:lang w:eastAsia="vi-VN"/>
        </w:rPr>
        <w:t xml:space="preserve">Điều </w:t>
      </w:r>
      <w:r w:rsidR="00AA4108">
        <w:rPr>
          <w:rFonts w:asciiTheme="majorHAnsi" w:eastAsia="Times New Roman" w:hAnsiTheme="majorHAnsi" w:cstheme="majorHAnsi"/>
          <w:b/>
          <w:bCs/>
          <w:color w:val="000000"/>
          <w:sz w:val="28"/>
          <w:szCs w:val="28"/>
          <w:lang w:eastAsia="vi-VN"/>
        </w:rPr>
        <w:t>11</w:t>
      </w:r>
      <w:r w:rsidRPr="00CB69FB">
        <w:rPr>
          <w:rFonts w:asciiTheme="majorHAnsi" w:eastAsia="Times New Roman" w:hAnsiTheme="majorHAnsi" w:cstheme="majorHAnsi"/>
          <w:b/>
          <w:bCs/>
          <w:color w:val="000000"/>
          <w:sz w:val="28"/>
          <w:szCs w:val="28"/>
          <w:lang w:eastAsia="vi-VN"/>
        </w:rPr>
        <w:t>.</w:t>
      </w:r>
      <w:r w:rsidR="00854178" w:rsidRPr="00CB69FB">
        <w:rPr>
          <w:rFonts w:asciiTheme="majorHAnsi" w:eastAsia="Times New Roman" w:hAnsiTheme="majorHAnsi" w:cstheme="majorHAnsi"/>
          <w:b/>
          <w:bCs/>
          <w:color w:val="000000"/>
          <w:sz w:val="28"/>
          <w:szCs w:val="28"/>
          <w:lang w:eastAsia="vi-VN"/>
        </w:rPr>
        <w:t xml:space="preserve"> </w:t>
      </w:r>
      <w:r w:rsidR="003F6366" w:rsidRPr="00CB69FB">
        <w:rPr>
          <w:rFonts w:asciiTheme="majorHAnsi" w:eastAsia="Times New Roman" w:hAnsiTheme="majorHAnsi" w:cstheme="majorHAnsi"/>
          <w:b/>
          <w:bCs/>
          <w:color w:val="000000"/>
          <w:sz w:val="28"/>
          <w:szCs w:val="28"/>
          <w:lang w:eastAsia="vi-VN"/>
        </w:rPr>
        <w:t>Điều khoản thi hành</w:t>
      </w:r>
    </w:p>
    <w:p w14:paraId="39B7E0C6" w14:textId="112AE4C1" w:rsidR="001C1865" w:rsidRPr="007C2ABC" w:rsidRDefault="003F6366" w:rsidP="008B72BC">
      <w:pPr>
        <w:shd w:val="clear" w:color="auto" w:fill="FFFFFF"/>
        <w:spacing w:before="120" w:after="0" w:line="38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1. </w:t>
      </w:r>
      <w:r w:rsidR="001C1865" w:rsidRPr="007C2ABC">
        <w:rPr>
          <w:rFonts w:asciiTheme="majorHAnsi" w:hAnsiTheme="majorHAnsi" w:cstheme="majorHAnsi"/>
          <w:sz w:val="28"/>
          <w:szCs w:val="28"/>
        </w:rPr>
        <w:t xml:space="preserve">Quyết định này có hiệu lực thi hành kể từ ngày </w:t>
      </w:r>
      <w:r w:rsidR="00B54F81" w:rsidRPr="007C2ABC">
        <w:rPr>
          <w:rFonts w:asciiTheme="majorHAnsi" w:hAnsiTheme="majorHAnsi" w:cstheme="majorHAnsi"/>
          <w:sz w:val="28"/>
          <w:szCs w:val="28"/>
        </w:rPr>
        <w:t xml:space="preserve"> </w:t>
      </w:r>
      <w:r w:rsidR="00EA6D4D">
        <w:rPr>
          <w:rFonts w:asciiTheme="majorHAnsi" w:hAnsiTheme="majorHAnsi" w:cstheme="majorHAnsi"/>
          <w:sz w:val="28"/>
          <w:szCs w:val="28"/>
        </w:rPr>
        <w:t xml:space="preserve"> </w:t>
      </w:r>
      <w:r w:rsidR="00F42439">
        <w:rPr>
          <w:rFonts w:asciiTheme="majorHAnsi" w:hAnsiTheme="majorHAnsi" w:cstheme="majorHAnsi"/>
          <w:sz w:val="28"/>
          <w:szCs w:val="28"/>
        </w:rPr>
        <w:t xml:space="preserve"> </w:t>
      </w:r>
      <w:r w:rsidR="001C1865" w:rsidRPr="007C2ABC">
        <w:rPr>
          <w:rFonts w:asciiTheme="majorHAnsi" w:hAnsiTheme="majorHAnsi" w:cstheme="majorHAnsi"/>
          <w:sz w:val="28"/>
          <w:szCs w:val="28"/>
        </w:rPr>
        <w:t xml:space="preserve">tháng </w:t>
      </w:r>
      <w:r w:rsidR="00055C74">
        <w:rPr>
          <w:rFonts w:asciiTheme="majorHAnsi" w:hAnsiTheme="majorHAnsi" w:cstheme="majorHAnsi"/>
          <w:sz w:val="28"/>
          <w:szCs w:val="28"/>
        </w:rPr>
        <w:t xml:space="preserve"> </w:t>
      </w:r>
      <w:r w:rsidR="004D34CE" w:rsidRPr="007C2ABC">
        <w:rPr>
          <w:rFonts w:asciiTheme="majorHAnsi" w:hAnsiTheme="majorHAnsi" w:cstheme="majorHAnsi"/>
          <w:sz w:val="28"/>
          <w:szCs w:val="28"/>
        </w:rPr>
        <w:t xml:space="preserve"> </w:t>
      </w:r>
      <w:r w:rsidR="00B54F81" w:rsidRPr="007C2ABC">
        <w:rPr>
          <w:rFonts w:asciiTheme="majorHAnsi" w:hAnsiTheme="majorHAnsi" w:cstheme="majorHAnsi"/>
          <w:sz w:val="28"/>
          <w:szCs w:val="28"/>
        </w:rPr>
        <w:t xml:space="preserve"> </w:t>
      </w:r>
      <w:r w:rsidR="001C1865" w:rsidRPr="007C2ABC">
        <w:rPr>
          <w:rFonts w:asciiTheme="majorHAnsi" w:hAnsiTheme="majorHAnsi" w:cstheme="majorHAnsi"/>
          <w:sz w:val="28"/>
          <w:szCs w:val="28"/>
        </w:rPr>
        <w:t xml:space="preserve"> năm 202</w:t>
      </w:r>
      <w:r w:rsidR="00FC6F12">
        <w:rPr>
          <w:rFonts w:asciiTheme="majorHAnsi" w:hAnsiTheme="majorHAnsi" w:cstheme="majorHAnsi"/>
          <w:sz w:val="28"/>
          <w:szCs w:val="28"/>
        </w:rPr>
        <w:t>3</w:t>
      </w:r>
      <w:r w:rsidR="001C1865" w:rsidRPr="007C2ABC">
        <w:rPr>
          <w:rFonts w:asciiTheme="majorHAnsi" w:hAnsiTheme="majorHAnsi" w:cstheme="majorHAnsi"/>
          <w:sz w:val="28"/>
          <w:szCs w:val="28"/>
        </w:rPr>
        <w:t>.</w:t>
      </w:r>
    </w:p>
    <w:p w14:paraId="3BC36A0E" w14:textId="4C5B4845" w:rsidR="00170F0B" w:rsidRPr="007270FD" w:rsidRDefault="003F6366" w:rsidP="008B72BC">
      <w:pPr>
        <w:shd w:val="clear" w:color="auto" w:fill="FFFFFF"/>
        <w:spacing w:before="120" w:after="0" w:line="380" w:lineRule="exact"/>
        <w:ind w:firstLine="720"/>
        <w:jc w:val="both"/>
        <w:rPr>
          <w:rFonts w:asciiTheme="majorHAnsi" w:hAnsiTheme="majorHAnsi" w:cstheme="majorHAnsi"/>
          <w:sz w:val="28"/>
          <w:szCs w:val="28"/>
        </w:rPr>
      </w:pPr>
      <w:r w:rsidRPr="007270FD">
        <w:rPr>
          <w:rFonts w:asciiTheme="majorHAnsi" w:hAnsiTheme="majorHAnsi" w:cstheme="majorHAnsi"/>
          <w:sz w:val="28"/>
          <w:szCs w:val="28"/>
        </w:rPr>
        <w:t>2</w:t>
      </w:r>
      <w:r w:rsidR="001C1865" w:rsidRPr="007270FD">
        <w:rPr>
          <w:rFonts w:asciiTheme="majorHAnsi" w:hAnsiTheme="majorHAnsi" w:cstheme="majorHAnsi"/>
          <w:sz w:val="28"/>
          <w:szCs w:val="28"/>
        </w:rPr>
        <w:t xml:space="preserve">. </w:t>
      </w:r>
      <w:r w:rsidR="00170F0B" w:rsidRPr="007270FD">
        <w:rPr>
          <w:rFonts w:asciiTheme="majorHAnsi" w:hAnsiTheme="majorHAnsi" w:cstheme="majorHAnsi"/>
          <w:sz w:val="28"/>
          <w:szCs w:val="28"/>
        </w:rPr>
        <w:t xml:space="preserve">Bộ trưởng, </w:t>
      </w:r>
      <w:r w:rsidR="0086609F">
        <w:rPr>
          <w:rFonts w:asciiTheme="majorHAnsi" w:hAnsiTheme="majorHAnsi" w:cstheme="majorHAnsi"/>
          <w:sz w:val="28"/>
          <w:szCs w:val="28"/>
          <w:lang w:val="en-US"/>
        </w:rPr>
        <w:t>t</w:t>
      </w:r>
      <w:r w:rsidR="00170F0B" w:rsidRPr="007270FD">
        <w:rPr>
          <w:rFonts w:asciiTheme="majorHAnsi" w:hAnsiTheme="majorHAnsi" w:cstheme="majorHAnsi"/>
          <w:sz w:val="28"/>
          <w:szCs w:val="28"/>
        </w:rPr>
        <w:t xml:space="preserve">hủ trưởng cơ quan ngang </w:t>
      </w:r>
      <w:r w:rsidR="0086609F">
        <w:rPr>
          <w:rFonts w:asciiTheme="majorHAnsi" w:hAnsiTheme="majorHAnsi" w:cstheme="majorHAnsi"/>
          <w:sz w:val="28"/>
          <w:szCs w:val="28"/>
          <w:lang w:val="en-US"/>
        </w:rPr>
        <w:t>b</w:t>
      </w:r>
      <w:r w:rsidR="00170F0B" w:rsidRPr="007270FD">
        <w:rPr>
          <w:rFonts w:asciiTheme="majorHAnsi" w:hAnsiTheme="majorHAnsi" w:cstheme="majorHAnsi"/>
          <w:sz w:val="28"/>
          <w:szCs w:val="28"/>
        </w:rPr>
        <w:t>ộ, </w:t>
      </w:r>
      <w:r w:rsidR="0086609F">
        <w:rPr>
          <w:rFonts w:asciiTheme="majorHAnsi" w:hAnsiTheme="majorHAnsi" w:cstheme="majorHAnsi"/>
          <w:sz w:val="28"/>
          <w:szCs w:val="28"/>
          <w:lang w:val="en-US"/>
        </w:rPr>
        <w:t>t</w:t>
      </w:r>
      <w:r w:rsidR="00170F0B" w:rsidRPr="007270FD">
        <w:rPr>
          <w:rFonts w:asciiTheme="majorHAnsi" w:hAnsiTheme="majorHAnsi" w:cstheme="majorHAnsi"/>
          <w:sz w:val="28"/>
          <w:szCs w:val="28"/>
        </w:rPr>
        <w:t>hủ trưởng cơ quan thuộc Chính phủ,</w:t>
      </w:r>
      <w:r w:rsidR="00370C8E">
        <w:rPr>
          <w:rFonts w:asciiTheme="majorHAnsi" w:hAnsiTheme="majorHAnsi" w:cstheme="majorHAnsi"/>
          <w:sz w:val="28"/>
          <w:szCs w:val="28"/>
          <w:lang w:val="en-US"/>
        </w:rPr>
        <w:t xml:space="preserve"> C</w:t>
      </w:r>
      <w:r w:rsidR="00370C8E" w:rsidRPr="007270FD">
        <w:rPr>
          <w:rFonts w:asciiTheme="majorHAnsi" w:hAnsiTheme="majorHAnsi" w:cstheme="majorHAnsi"/>
          <w:sz w:val="28"/>
          <w:szCs w:val="28"/>
        </w:rPr>
        <w:t xml:space="preserve">hủ </w:t>
      </w:r>
      <w:r w:rsidR="00170F0B" w:rsidRPr="007270FD">
        <w:rPr>
          <w:rFonts w:asciiTheme="majorHAnsi" w:hAnsiTheme="majorHAnsi" w:cstheme="majorHAnsi"/>
          <w:sz w:val="28"/>
          <w:szCs w:val="28"/>
        </w:rPr>
        <w:t xml:space="preserve">tịch </w:t>
      </w:r>
      <w:r w:rsidR="0086609F">
        <w:rPr>
          <w:rFonts w:asciiTheme="majorHAnsi" w:hAnsiTheme="majorHAnsi" w:cstheme="majorHAnsi"/>
          <w:sz w:val="28"/>
          <w:szCs w:val="28"/>
          <w:lang w:val="en-US"/>
        </w:rPr>
        <w:t>ủ</w:t>
      </w:r>
      <w:r w:rsidR="00170F0B" w:rsidRPr="007270FD">
        <w:rPr>
          <w:rFonts w:asciiTheme="majorHAnsi" w:hAnsiTheme="majorHAnsi" w:cstheme="majorHAnsi"/>
          <w:sz w:val="28"/>
          <w:szCs w:val="28"/>
        </w:rPr>
        <w:t xml:space="preserve">y ban nhân dân </w:t>
      </w:r>
      <w:r w:rsidR="00045AFB" w:rsidRPr="007270FD">
        <w:rPr>
          <w:rFonts w:asciiTheme="majorHAnsi" w:hAnsiTheme="majorHAnsi" w:cstheme="majorHAnsi"/>
          <w:sz w:val="28"/>
          <w:szCs w:val="28"/>
        </w:rPr>
        <w:t xml:space="preserve">các </w:t>
      </w:r>
      <w:r w:rsidR="00170F0B" w:rsidRPr="007270FD">
        <w:rPr>
          <w:rFonts w:asciiTheme="majorHAnsi" w:hAnsiTheme="majorHAnsi" w:cstheme="majorHAnsi"/>
          <w:sz w:val="28"/>
          <w:szCs w:val="28"/>
        </w:rPr>
        <w:t xml:space="preserve">tỉnh, thành phố trực thuộc Trung ương </w:t>
      </w:r>
      <w:r w:rsidR="00AA4108">
        <w:rPr>
          <w:rFonts w:asciiTheme="majorHAnsi" w:hAnsiTheme="majorHAnsi" w:cstheme="majorHAnsi"/>
          <w:sz w:val="28"/>
          <w:szCs w:val="28"/>
        </w:rPr>
        <w:t xml:space="preserve">và </w:t>
      </w:r>
      <w:r w:rsidR="00AA4108" w:rsidRPr="00AA4108">
        <w:rPr>
          <w:rFonts w:asciiTheme="majorHAnsi" w:hAnsiTheme="majorHAnsi" w:cstheme="majorHAnsi"/>
          <w:sz w:val="28"/>
          <w:szCs w:val="28"/>
        </w:rPr>
        <w:t>tổ chức, cá nhân liên quan </w:t>
      </w:r>
      <w:r w:rsidR="00170F0B" w:rsidRPr="007270FD">
        <w:rPr>
          <w:rFonts w:asciiTheme="majorHAnsi" w:hAnsiTheme="majorHAnsi" w:cstheme="majorHAnsi"/>
          <w:sz w:val="28"/>
          <w:szCs w:val="28"/>
        </w:rPr>
        <w:t>chịu trách nhiệm thi hành Quyết định này./.</w:t>
      </w:r>
    </w:p>
    <w:p w14:paraId="3DC0D0A8" w14:textId="52C85F7F" w:rsidR="00821182" w:rsidRPr="00DF6C3E" w:rsidRDefault="00821182" w:rsidP="00DF6C3E">
      <w:pPr>
        <w:shd w:val="clear" w:color="auto" w:fill="FFFFFF"/>
        <w:spacing w:before="120" w:after="0" w:line="240" w:lineRule="auto"/>
        <w:rPr>
          <w:rFonts w:asciiTheme="majorHAnsi" w:eastAsia="Times New Roman" w:hAnsiTheme="majorHAnsi" w:cstheme="majorHAnsi"/>
          <w:color w:val="000000"/>
          <w:sz w:val="28"/>
          <w:szCs w:val="28"/>
          <w:lang w:eastAsia="vi-VN"/>
        </w:rPr>
      </w:pPr>
    </w:p>
    <w:tbl>
      <w:tblPr>
        <w:tblW w:w="9531" w:type="dxa"/>
        <w:tblCellSpacing w:w="0" w:type="dxa"/>
        <w:shd w:val="clear" w:color="auto" w:fill="FFFFFF"/>
        <w:tblCellMar>
          <w:left w:w="0" w:type="dxa"/>
          <w:right w:w="0" w:type="dxa"/>
        </w:tblCellMar>
        <w:tblLook w:val="04A0" w:firstRow="1" w:lastRow="0" w:firstColumn="1" w:lastColumn="0" w:noHBand="0" w:noVBand="1"/>
      </w:tblPr>
      <w:tblGrid>
        <w:gridCol w:w="5103"/>
        <w:gridCol w:w="4428"/>
      </w:tblGrid>
      <w:tr w:rsidR="00821182" w:rsidRPr="00821182" w14:paraId="04251AA9" w14:textId="77777777" w:rsidTr="00C3632B">
        <w:trPr>
          <w:tblCellSpacing w:w="0" w:type="dxa"/>
        </w:trPr>
        <w:tc>
          <w:tcPr>
            <w:tcW w:w="5103" w:type="dxa"/>
            <w:shd w:val="clear" w:color="auto" w:fill="FFFFFF"/>
            <w:tcMar>
              <w:top w:w="0" w:type="dxa"/>
              <w:left w:w="108" w:type="dxa"/>
              <w:bottom w:w="0" w:type="dxa"/>
              <w:right w:w="108" w:type="dxa"/>
            </w:tcMar>
            <w:hideMark/>
          </w:tcPr>
          <w:p w14:paraId="24DE0347" w14:textId="5E8F99D5" w:rsidR="00821182" w:rsidRPr="00821182" w:rsidRDefault="00821182" w:rsidP="00C3632B">
            <w:pPr>
              <w:spacing w:after="0" w:line="240" w:lineRule="auto"/>
              <w:rPr>
                <w:rFonts w:asciiTheme="majorHAnsi" w:eastAsia="Times New Roman" w:hAnsiTheme="majorHAnsi" w:cstheme="majorHAnsi"/>
                <w:color w:val="000000"/>
                <w:lang w:eastAsia="vi-VN"/>
              </w:rPr>
            </w:pPr>
            <w:r w:rsidRPr="00821182">
              <w:rPr>
                <w:rFonts w:asciiTheme="majorHAnsi" w:eastAsia="Times New Roman" w:hAnsiTheme="majorHAnsi" w:cstheme="majorHAnsi"/>
                <w:color w:val="000000"/>
                <w:sz w:val="28"/>
                <w:szCs w:val="28"/>
                <w:lang w:eastAsia="vi-VN"/>
              </w:rPr>
              <w:t> </w:t>
            </w:r>
            <w:r w:rsidRPr="00821182">
              <w:rPr>
                <w:rFonts w:asciiTheme="majorHAnsi" w:eastAsia="Times New Roman" w:hAnsiTheme="majorHAnsi" w:cstheme="majorHAnsi"/>
                <w:b/>
                <w:bCs/>
                <w:i/>
                <w:iCs/>
                <w:color w:val="000000"/>
                <w:lang w:eastAsia="vi-VN"/>
              </w:rPr>
              <w:t>Nơi nhận:</w:t>
            </w:r>
            <w:r w:rsidRPr="00821182">
              <w:rPr>
                <w:rFonts w:asciiTheme="majorHAnsi" w:eastAsia="Times New Roman" w:hAnsiTheme="majorHAnsi" w:cstheme="majorHAnsi"/>
                <w:b/>
                <w:bCs/>
                <w:i/>
                <w:iCs/>
                <w:color w:val="000000"/>
                <w:lang w:eastAsia="vi-VN"/>
              </w:rPr>
              <w:br/>
            </w:r>
            <w:r w:rsidR="00D14870" w:rsidRPr="00C3632B">
              <w:rPr>
                <w:rFonts w:asciiTheme="majorHAnsi" w:hAnsiTheme="majorHAnsi" w:cstheme="majorHAnsi"/>
                <w:color w:val="000000"/>
                <w:shd w:val="clear" w:color="auto" w:fill="FFFFFF"/>
              </w:rPr>
              <w:t>- Ban Bí thư Trung ương Đảng;</w:t>
            </w:r>
            <w:r w:rsidR="00D14870" w:rsidRPr="00C3632B">
              <w:rPr>
                <w:rFonts w:asciiTheme="majorHAnsi" w:hAnsiTheme="majorHAnsi" w:cstheme="majorHAnsi"/>
                <w:color w:val="000000"/>
                <w:shd w:val="clear" w:color="auto" w:fill="FFFFFF"/>
              </w:rPr>
              <w:br/>
              <w:t>- Thủ tướng, các Phó Thủ tướng Chính phủ;</w:t>
            </w:r>
            <w:r w:rsidR="00D14870" w:rsidRPr="00C3632B">
              <w:rPr>
                <w:rFonts w:asciiTheme="majorHAnsi" w:hAnsiTheme="majorHAnsi" w:cstheme="majorHAnsi"/>
                <w:color w:val="000000"/>
                <w:shd w:val="clear" w:color="auto" w:fill="FFFFFF"/>
              </w:rPr>
              <w:br/>
              <w:t>- Các Bộ, cơ quan ngang Bộ, cơ quan thuộc Chính phủ;</w:t>
            </w:r>
            <w:r w:rsidR="00D14870" w:rsidRPr="00C3632B">
              <w:rPr>
                <w:rFonts w:asciiTheme="majorHAnsi" w:hAnsiTheme="majorHAnsi" w:cstheme="majorHAnsi"/>
                <w:color w:val="000000"/>
                <w:shd w:val="clear" w:color="auto" w:fill="FFFFFF"/>
              </w:rPr>
              <w:br/>
            </w:r>
            <w:r w:rsidR="00D14870" w:rsidRPr="00C3632B">
              <w:rPr>
                <w:rFonts w:asciiTheme="majorHAnsi" w:hAnsiTheme="majorHAnsi" w:cstheme="majorHAnsi"/>
                <w:color w:val="000000"/>
                <w:spacing w:val="-10"/>
                <w:shd w:val="clear" w:color="auto" w:fill="FFFFFF"/>
              </w:rPr>
              <w:t>- HĐND, UBND các tỉnh, thành phố trực thuộc Trung ương;</w:t>
            </w:r>
            <w:r w:rsidR="00D14870" w:rsidRPr="00C3632B">
              <w:rPr>
                <w:rFonts w:asciiTheme="majorHAnsi" w:hAnsiTheme="majorHAnsi" w:cstheme="majorHAnsi"/>
                <w:color w:val="000000"/>
                <w:spacing w:val="-10"/>
                <w:shd w:val="clear" w:color="auto" w:fill="FFFFFF"/>
              </w:rPr>
              <w:br/>
            </w:r>
            <w:r w:rsidR="00D14870" w:rsidRPr="00C3632B">
              <w:rPr>
                <w:rFonts w:asciiTheme="majorHAnsi" w:hAnsiTheme="majorHAnsi" w:cstheme="majorHAnsi"/>
                <w:color w:val="000000"/>
                <w:shd w:val="clear" w:color="auto" w:fill="FFFFFF"/>
              </w:rPr>
              <w:t>- Văn phòng Trung ương và các Ban của Đảng;</w:t>
            </w:r>
            <w:r w:rsidR="00D14870" w:rsidRPr="00C3632B">
              <w:rPr>
                <w:rFonts w:asciiTheme="majorHAnsi" w:hAnsiTheme="majorHAnsi" w:cstheme="majorHAnsi"/>
                <w:color w:val="000000"/>
                <w:shd w:val="clear" w:color="auto" w:fill="FFFFFF"/>
              </w:rPr>
              <w:br/>
              <w:t>- Văn phòng Tổng Bí thư;</w:t>
            </w:r>
            <w:r w:rsidR="00D14870" w:rsidRPr="00C3632B">
              <w:rPr>
                <w:rFonts w:asciiTheme="majorHAnsi" w:hAnsiTheme="majorHAnsi" w:cstheme="majorHAnsi"/>
                <w:color w:val="000000"/>
                <w:shd w:val="clear" w:color="auto" w:fill="FFFFFF"/>
              </w:rPr>
              <w:br/>
              <w:t>- Văn phòng Chủ tịch nước;</w:t>
            </w:r>
            <w:r w:rsidR="00D14870" w:rsidRPr="00C3632B">
              <w:rPr>
                <w:rFonts w:asciiTheme="majorHAnsi" w:hAnsiTheme="majorHAnsi" w:cstheme="majorHAnsi"/>
                <w:color w:val="000000"/>
                <w:shd w:val="clear" w:color="auto" w:fill="FFFFFF"/>
              </w:rPr>
              <w:br/>
              <w:t>- Hội đồng Dân tộc và các Ủy ban của Quốc hội;</w:t>
            </w:r>
            <w:r w:rsidR="00D14870" w:rsidRPr="00C3632B">
              <w:rPr>
                <w:rFonts w:asciiTheme="majorHAnsi" w:hAnsiTheme="majorHAnsi" w:cstheme="majorHAnsi"/>
                <w:color w:val="000000"/>
                <w:shd w:val="clear" w:color="auto" w:fill="FFFFFF"/>
              </w:rPr>
              <w:br/>
              <w:t>- Văn phòng Quốc hội;</w:t>
            </w:r>
            <w:r w:rsidR="00D14870" w:rsidRPr="00C3632B">
              <w:rPr>
                <w:rFonts w:asciiTheme="majorHAnsi" w:hAnsiTheme="majorHAnsi" w:cstheme="majorHAnsi"/>
                <w:color w:val="000000"/>
                <w:shd w:val="clear" w:color="auto" w:fill="FFFFFF"/>
              </w:rPr>
              <w:br/>
              <w:t>- Tòa án nhân dân tối cao;</w:t>
            </w:r>
            <w:r w:rsidR="00D14870" w:rsidRPr="00C3632B">
              <w:rPr>
                <w:rFonts w:asciiTheme="majorHAnsi" w:hAnsiTheme="majorHAnsi" w:cstheme="majorHAnsi"/>
                <w:color w:val="000000"/>
                <w:shd w:val="clear" w:color="auto" w:fill="FFFFFF"/>
              </w:rPr>
              <w:br/>
              <w:t>- Viện Kiểm sát nhân dân tối cao;</w:t>
            </w:r>
            <w:r w:rsidR="00D14870" w:rsidRPr="00C3632B">
              <w:rPr>
                <w:rFonts w:asciiTheme="majorHAnsi" w:hAnsiTheme="majorHAnsi" w:cstheme="majorHAnsi"/>
                <w:color w:val="000000"/>
                <w:shd w:val="clear" w:color="auto" w:fill="FFFFFF"/>
              </w:rPr>
              <w:br/>
              <w:t>- Kiểm toán Nhà nước;</w:t>
            </w:r>
            <w:r w:rsidR="00D14870" w:rsidRPr="00C3632B">
              <w:rPr>
                <w:rFonts w:asciiTheme="majorHAnsi" w:hAnsiTheme="majorHAnsi" w:cstheme="majorHAnsi"/>
                <w:color w:val="000000"/>
                <w:shd w:val="clear" w:color="auto" w:fill="FFFFFF"/>
              </w:rPr>
              <w:br/>
              <w:t>- Ủy ban Giám sát tài chính Quốc gia;</w:t>
            </w:r>
            <w:r w:rsidR="00D14870" w:rsidRPr="00C3632B">
              <w:rPr>
                <w:rFonts w:asciiTheme="majorHAnsi" w:hAnsiTheme="majorHAnsi" w:cstheme="majorHAnsi"/>
                <w:color w:val="000000"/>
                <w:shd w:val="clear" w:color="auto" w:fill="FFFFFF"/>
              </w:rPr>
              <w:br/>
              <w:t>- Ngân hàng Chính sách xã hội;</w:t>
            </w:r>
            <w:r w:rsidR="00D14870" w:rsidRPr="00C3632B">
              <w:rPr>
                <w:rFonts w:asciiTheme="majorHAnsi" w:hAnsiTheme="majorHAnsi" w:cstheme="majorHAnsi"/>
                <w:color w:val="000000"/>
                <w:shd w:val="clear" w:color="auto" w:fill="FFFFFF"/>
              </w:rPr>
              <w:br/>
              <w:t>- Ngân hàng Phát triển Việt Nam;</w:t>
            </w:r>
            <w:r w:rsidR="00D14870" w:rsidRPr="00C3632B">
              <w:rPr>
                <w:rFonts w:asciiTheme="majorHAnsi" w:hAnsiTheme="majorHAnsi" w:cstheme="majorHAnsi"/>
                <w:color w:val="000000"/>
                <w:shd w:val="clear" w:color="auto" w:fill="FFFFFF"/>
              </w:rPr>
              <w:br/>
              <w:t>- Ủy ban Trung ương Mặt trận Tổ quốc Việt Nam;</w:t>
            </w:r>
            <w:r w:rsidR="00D14870" w:rsidRPr="00C3632B">
              <w:rPr>
                <w:rFonts w:asciiTheme="majorHAnsi" w:hAnsiTheme="majorHAnsi" w:cstheme="majorHAnsi"/>
                <w:color w:val="000000"/>
                <w:shd w:val="clear" w:color="auto" w:fill="FFFFFF"/>
              </w:rPr>
              <w:br/>
              <w:t>- Cơ quan Trung ương của các đoàn thể;</w:t>
            </w:r>
            <w:r w:rsidR="00D14870" w:rsidRPr="00C3632B">
              <w:rPr>
                <w:rFonts w:asciiTheme="majorHAnsi" w:hAnsiTheme="majorHAnsi" w:cstheme="majorHAnsi"/>
                <w:color w:val="000000"/>
                <w:shd w:val="clear" w:color="auto" w:fill="FFFFFF"/>
              </w:rPr>
              <w:br/>
              <w:t>- Lưu: VT</w:t>
            </w:r>
            <w:r w:rsidR="00C3632B" w:rsidRPr="00C3632B">
              <w:rPr>
                <w:rFonts w:asciiTheme="majorHAnsi" w:hAnsiTheme="majorHAnsi" w:cstheme="majorHAnsi"/>
                <w:color w:val="000000"/>
                <w:shd w:val="clear" w:color="auto" w:fill="FFFFFF"/>
              </w:rPr>
              <w:t>, VPCP</w:t>
            </w:r>
            <w:r w:rsidR="00854178" w:rsidRPr="00C3632B">
              <w:rPr>
                <w:rFonts w:asciiTheme="majorHAnsi" w:hAnsiTheme="majorHAnsi" w:cstheme="majorHAnsi"/>
                <w:color w:val="000000"/>
                <w:shd w:val="clear" w:color="auto" w:fill="FFFFFF"/>
              </w:rPr>
              <w:t>.</w:t>
            </w:r>
          </w:p>
        </w:tc>
        <w:tc>
          <w:tcPr>
            <w:tcW w:w="4428" w:type="dxa"/>
            <w:shd w:val="clear" w:color="auto" w:fill="FFFFFF"/>
            <w:tcMar>
              <w:top w:w="0" w:type="dxa"/>
              <w:left w:w="108" w:type="dxa"/>
              <w:bottom w:w="0" w:type="dxa"/>
              <w:right w:w="108" w:type="dxa"/>
            </w:tcMar>
            <w:hideMark/>
          </w:tcPr>
          <w:p w14:paraId="0E444EBA" w14:textId="77777777" w:rsidR="00C3632B" w:rsidRDefault="00BD4346" w:rsidP="00C3632B">
            <w:pPr>
              <w:spacing w:before="120" w:after="120" w:line="234" w:lineRule="atLeast"/>
              <w:jc w:val="center"/>
              <w:rPr>
                <w:rFonts w:asciiTheme="majorHAnsi" w:eastAsia="Times New Roman" w:hAnsiTheme="majorHAnsi" w:cstheme="majorHAnsi"/>
                <w:i/>
                <w:iCs/>
                <w:color w:val="000000"/>
                <w:sz w:val="28"/>
                <w:szCs w:val="28"/>
                <w:lang w:eastAsia="vi-VN"/>
              </w:rPr>
            </w:pPr>
            <w:r>
              <w:rPr>
                <w:rFonts w:asciiTheme="majorHAnsi" w:eastAsia="Times New Roman" w:hAnsiTheme="majorHAnsi" w:cstheme="majorHAnsi"/>
                <w:b/>
                <w:bCs/>
                <w:color w:val="000000"/>
                <w:sz w:val="28"/>
                <w:szCs w:val="28"/>
                <w:lang w:eastAsia="vi-VN"/>
              </w:rPr>
              <w:t>THỦ TƯỚNG</w:t>
            </w:r>
            <w:r w:rsidR="00821182" w:rsidRPr="00821182">
              <w:rPr>
                <w:rFonts w:asciiTheme="majorHAnsi" w:eastAsia="Times New Roman" w:hAnsiTheme="majorHAnsi" w:cstheme="majorHAnsi"/>
                <w:color w:val="000000"/>
                <w:sz w:val="28"/>
                <w:szCs w:val="28"/>
                <w:lang w:eastAsia="vi-VN"/>
              </w:rPr>
              <w:br/>
            </w:r>
            <w:r w:rsidR="00821182" w:rsidRPr="00821182">
              <w:rPr>
                <w:rFonts w:asciiTheme="majorHAnsi" w:eastAsia="Times New Roman" w:hAnsiTheme="majorHAnsi" w:cstheme="majorHAnsi"/>
                <w:i/>
                <w:iCs/>
                <w:color w:val="000000"/>
                <w:sz w:val="28"/>
                <w:szCs w:val="28"/>
                <w:lang w:eastAsia="vi-VN"/>
              </w:rPr>
              <w:br/>
            </w:r>
            <w:r w:rsidR="00821182" w:rsidRPr="00821182">
              <w:rPr>
                <w:rFonts w:asciiTheme="majorHAnsi" w:eastAsia="Times New Roman" w:hAnsiTheme="majorHAnsi" w:cstheme="majorHAnsi"/>
                <w:i/>
                <w:iCs/>
                <w:color w:val="000000"/>
                <w:sz w:val="28"/>
                <w:szCs w:val="28"/>
                <w:lang w:eastAsia="vi-VN"/>
              </w:rPr>
              <w:br/>
            </w:r>
          </w:p>
          <w:p w14:paraId="7430832C" w14:textId="7CF4EA81" w:rsidR="00821182" w:rsidRPr="00821182" w:rsidRDefault="00821182" w:rsidP="00821182">
            <w:pPr>
              <w:spacing w:before="120" w:after="120" w:line="234" w:lineRule="atLeast"/>
              <w:jc w:val="center"/>
              <w:rPr>
                <w:rFonts w:asciiTheme="majorHAnsi" w:eastAsia="Times New Roman" w:hAnsiTheme="majorHAnsi" w:cstheme="majorHAnsi"/>
                <w:color w:val="000000"/>
                <w:sz w:val="28"/>
                <w:szCs w:val="28"/>
                <w:lang w:eastAsia="vi-VN"/>
              </w:rPr>
            </w:pPr>
            <w:r w:rsidRPr="00821182">
              <w:rPr>
                <w:rFonts w:asciiTheme="majorHAnsi" w:eastAsia="Times New Roman" w:hAnsiTheme="majorHAnsi" w:cstheme="majorHAnsi"/>
                <w:i/>
                <w:iCs/>
                <w:color w:val="000000"/>
                <w:sz w:val="28"/>
                <w:szCs w:val="28"/>
                <w:lang w:eastAsia="vi-VN"/>
              </w:rPr>
              <w:br/>
            </w:r>
            <w:r w:rsidRPr="00821182">
              <w:rPr>
                <w:rFonts w:asciiTheme="majorHAnsi" w:eastAsia="Times New Roman" w:hAnsiTheme="majorHAnsi" w:cstheme="majorHAnsi"/>
                <w:color w:val="000000"/>
                <w:sz w:val="28"/>
                <w:szCs w:val="28"/>
                <w:lang w:eastAsia="vi-VN"/>
              </w:rPr>
              <w:br/>
            </w:r>
          </w:p>
        </w:tc>
      </w:tr>
    </w:tbl>
    <w:p w14:paraId="4F651E2B" w14:textId="754325C5" w:rsidR="006D3076" w:rsidRDefault="006D3076" w:rsidP="00333F23">
      <w:pPr>
        <w:shd w:val="clear" w:color="auto" w:fill="FFFFFF"/>
        <w:spacing w:before="120" w:after="120" w:line="234" w:lineRule="atLeast"/>
      </w:pPr>
    </w:p>
    <w:p w14:paraId="415F423F" w14:textId="77777777" w:rsidR="006D3076" w:rsidRDefault="006D3076" w:rsidP="004978B3">
      <w:pPr>
        <w:shd w:val="clear" w:color="auto" w:fill="FFFFFF"/>
        <w:spacing w:before="120" w:after="120" w:line="234" w:lineRule="atLeast"/>
      </w:pPr>
    </w:p>
    <w:sectPr w:rsidR="006D3076" w:rsidSect="00CA3B33">
      <w:headerReference w:type="default" r:id="rId11"/>
      <w:pgSz w:w="11906" w:h="16838" w:code="9"/>
      <w:pgMar w:top="1134" w:right="1134" w:bottom="1134" w:left="175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5218" w14:textId="77777777" w:rsidR="00E12F80" w:rsidRDefault="00E12F80" w:rsidP="001C1865">
      <w:pPr>
        <w:spacing w:after="0" w:line="240" w:lineRule="auto"/>
      </w:pPr>
      <w:r>
        <w:separator/>
      </w:r>
    </w:p>
  </w:endnote>
  <w:endnote w:type="continuationSeparator" w:id="0">
    <w:p w14:paraId="1E79EC79" w14:textId="77777777" w:rsidR="00E12F80" w:rsidRDefault="00E12F80" w:rsidP="001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2A7E" w14:textId="77777777" w:rsidR="00E12F80" w:rsidRDefault="00E12F80" w:rsidP="001C1865">
      <w:pPr>
        <w:spacing w:after="0" w:line="240" w:lineRule="auto"/>
      </w:pPr>
      <w:r>
        <w:separator/>
      </w:r>
    </w:p>
  </w:footnote>
  <w:footnote w:type="continuationSeparator" w:id="0">
    <w:p w14:paraId="699222BE" w14:textId="77777777" w:rsidR="00E12F80" w:rsidRDefault="00E12F80" w:rsidP="001C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60013"/>
      <w:docPartObj>
        <w:docPartGallery w:val="Page Numbers (Top of Page)"/>
        <w:docPartUnique/>
      </w:docPartObj>
    </w:sdtPr>
    <w:sdtEndPr>
      <w:rPr>
        <w:rFonts w:asciiTheme="majorHAnsi" w:hAnsiTheme="majorHAnsi" w:cstheme="majorHAnsi"/>
        <w:noProof/>
        <w:sz w:val="24"/>
        <w:szCs w:val="24"/>
      </w:rPr>
    </w:sdtEndPr>
    <w:sdtContent>
      <w:p w14:paraId="0EF3F31E" w14:textId="23AE5E6D" w:rsidR="001C1865" w:rsidRPr="002B3AB4" w:rsidRDefault="001C1865">
        <w:pPr>
          <w:pStyle w:val="Header"/>
          <w:jc w:val="center"/>
          <w:rPr>
            <w:rFonts w:asciiTheme="majorHAnsi" w:hAnsiTheme="majorHAnsi" w:cstheme="majorHAnsi"/>
            <w:sz w:val="24"/>
            <w:szCs w:val="24"/>
          </w:rPr>
        </w:pPr>
        <w:r w:rsidRPr="002B3AB4">
          <w:rPr>
            <w:rFonts w:asciiTheme="majorHAnsi" w:hAnsiTheme="majorHAnsi" w:cstheme="majorHAnsi"/>
            <w:sz w:val="24"/>
            <w:szCs w:val="24"/>
          </w:rPr>
          <w:fldChar w:fldCharType="begin"/>
        </w:r>
        <w:r w:rsidRPr="002B3AB4">
          <w:rPr>
            <w:rFonts w:asciiTheme="majorHAnsi" w:hAnsiTheme="majorHAnsi" w:cstheme="majorHAnsi"/>
            <w:sz w:val="24"/>
            <w:szCs w:val="24"/>
          </w:rPr>
          <w:instrText xml:space="preserve"> PAGE   \* MERGEFORMAT </w:instrText>
        </w:r>
        <w:r w:rsidRPr="002B3AB4">
          <w:rPr>
            <w:rFonts w:asciiTheme="majorHAnsi" w:hAnsiTheme="majorHAnsi" w:cstheme="majorHAnsi"/>
            <w:sz w:val="24"/>
            <w:szCs w:val="24"/>
          </w:rPr>
          <w:fldChar w:fldCharType="separate"/>
        </w:r>
        <w:r w:rsidR="00401C29">
          <w:rPr>
            <w:rFonts w:asciiTheme="majorHAnsi" w:hAnsiTheme="majorHAnsi" w:cstheme="majorHAnsi"/>
            <w:noProof/>
            <w:sz w:val="24"/>
            <w:szCs w:val="24"/>
          </w:rPr>
          <w:t>2</w:t>
        </w:r>
        <w:r w:rsidRPr="002B3AB4">
          <w:rPr>
            <w:rFonts w:asciiTheme="majorHAnsi" w:hAnsiTheme="majorHAnsi" w:cstheme="majorHAnsi"/>
            <w:noProof/>
            <w:sz w:val="24"/>
            <w:szCs w:val="24"/>
          </w:rPr>
          <w:fldChar w:fldCharType="end"/>
        </w:r>
      </w:p>
    </w:sdtContent>
  </w:sdt>
  <w:p w14:paraId="1D0CA2A7" w14:textId="77777777" w:rsidR="001C1865" w:rsidRDefault="001C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1BF"/>
    <w:multiLevelType w:val="hybridMultilevel"/>
    <w:tmpl w:val="B0CE8224"/>
    <w:lvl w:ilvl="0" w:tplc="56EE471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669352A4"/>
    <w:multiLevelType w:val="hybridMultilevel"/>
    <w:tmpl w:val="991A0690"/>
    <w:lvl w:ilvl="0" w:tplc="E9E47A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88179316">
    <w:abstractNumId w:val="0"/>
  </w:num>
  <w:num w:numId="2" w16cid:durableId="15319909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G DINH TUNG">
    <w15:presenceInfo w15:providerId="None" w15:userId="DANG DINH TUNG"/>
  </w15:person>
  <w15:person w15:author="BVHUNGAM">
    <w15:presenceInfo w15:providerId="None" w15:userId="BVHUNG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2"/>
    <w:rsid w:val="0000225E"/>
    <w:rsid w:val="00003422"/>
    <w:rsid w:val="00003EE7"/>
    <w:rsid w:val="00006D42"/>
    <w:rsid w:val="0000787F"/>
    <w:rsid w:val="00014163"/>
    <w:rsid w:val="000146CF"/>
    <w:rsid w:val="0001536A"/>
    <w:rsid w:val="000158A3"/>
    <w:rsid w:val="000202BE"/>
    <w:rsid w:val="00023DEA"/>
    <w:rsid w:val="0002487E"/>
    <w:rsid w:val="00037102"/>
    <w:rsid w:val="00037EE7"/>
    <w:rsid w:val="00040C81"/>
    <w:rsid w:val="000417A4"/>
    <w:rsid w:val="00042E84"/>
    <w:rsid w:val="000449BC"/>
    <w:rsid w:val="0004519E"/>
    <w:rsid w:val="00045AFB"/>
    <w:rsid w:val="00046E7E"/>
    <w:rsid w:val="00052358"/>
    <w:rsid w:val="00054459"/>
    <w:rsid w:val="000550C1"/>
    <w:rsid w:val="00055C74"/>
    <w:rsid w:val="000611D7"/>
    <w:rsid w:val="000617E1"/>
    <w:rsid w:val="00062996"/>
    <w:rsid w:val="00063FBC"/>
    <w:rsid w:val="0006451E"/>
    <w:rsid w:val="0006671F"/>
    <w:rsid w:val="000673AD"/>
    <w:rsid w:val="000677CA"/>
    <w:rsid w:val="00067C73"/>
    <w:rsid w:val="00067FD9"/>
    <w:rsid w:val="00070104"/>
    <w:rsid w:val="00073675"/>
    <w:rsid w:val="00074446"/>
    <w:rsid w:val="000779DB"/>
    <w:rsid w:val="00077FC2"/>
    <w:rsid w:val="00081A52"/>
    <w:rsid w:val="00082BED"/>
    <w:rsid w:val="00082DA9"/>
    <w:rsid w:val="00083E70"/>
    <w:rsid w:val="000841DD"/>
    <w:rsid w:val="00085B77"/>
    <w:rsid w:val="000861A7"/>
    <w:rsid w:val="00086E77"/>
    <w:rsid w:val="000902FE"/>
    <w:rsid w:val="00090E55"/>
    <w:rsid w:val="0009473F"/>
    <w:rsid w:val="00094B76"/>
    <w:rsid w:val="00094BBB"/>
    <w:rsid w:val="00094D7B"/>
    <w:rsid w:val="000A0B96"/>
    <w:rsid w:val="000A297C"/>
    <w:rsid w:val="000A4FD6"/>
    <w:rsid w:val="000B34C9"/>
    <w:rsid w:val="000B34F3"/>
    <w:rsid w:val="000B5855"/>
    <w:rsid w:val="000B5BE7"/>
    <w:rsid w:val="000B6C3E"/>
    <w:rsid w:val="000B7034"/>
    <w:rsid w:val="000C4D05"/>
    <w:rsid w:val="000C7899"/>
    <w:rsid w:val="000C7D7F"/>
    <w:rsid w:val="000D0AA7"/>
    <w:rsid w:val="000D1EB4"/>
    <w:rsid w:val="000D3535"/>
    <w:rsid w:val="000D7B2F"/>
    <w:rsid w:val="000E0156"/>
    <w:rsid w:val="000E0C2E"/>
    <w:rsid w:val="000E116E"/>
    <w:rsid w:val="000E19F3"/>
    <w:rsid w:val="000E1A39"/>
    <w:rsid w:val="000E244C"/>
    <w:rsid w:val="000E2AA1"/>
    <w:rsid w:val="000F0BD1"/>
    <w:rsid w:val="000F25FB"/>
    <w:rsid w:val="000F35C1"/>
    <w:rsid w:val="000F45D5"/>
    <w:rsid w:val="000F60B2"/>
    <w:rsid w:val="000F61D3"/>
    <w:rsid w:val="000F793E"/>
    <w:rsid w:val="001041FB"/>
    <w:rsid w:val="00105D96"/>
    <w:rsid w:val="00107E00"/>
    <w:rsid w:val="00110271"/>
    <w:rsid w:val="00123FE1"/>
    <w:rsid w:val="00125871"/>
    <w:rsid w:val="001321DC"/>
    <w:rsid w:val="00134315"/>
    <w:rsid w:val="001344A1"/>
    <w:rsid w:val="0014437E"/>
    <w:rsid w:val="00144894"/>
    <w:rsid w:val="00145DA6"/>
    <w:rsid w:val="00146FA0"/>
    <w:rsid w:val="00147423"/>
    <w:rsid w:val="001475B4"/>
    <w:rsid w:val="00151887"/>
    <w:rsid w:val="00152A25"/>
    <w:rsid w:val="00153009"/>
    <w:rsid w:val="001534A6"/>
    <w:rsid w:val="001556CC"/>
    <w:rsid w:val="00156F3B"/>
    <w:rsid w:val="001570CC"/>
    <w:rsid w:val="001606D7"/>
    <w:rsid w:val="00160C5F"/>
    <w:rsid w:val="0016353D"/>
    <w:rsid w:val="00164B54"/>
    <w:rsid w:val="00165359"/>
    <w:rsid w:val="00165986"/>
    <w:rsid w:val="00170F0B"/>
    <w:rsid w:val="00171252"/>
    <w:rsid w:val="00171C4E"/>
    <w:rsid w:val="00173933"/>
    <w:rsid w:val="00175AD8"/>
    <w:rsid w:val="001768B5"/>
    <w:rsid w:val="00176F99"/>
    <w:rsid w:val="001779BF"/>
    <w:rsid w:val="001834F9"/>
    <w:rsid w:val="00183A8D"/>
    <w:rsid w:val="00186E23"/>
    <w:rsid w:val="00190898"/>
    <w:rsid w:val="00192126"/>
    <w:rsid w:val="0019282B"/>
    <w:rsid w:val="00194B54"/>
    <w:rsid w:val="00196251"/>
    <w:rsid w:val="0019751D"/>
    <w:rsid w:val="001A5E69"/>
    <w:rsid w:val="001A68B2"/>
    <w:rsid w:val="001B1794"/>
    <w:rsid w:val="001B67A8"/>
    <w:rsid w:val="001B7938"/>
    <w:rsid w:val="001B7BAE"/>
    <w:rsid w:val="001C1865"/>
    <w:rsid w:val="001C5DF5"/>
    <w:rsid w:val="001D097E"/>
    <w:rsid w:val="001D3708"/>
    <w:rsid w:val="001D6343"/>
    <w:rsid w:val="001E139C"/>
    <w:rsid w:val="001E1891"/>
    <w:rsid w:val="001E2B54"/>
    <w:rsid w:val="001E2C70"/>
    <w:rsid w:val="001E6A37"/>
    <w:rsid w:val="001E74AF"/>
    <w:rsid w:val="001F06AE"/>
    <w:rsid w:val="001F4F5F"/>
    <w:rsid w:val="001F5C50"/>
    <w:rsid w:val="001F6D44"/>
    <w:rsid w:val="00200DBD"/>
    <w:rsid w:val="00204C6E"/>
    <w:rsid w:val="00206059"/>
    <w:rsid w:val="00207A48"/>
    <w:rsid w:val="0021069F"/>
    <w:rsid w:val="0021147E"/>
    <w:rsid w:val="00212416"/>
    <w:rsid w:val="002144D8"/>
    <w:rsid w:val="002162EE"/>
    <w:rsid w:val="002169AB"/>
    <w:rsid w:val="00217CDA"/>
    <w:rsid w:val="00220B93"/>
    <w:rsid w:val="0022120C"/>
    <w:rsid w:val="00224859"/>
    <w:rsid w:val="00224952"/>
    <w:rsid w:val="00225757"/>
    <w:rsid w:val="002259A0"/>
    <w:rsid w:val="00225D67"/>
    <w:rsid w:val="00226CE1"/>
    <w:rsid w:val="00227994"/>
    <w:rsid w:val="002308BA"/>
    <w:rsid w:val="00237D7A"/>
    <w:rsid w:val="00240CB2"/>
    <w:rsid w:val="002501A9"/>
    <w:rsid w:val="00250F6F"/>
    <w:rsid w:val="002513C9"/>
    <w:rsid w:val="002523E2"/>
    <w:rsid w:val="0025335A"/>
    <w:rsid w:val="00256CA0"/>
    <w:rsid w:val="0025796E"/>
    <w:rsid w:val="00257E42"/>
    <w:rsid w:val="00261AF3"/>
    <w:rsid w:val="00262E22"/>
    <w:rsid w:val="002636D6"/>
    <w:rsid w:val="002638A0"/>
    <w:rsid w:val="002717B2"/>
    <w:rsid w:val="002727B6"/>
    <w:rsid w:val="00272F15"/>
    <w:rsid w:val="00273426"/>
    <w:rsid w:val="002740E3"/>
    <w:rsid w:val="00274260"/>
    <w:rsid w:val="00275F8E"/>
    <w:rsid w:val="00276C54"/>
    <w:rsid w:val="00280C2F"/>
    <w:rsid w:val="00282195"/>
    <w:rsid w:val="00282238"/>
    <w:rsid w:val="00282822"/>
    <w:rsid w:val="00284C43"/>
    <w:rsid w:val="002878AA"/>
    <w:rsid w:val="00290B32"/>
    <w:rsid w:val="00290B81"/>
    <w:rsid w:val="00294A62"/>
    <w:rsid w:val="00295741"/>
    <w:rsid w:val="0029597F"/>
    <w:rsid w:val="00295A49"/>
    <w:rsid w:val="0029709D"/>
    <w:rsid w:val="002A293D"/>
    <w:rsid w:val="002A4182"/>
    <w:rsid w:val="002A4DAB"/>
    <w:rsid w:val="002A55E0"/>
    <w:rsid w:val="002B0FF1"/>
    <w:rsid w:val="002B1C6A"/>
    <w:rsid w:val="002B3AB4"/>
    <w:rsid w:val="002B55C6"/>
    <w:rsid w:val="002B659E"/>
    <w:rsid w:val="002C2771"/>
    <w:rsid w:val="002C3C80"/>
    <w:rsid w:val="002C5A22"/>
    <w:rsid w:val="002C6B7E"/>
    <w:rsid w:val="002D18C3"/>
    <w:rsid w:val="002D2AE8"/>
    <w:rsid w:val="002E070B"/>
    <w:rsid w:val="002E2238"/>
    <w:rsid w:val="002E3249"/>
    <w:rsid w:val="002E426B"/>
    <w:rsid w:val="002E5D61"/>
    <w:rsid w:val="002E6339"/>
    <w:rsid w:val="002E65DA"/>
    <w:rsid w:val="002E6A1F"/>
    <w:rsid w:val="002F0977"/>
    <w:rsid w:val="002F1CBE"/>
    <w:rsid w:val="002F2B3C"/>
    <w:rsid w:val="002F371B"/>
    <w:rsid w:val="002F6AEA"/>
    <w:rsid w:val="00300F2B"/>
    <w:rsid w:val="00303843"/>
    <w:rsid w:val="003053BA"/>
    <w:rsid w:val="00310BD4"/>
    <w:rsid w:val="00311653"/>
    <w:rsid w:val="003118B9"/>
    <w:rsid w:val="00314D68"/>
    <w:rsid w:val="00322876"/>
    <w:rsid w:val="00322887"/>
    <w:rsid w:val="0032341B"/>
    <w:rsid w:val="00323C66"/>
    <w:rsid w:val="00323DC1"/>
    <w:rsid w:val="00327E62"/>
    <w:rsid w:val="00330691"/>
    <w:rsid w:val="00332006"/>
    <w:rsid w:val="00332A2A"/>
    <w:rsid w:val="00333F23"/>
    <w:rsid w:val="003420C5"/>
    <w:rsid w:val="003438C8"/>
    <w:rsid w:val="00344B2F"/>
    <w:rsid w:val="003455F5"/>
    <w:rsid w:val="00347FE7"/>
    <w:rsid w:val="0035010B"/>
    <w:rsid w:val="00350E3B"/>
    <w:rsid w:val="00351708"/>
    <w:rsid w:val="003520F4"/>
    <w:rsid w:val="003623AB"/>
    <w:rsid w:val="00364031"/>
    <w:rsid w:val="00365568"/>
    <w:rsid w:val="00370640"/>
    <w:rsid w:val="00370A3E"/>
    <w:rsid w:val="00370C8E"/>
    <w:rsid w:val="00373F80"/>
    <w:rsid w:val="0038054C"/>
    <w:rsid w:val="00383D61"/>
    <w:rsid w:val="00385D95"/>
    <w:rsid w:val="003870EC"/>
    <w:rsid w:val="00392939"/>
    <w:rsid w:val="003974C3"/>
    <w:rsid w:val="003A01B3"/>
    <w:rsid w:val="003A0ACC"/>
    <w:rsid w:val="003A2410"/>
    <w:rsid w:val="003A26F8"/>
    <w:rsid w:val="003A3336"/>
    <w:rsid w:val="003A3A33"/>
    <w:rsid w:val="003A3DF1"/>
    <w:rsid w:val="003A6224"/>
    <w:rsid w:val="003A743F"/>
    <w:rsid w:val="003B0BA0"/>
    <w:rsid w:val="003B12B9"/>
    <w:rsid w:val="003B29AD"/>
    <w:rsid w:val="003B5F9E"/>
    <w:rsid w:val="003C11CA"/>
    <w:rsid w:val="003C174C"/>
    <w:rsid w:val="003C2DCA"/>
    <w:rsid w:val="003C4F77"/>
    <w:rsid w:val="003C53AB"/>
    <w:rsid w:val="003C6CF6"/>
    <w:rsid w:val="003D0041"/>
    <w:rsid w:val="003D3DA5"/>
    <w:rsid w:val="003E0079"/>
    <w:rsid w:val="003E00CF"/>
    <w:rsid w:val="003E55F0"/>
    <w:rsid w:val="003F0DF3"/>
    <w:rsid w:val="003F1B4B"/>
    <w:rsid w:val="003F1F64"/>
    <w:rsid w:val="003F3B54"/>
    <w:rsid w:val="003F4B6D"/>
    <w:rsid w:val="003F6366"/>
    <w:rsid w:val="003F6BF2"/>
    <w:rsid w:val="003F7370"/>
    <w:rsid w:val="003F73FE"/>
    <w:rsid w:val="00401A84"/>
    <w:rsid w:val="00401C29"/>
    <w:rsid w:val="00402F34"/>
    <w:rsid w:val="00404D8D"/>
    <w:rsid w:val="0040568B"/>
    <w:rsid w:val="004059C6"/>
    <w:rsid w:val="004106B0"/>
    <w:rsid w:val="004119A4"/>
    <w:rsid w:val="004121FE"/>
    <w:rsid w:val="00420C2D"/>
    <w:rsid w:val="00422222"/>
    <w:rsid w:val="00424DEB"/>
    <w:rsid w:val="004314A8"/>
    <w:rsid w:val="00431B17"/>
    <w:rsid w:val="0043417C"/>
    <w:rsid w:val="0043615E"/>
    <w:rsid w:val="00436A8F"/>
    <w:rsid w:val="00442E21"/>
    <w:rsid w:val="00444A6C"/>
    <w:rsid w:val="00447DBD"/>
    <w:rsid w:val="00452E01"/>
    <w:rsid w:val="00453E7A"/>
    <w:rsid w:val="00454307"/>
    <w:rsid w:val="00454437"/>
    <w:rsid w:val="004602EB"/>
    <w:rsid w:val="00461E50"/>
    <w:rsid w:val="00462454"/>
    <w:rsid w:val="0046272E"/>
    <w:rsid w:val="00463C85"/>
    <w:rsid w:val="00464C0B"/>
    <w:rsid w:val="00466F8B"/>
    <w:rsid w:val="00467D98"/>
    <w:rsid w:val="004701BE"/>
    <w:rsid w:val="0047201C"/>
    <w:rsid w:val="0047260A"/>
    <w:rsid w:val="00472FAA"/>
    <w:rsid w:val="00473318"/>
    <w:rsid w:val="00473B72"/>
    <w:rsid w:val="00480443"/>
    <w:rsid w:val="00483AD6"/>
    <w:rsid w:val="004857D5"/>
    <w:rsid w:val="00486083"/>
    <w:rsid w:val="0048635C"/>
    <w:rsid w:val="004870BE"/>
    <w:rsid w:val="004875A3"/>
    <w:rsid w:val="00491933"/>
    <w:rsid w:val="00491C1F"/>
    <w:rsid w:val="004926D4"/>
    <w:rsid w:val="004978B3"/>
    <w:rsid w:val="004A0A4D"/>
    <w:rsid w:val="004A5AA2"/>
    <w:rsid w:val="004A62DF"/>
    <w:rsid w:val="004A7AE9"/>
    <w:rsid w:val="004A7D44"/>
    <w:rsid w:val="004B0B92"/>
    <w:rsid w:val="004B2E12"/>
    <w:rsid w:val="004C418E"/>
    <w:rsid w:val="004C43C9"/>
    <w:rsid w:val="004C7A5E"/>
    <w:rsid w:val="004D0A0E"/>
    <w:rsid w:val="004D34CE"/>
    <w:rsid w:val="004D5EE3"/>
    <w:rsid w:val="004D6371"/>
    <w:rsid w:val="004D6FAA"/>
    <w:rsid w:val="004E0771"/>
    <w:rsid w:val="004E0ACB"/>
    <w:rsid w:val="004E1DB3"/>
    <w:rsid w:val="004E48E8"/>
    <w:rsid w:val="004E4A19"/>
    <w:rsid w:val="004E4AE5"/>
    <w:rsid w:val="004E6517"/>
    <w:rsid w:val="004E6B52"/>
    <w:rsid w:val="004F23F2"/>
    <w:rsid w:val="004F2778"/>
    <w:rsid w:val="004F3F1F"/>
    <w:rsid w:val="004F5049"/>
    <w:rsid w:val="004F6F8D"/>
    <w:rsid w:val="00501332"/>
    <w:rsid w:val="00503B6B"/>
    <w:rsid w:val="00505E91"/>
    <w:rsid w:val="00507D74"/>
    <w:rsid w:val="0051100C"/>
    <w:rsid w:val="00515B42"/>
    <w:rsid w:val="00515EAF"/>
    <w:rsid w:val="0052530D"/>
    <w:rsid w:val="00527852"/>
    <w:rsid w:val="00530295"/>
    <w:rsid w:val="005375A9"/>
    <w:rsid w:val="00541C36"/>
    <w:rsid w:val="0054225D"/>
    <w:rsid w:val="00542C36"/>
    <w:rsid w:val="00542F85"/>
    <w:rsid w:val="00543AA5"/>
    <w:rsid w:val="005446B5"/>
    <w:rsid w:val="0054700D"/>
    <w:rsid w:val="00553E61"/>
    <w:rsid w:val="00555EA9"/>
    <w:rsid w:val="005562DB"/>
    <w:rsid w:val="005565F8"/>
    <w:rsid w:val="00557897"/>
    <w:rsid w:val="00562CCE"/>
    <w:rsid w:val="0056460E"/>
    <w:rsid w:val="00567AF5"/>
    <w:rsid w:val="00567DD2"/>
    <w:rsid w:val="00571B02"/>
    <w:rsid w:val="00571EF3"/>
    <w:rsid w:val="00572CF0"/>
    <w:rsid w:val="005730E7"/>
    <w:rsid w:val="00573BF8"/>
    <w:rsid w:val="00575748"/>
    <w:rsid w:val="005776E3"/>
    <w:rsid w:val="00580C89"/>
    <w:rsid w:val="005830DD"/>
    <w:rsid w:val="00583605"/>
    <w:rsid w:val="00583D10"/>
    <w:rsid w:val="00590A83"/>
    <w:rsid w:val="00591425"/>
    <w:rsid w:val="005A0751"/>
    <w:rsid w:val="005A1247"/>
    <w:rsid w:val="005A27A8"/>
    <w:rsid w:val="005A6EFA"/>
    <w:rsid w:val="005A70EB"/>
    <w:rsid w:val="005A7604"/>
    <w:rsid w:val="005B0AC6"/>
    <w:rsid w:val="005B1735"/>
    <w:rsid w:val="005B17B5"/>
    <w:rsid w:val="005B4F8E"/>
    <w:rsid w:val="005B61C6"/>
    <w:rsid w:val="005B7C77"/>
    <w:rsid w:val="005C008B"/>
    <w:rsid w:val="005C0D0D"/>
    <w:rsid w:val="005C0DE8"/>
    <w:rsid w:val="005C21AB"/>
    <w:rsid w:val="005C26F0"/>
    <w:rsid w:val="005C32DC"/>
    <w:rsid w:val="005C6C43"/>
    <w:rsid w:val="005D3019"/>
    <w:rsid w:val="005E27E4"/>
    <w:rsid w:val="005E2FD3"/>
    <w:rsid w:val="005E3709"/>
    <w:rsid w:val="005E625A"/>
    <w:rsid w:val="005F0EE0"/>
    <w:rsid w:val="005F1154"/>
    <w:rsid w:val="005F3A76"/>
    <w:rsid w:val="005F5032"/>
    <w:rsid w:val="005F6626"/>
    <w:rsid w:val="005F680B"/>
    <w:rsid w:val="005F6D9F"/>
    <w:rsid w:val="00601F66"/>
    <w:rsid w:val="0060223E"/>
    <w:rsid w:val="00602749"/>
    <w:rsid w:val="00604D54"/>
    <w:rsid w:val="00610836"/>
    <w:rsid w:val="00613E12"/>
    <w:rsid w:val="006173F5"/>
    <w:rsid w:val="006175DD"/>
    <w:rsid w:val="00620ECC"/>
    <w:rsid w:val="00621C7E"/>
    <w:rsid w:val="00623939"/>
    <w:rsid w:val="006306C1"/>
    <w:rsid w:val="006308FE"/>
    <w:rsid w:val="00630DB4"/>
    <w:rsid w:val="006326F8"/>
    <w:rsid w:val="00633873"/>
    <w:rsid w:val="00636A5A"/>
    <w:rsid w:val="006370CD"/>
    <w:rsid w:val="00640BC9"/>
    <w:rsid w:val="0064294A"/>
    <w:rsid w:val="00642FA0"/>
    <w:rsid w:val="006434C0"/>
    <w:rsid w:val="00643DDC"/>
    <w:rsid w:val="00647CF5"/>
    <w:rsid w:val="0065473C"/>
    <w:rsid w:val="00654B82"/>
    <w:rsid w:val="00656D72"/>
    <w:rsid w:val="0066290E"/>
    <w:rsid w:val="00670690"/>
    <w:rsid w:val="006715F3"/>
    <w:rsid w:val="00672F79"/>
    <w:rsid w:val="00673C01"/>
    <w:rsid w:val="0067424B"/>
    <w:rsid w:val="006750F6"/>
    <w:rsid w:val="00677458"/>
    <w:rsid w:val="00677A22"/>
    <w:rsid w:val="006801FB"/>
    <w:rsid w:val="00681EE2"/>
    <w:rsid w:val="006833CD"/>
    <w:rsid w:val="00684ACD"/>
    <w:rsid w:val="006858BF"/>
    <w:rsid w:val="00691F1D"/>
    <w:rsid w:val="00696650"/>
    <w:rsid w:val="006A63FD"/>
    <w:rsid w:val="006A6AE1"/>
    <w:rsid w:val="006A7901"/>
    <w:rsid w:val="006B0466"/>
    <w:rsid w:val="006B111B"/>
    <w:rsid w:val="006B1AA8"/>
    <w:rsid w:val="006B1BAC"/>
    <w:rsid w:val="006B3C8F"/>
    <w:rsid w:val="006B47AF"/>
    <w:rsid w:val="006C3905"/>
    <w:rsid w:val="006C4829"/>
    <w:rsid w:val="006C651B"/>
    <w:rsid w:val="006C6777"/>
    <w:rsid w:val="006D0FCF"/>
    <w:rsid w:val="006D2F78"/>
    <w:rsid w:val="006D3076"/>
    <w:rsid w:val="006D4691"/>
    <w:rsid w:val="006D5144"/>
    <w:rsid w:val="006D743E"/>
    <w:rsid w:val="006E342D"/>
    <w:rsid w:val="006E46E2"/>
    <w:rsid w:val="006E4E94"/>
    <w:rsid w:val="006E5F9A"/>
    <w:rsid w:val="0070131C"/>
    <w:rsid w:val="00702F1C"/>
    <w:rsid w:val="007070A4"/>
    <w:rsid w:val="0071001B"/>
    <w:rsid w:val="00710483"/>
    <w:rsid w:val="00710806"/>
    <w:rsid w:val="00712FC3"/>
    <w:rsid w:val="007136FF"/>
    <w:rsid w:val="00717E36"/>
    <w:rsid w:val="00720ABE"/>
    <w:rsid w:val="007234E8"/>
    <w:rsid w:val="00723DA1"/>
    <w:rsid w:val="0072413A"/>
    <w:rsid w:val="00726160"/>
    <w:rsid w:val="00726A9E"/>
    <w:rsid w:val="007270FD"/>
    <w:rsid w:val="00731243"/>
    <w:rsid w:val="00732195"/>
    <w:rsid w:val="00734E89"/>
    <w:rsid w:val="007366ED"/>
    <w:rsid w:val="00745870"/>
    <w:rsid w:val="00753B8A"/>
    <w:rsid w:val="00753BD0"/>
    <w:rsid w:val="00754E8E"/>
    <w:rsid w:val="007607EF"/>
    <w:rsid w:val="00760985"/>
    <w:rsid w:val="00760B57"/>
    <w:rsid w:val="00761A09"/>
    <w:rsid w:val="007645CB"/>
    <w:rsid w:val="00765349"/>
    <w:rsid w:val="00765806"/>
    <w:rsid w:val="007671BE"/>
    <w:rsid w:val="00775689"/>
    <w:rsid w:val="00775A7A"/>
    <w:rsid w:val="00780D7C"/>
    <w:rsid w:val="0078269C"/>
    <w:rsid w:val="007842D9"/>
    <w:rsid w:val="00786256"/>
    <w:rsid w:val="007901A6"/>
    <w:rsid w:val="00790EFC"/>
    <w:rsid w:val="00791648"/>
    <w:rsid w:val="007926B6"/>
    <w:rsid w:val="00795098"/>
    <w:rsid w:val="007A0499"/>
    <w:rsid w:val="007A1DDE"/>
    <w:rsid w:val="007A2F17"/>
    <w:rsid w:val="007A7351"/>
    <w:rsid w:val="007B05A0"/>
    <w:rsid w:val="007B2789"/>
    <w:rsid w:val="007B2B4F"/>
    <w:rsid w:val="007B2D21"/>
    <w:rsid w:val="007B6F3B"/>
    <w:rsid w:val="007C2ABC"/>
    <w:rsid w:val="007C34E3"/>
    <w:rsid w:val="007C4BD7"/>
    <w:rsid w:val="007D096A"/>
    <w:rsid w:val="007D1AA9"/>
    <w:rsid w:val="007D28BA"/>
    <w:rsid w:val="007E04A2"/>
    <w:rsid w:val="007E0899"/>
    <w:rsid w:val="007E585D"/>
    <w:rsid w:val="007E59AE"/>
    <w:rsid w:val="007E5B72"/>
    <w:rsid w:val="007F1144"/>
    <w:rsid w:val="007F123F"/>
    <w:rsid w:val="007F13FC"/>
    <w:rsid w:val="007F289C"/>
    <w:rsid w:val="007F3822"/>
    <w:rsid w:val="007F478A"/>
    <w:rsid w:val="007F48FD"/>
    <w:rsid w:val="007F60CE"/>
    <w:rsid w:val="007F69CE"/>
    <w:rsid w:val="00801DE5"/>
    <w:rsid w:val="00804D05"/>
    <w:rsid w:val="00805642"/>
    <w:rsid w:val="00812053"/>
    <w:rsid w:val="0081223A"/>
    <w:rsid w:val="0081288E"/>
    <w:rsid w:val="00813678"/>
    <w:rsid w:val="00813FFE"/>
    <w:rsid w:val="00814986"/>
    <w:rsid w:val="00815EA5"/>
    <w:rsid w:val="008177F9"/>
    <w:rsid w:val="00817F88"/>
    <w:rsid w:val="00820E1C"/>
    <w:rsid w:val="00821182"/>
    <w:rsid w:val="008229F0"/>
    <w:rsid w:val="00825004"/>
    <w:rsid w:val="008262A9"/>
    <w:rsid w:val="008322EE"/>
    <w:rsid w:val="00832FA9"/>
    <w:rsid w:val="00835F88"/>
    <w:rsid w:val="00840265"/>
    <w:rsid w:val="0084578E"/>
    <w:rsid w:val="00846EAB"/>
    <w:rsid w:val="0085203A"/>
    <w:rsid w:val="00852A62"/>
    <w:rsid w:val="00854178"/>
    <w:rsid w:val="0085696C"/>
    <w:rsid w:val="00860D84"/>
    <w:rsid w:val="0086609F"/>
    <w:rsid w:val="00867462"/>
    <w:rsid w:val="00870373"/>
    <w:rsid w:val="008721B3"/>
    <w:rsid w:val="008738F4"/>
    <w:rsid w:val="008747FE"/>
    <w:rsid w:val="008761B5"/>
    <w:rsid w:val="00891631"/>
    <w:rsid w:val="00892477"/>
    <w:rsid w:val="00892B5D"/>
    <w:rsid w:val="008961A1"/>
    <w:rsid w:val="00896B1E"/>
    <w:rsid w:val="00896EFF"/>
    <w:rsid w:val="008970EA"/>
    <w:rsid w:val="008A1F47"/>
    <w:rsid w:val="008A2483"/>
    <w:rsid w:val="008A2640"/>
    <w:rsid w:val="008A3576"/>
    <w:rsid w:val="008A3946"/>
    <w:rsid w:val="008A4C4B"/>
    <w:rsid w:val="008B0073"/>
    <w:rsid w:val="008B0160"/>
    <w:rsid w:val="008B09C9"/>
    <w:rsid w:val="008B2262"/>
    <w:rsid w:val="008B30B1"/>
    <w:rsid w:val="008B437C"/>
    <w:rsid w:val="008B54C5"/>
    <w:rsid w:val="008B5834"/>
    <w:rsid w:val="008B72BC"/>
    <w:rsid w:val="008B7643"/>
    <w:rsid w:val="008C4263"/>
    <w:rsid w:val="008D020B"/>
    <w:rsid w:val="008D047F"/>
    <w:rsid w:val="008D4D58"/>
    <w:rsid w:val="008D5BD9"/>
    <w:rsid w:val="008D6A0A"/>
    <w:rsid w:val="008D7892"/>
    <w:rsid w:val="008E1AF7"/>
    <w:rsid w:val="008E2B08"/>
    <w:rsid w:val="008E40BC"/>
    <w:rsid w:val="008E4EAF"/>
    <w:rsid w:val="008E5FBD"/>
    <w:rsid w:val="008E7E67"/>
    <w:rsid w:val="008F14AF"/>
    <w:rsid w:val="008F3FC3"/>
    <w:rsid w:val="008F4396"/>
    <w:rsid w:val="008F5A31"/>
    <w:rsid w:val="008F65F4"/>
    <w:rsid w:val="008F7090"/>
    <w:rsid w:val="00902B11"/>
    <w:rsid w:val="00905717"/>
    <w:rsid w:val="0091000B"/>
    <w:rsid w:val="00910C5A"/>
    <w:rsid w:val="00912744"/>
    <w:rsid w:val="00912B0B"/>
    <w:rsid w:val="00924BBC"/>
    <w:rsid w:val="00924EDD"/>
    <w:rsid w:val="00932826"/>
    <w:rsid w:val="00934430"/>
    <w:rsid w:val="00936EF1"/>
    <w:rsid w:val="00944A32"/>
    <w:rsid w:val="00945D02"/>
    <w:rsid w:val="0095177E"/>
    <w:rsid w:val="00954606"/>
    <w:rsid w:val="00956E95"/>
    <w:rsid w:val="00957BD9"/>
    <w:rsid w:val="00957C03"/>
    <w:rsid w:val="009609D1"/>
    <w:rsid w:val="00960D95"/>
    <w:rsid w:val="00961C2D"/>
    <w:rsid w:val="00962D37"/>
    <w:rsid w:val="00963160"/>
    <w:rsid w:val="00963A4E"/>
    <w:rsid w:val="00963D51"/>
    <w:rsid w:val="00964A9C"/>
    <w:rsid w:val="00964FA9"/>
    <w:rsid w:val="00965CB9"/>
    <w:rsid w:val="00966FE3"/>
    <w:rsid w:val="009673BF"/>
    <w:rsid w:val="00967723"/>
    <w:rsid w:val="00970DC6"/>
    <w:rsid w:val="00972013"/>
    <w:rsid w:val="00974D88"/>
    <w:rsid w:val="00975320"/>
    <w:rsid w:val="0097633E"/>
    <w:rsid w:val="009766A3"/>
    <w:rsid w:val="0097757A"/>
    <w:rsid w:val="009809F6"/>
    <w:rsid w:val="00981A3A"/>
    <w:rsid w:val="009822C7"/>
    <w:rsid w:val="00982574"/>
    <w:rsid w:val="0098395A"/>
    <w:rsid w:val="00984728"/>
    <w:rsid w:val="00985F49"/>
    <w:rsid w:val="009905CC"/>
    <w:rsid w:val="00991622"/>
    <w:rsid w:val="009916E1"/>
    <w:rsid w:val="00993FD3"/>
    <w:rsid w:val="00995476"/>
    <w:rsid w:val="00995653"/>
    <w:rsid w:val="00995AF2"/>
    <w:rsid w:val="00995B4F"/>
    <w:rsid w:val="00997C97"/>
    <w:rsid w:val="009A01F9"/>
    <w:rsid w:val="009A0347"/>
    <w:rsid w:val="009A4FAC"/>
    <w:rsid w:val="009A7097"/>
    <w:rsid w:val="009B67EE"/>
    <w:rsid w:val="009B7F27"/>
    <w:rsid w:val="009C19A8"/>
    <w:rsid w:val="009C2D2B"/>
    <w:rsid w:val="009C4237"/>
    <w:rsid w:val="009D3F4A"/>
    <w:rsid w:val="009D71D8"/>
    <w:rsid w:val="009E375D"/>
    <w:rsid w:val="009E41C5"/>
    <w:rsid w:val="009E5879"/>
    <w:rsid w:val="009E6770"/>
    <w:rsid w:val="009F33A6"/>
    <w:rsid w:val="009F546E"/>
    <w:rsid w:val="009F5752"/>
    <w:rsid w:val="00A015E5"/>
    <w:rsid w:val="00A0682E"/>
    <w:rsid w:val="00A10D8B"/>
    <w:rsid w:val="00A12A88"/>
    <w:rsid w:val="00A22201"/>
    <w:rsid w:val="00A2585D"/>
    <w:rsid w:val="00A26088"/>
    <w:rsid w:val="00A26594"/>
    <w:rsid w:val="00A3006F"/>
    <w:rsid w:val="00A35917"/>
    <w:rsid w:val="00A35A34"/>
    <w:rsid w:val="00A36881"/>
    <w:rsid w:val="00A36DCD"/>
    <w:rsid w:val="00A4177E"/>
    <w:rsid w:val="00A503F4"/>
    <w:rsid w:val="00A53AC7"/>
    <w:rsid w:val="00A55923"/>
    <w:rsid w:val="00A55B98"/>
    <w:rsid w:val="00A63A4D"/>
    <w:rsid w:val="00A63F96"/>
    <w:rsid w:val="00A64A28"/>
    <w:rsid w:val="00A70EAC"/>
    <w:rsid w:val="00A7600B"/>
    <w:rsid w:val="00A77D8B"/>
    <w:rsid w:val="00A868A2"/>
    <w:rsid w:val="00A86B51"/>
    <w:rsid w:val="00A91F2F"/>
    <w:rsid w:val="00A92680"/>
    <w:rsid w:val="00A9483B"/>
    <w:rsid w:val="00A97043"/>
    <w:rsid w:val="00AA013B"/>
    <w:rsid w:val="00AA1BF2"/>
    <w:rsid w:val="00AA254C"/>
    <w:rsid w:val="00AA4108"/>
    <w:rsid w:val="00AA4B41"/>
    <w:rsid w:val="00AA6579"/>
    <w:rsid w:val="00AB066A"/>
    <w:rsid w:val="00AB1338"/>
    <w:rsid w:val="00AB1A8F"/>
    <w:rsid w:val="00AB2129"/>
    <w:rsid w:val="00AB293B"/>
    <w:rsid w:val="00AB59D9"/>
    <w:rsid w:val="00AB5C2E"/>
    <w:rsid w:val="00AB620B"/>
    <w:rsid w:val="00AC1482"/>
    <w:rsid w:val="00AC478E"/>
    <w:rsid w:val="00AD1096"/>
    <w:rsid w:val="00AD10E2"/>
    <w:rsid w:val="00AD2790"/>
    <w:rsid w:val="00AD284E"/>
    <w:rsid w:val="00AD7CA1"/>
    <w:rsid w:val="00AD7CE1"/>
    <w:rsid w:val="00AE292E"/>
    <w:rsid w:val="00AE387F"/>
    <w:rsid w:val="00AE4B50"/>
    <w:rsid w:val="00AE56D1"/>
    <w:rsid w:val="00AE7DB3"/>
    <w:rsid w:val="00AF128A"/>
    <w:rsid w:val="00AF1530"/>
    <w:rsid w:val="00AF3B91"/>
    <w:rsid w:val="00AF69F1"/>
    <w:rsid w:val="00AF6BD0"/>
    <w:rsid w:val="00B018FE"/>
    <w:rsid w:val="00B02EB8"/>
    <w:rsid w:val="00B06DA7"/>
    <w:rsid w:val="00B10052"/>
    <w:rsid w:val="00B10312"/>
    <w:rsid w:val="00B12277"/>
    <w:rsid w:val="00B13022"/>
    <w:rsid w:val="00B17CD5"/>
    <w:rsid w:val="00B20BEB"/>
    <w:rsid w:val="00B30E47"/>
    <w:rsid w:val="00B311A0"/>
    <w:rsid w:val="00B33C66"/>
    <w:rsid w:val="00B344A6"/>
    <w:rsid w:val="00B376D0"/>
    <w:rsid w:val="00B41EB6"/>
    <w:rsid w:val="00B43B20"/>
    <w:rsid w:val="00B4575C"/>
    <w:rsid w:val="00B473BE"/>
    <w:rsid w:val="00B474AA"/>
    <w:rsid w:val="00B47E8E"/>
    <w:rsid w:val="00B47FE8"/>
    <w:rsid w:val="00B50720"/>
    <w:rsid w:val="00B51110"/>
    <w:rsid w:val="00B51CD8"/>
    <w:rsid w:val="00B52D55"/>
    <w:rsid w:val="00B54F81"/>
    <w:rsid w:val="00B5729F"/>
    <w:rsid w:val="00B61CE4"/>
    <w:rsid w:val="00B63100"/>
    <w:rsid w:val="00B65BC8"/>
    <w:rsid w:val="00B67F91"/>
    <w:rsid w:val="00B727D0"/>
    <w:rsid w:val="00B72CA5"/>
    <w:rsid w:val="00B731AA"/>
    <w:rsid w:val="00B737C4"/>
    <w:rsid w:val="00B815C7"/>
    <w:rsid w:val="00B81857"/>
    <w:rsid w:val="00B82C00"/>
    <w:rsid w:val="00B84259"/>
    <w:rsid w:val="00B85401"/>
    <w:rsid w:val="00B855F4"/>
    <w:rsid w:val="00B86749"/>
    <w:rsid w:val="00B90F8F"/>
    <w:rsid w:val="00B93418"/>
    <w:rsid w:val="00B93DBC"/>
    <w:rsid w:val="00B94F11"/>
    <w:rsid w:val="00BA0463"/>
    <w:rsid w:val="00BA3F39"/>
    <w:rsid w:val="00BA5246"/>
    <w:rsid w:val="00BA7365"/>
    <w:rsid w:val="00BB0E22"/>
    <w:rsid w:val="00BB6377"/>
    <w:rsid w:val="00BC1AC5"/>
    <w:rsid w:val="00BC2EC7"/>
    <w:rsid w:val="00BC5965"/>
    <w:rsid w:val="00BC78D2"/>
    <w:rsid w:val="00BD4346"/>
    <w:rsid w:val="00BD4702"/>
    <w:rsid w:val="00BD7CFF"/>
    <w:rsid w:val="00BE0145"/>
    <w:rsid w:val="00BE0D51"/>
    <w:rsid w:val="00BE1B3E"/>
    <w:rsid w:val="00BE1C33"/>
    <w:rsid w:val="00BE2A7D"/>
    <w:rsid w:val="00BE2E20"/>
    <w:rsid w:val="00BE3994"/>
    <w:rsid w:val="00BE5A71"/>
    <w:rsid w:val="00BF0854"/>
    <w:rsid w:val="00BF3F5A"/>
    <w:rsid w:val="00BF6A92"/>
    <w:rsid w:val="00BF6ADA"/>
    <w:rsid w:val="00BF7E6B"/>
    <w:rsid w:val="00C0091A"/>
    <w:rsid w:val="00C01AFB"/>
    <w:rsid w:val="00C0343E"/>
    <w:rsid w:val="00C0451B"/>
    <w:rsid w:val="00C06F3B"/>
    <w:rsid w:val="00C1326C"/>
    <w:rsid w:val="00C1596E"/>
    <w:rsid w:val="00C1742A"/>
    <w:rsid w:val="00C20178"/>
    <w:rsid w:val="00C2118F"/>
    <w:rsid w:val="00C250E6"/>
    <w:rsid w:val="00C252E3"/>
    <w:rsid w:val="00C253D7"/>
    <w:rsid w:val="00C32747"/>
    <w:rsid w:val="00C32E53"/>
    <w:rsid w:val="00C33333"/>
    <w:rsid w:val="00C3566E"/>
    <w:rsid w:val="00C3632B"/>
    <w:rsid w:val="00C41EDB"/>
    <w:rsid w:val="00C42256"/>
    <w:rsid w:val="00C44D4E"/>
    <w:rsid w:val="00C477F8"/>
    <w:rsid w:val="00C501C9"/>
    <w:rsid w:val="00C50F45"/>
    <w:rsid w:val="00C53EFC"/>
    <w:rsid w:val="00C558B6"/>
    <w:rsid w:val="00C6257A"/>
    <w:rsid w:val="00C626CC"/>
    <w:rsid w:val="00C63445"/>
    <w:rsid w:val="00C637C0"/>
    <w:rsid w:val="00C63CB3"/>
    <w:rsid w:val="00C645A7"/>
    <w:rsid w:val="00C654B2"/>
    <w:rsid w:val="00C66EFF"/>
    <w:rsid w:val="00C717C6"/>
    <w:rsid w:val="00C7250C"/>
    <w:rsid w:val="00C73041"/>
    <w:rsid w:val="00C757E7"/>
    <w:rsid w:val="00C759AB"/>
    <w:rsid w:val="00C76BB1"/>
    <w:rsid w:val="00C77455"/>
    <w:rsid w:val="00C82ADA"/>
    <w:rsid w:val="00C82CF6"/>
    <w:rsid w:val="00C928A4"/>
    <w:rsid w:val="00C92E38"/>
    <w:rsid w:val="00C95D0C"/>
    <w:rsid w:val="00C95E33"/>
    <w:rsid w:val="00C97ECE"/>
    <w:rsid w:val="00CA2A55"/>
    <w:rsid w:val="00CA3B33"/>
    <w:rsid w:val="00CA4B74"/>
    <w:rsid w:val="00CA5BB3"/>
    <w:rsid w:val="00CB17E2"/>
    <w:rsid w:val="00CB2BC5"/>
    <w:rsid w:val="00CB4EDD"/>
    <w:rsid w:val="00CB69FB"/>
    <w:rsid w:val="00CC10FC"/>
    <w:rsid w:val="00CC148E"/>
    <w:rsid w:val="00CC29FE"/>
    <w:rsid w:val="00CC2C56"/>
    <w:rsid w:val="00CD25D1"/>
    <w:rsid w:val="00CD72E5"/>
    <w:rsid w:val="00CE0232"/>
    <w:rsid w:val="00CE0839"/>
    <w:rsid w:val="00CE368C"/>
    <w:rsid w:val="00CE531F"/>
    <w:rsid w:val="00CE55C5"/>
    <w:rsid w:val="00CF33AB"/>
    <w:rsid w:val="00CF70DF"/>
    <w:rsid w:val="00D10113"/>
    <w:rsid w:val="00D13011"/>
    <w:rsid w:val="00D1466A"/>
    <w:rsid w:val="00D14870"/>
    <w:rsid w:val="00D15656"/>
    <w:rsid w:val="00D2159C"/>
    <w:rsid w:val="00D230AA"/>
    <w:rsid w:val="00D2539C"/>
    <w:rsid w:val="00D274F5"/>
    <w:rsid w:val="00D27828"/>
    <w:rsid w:val="00D3230D"/>
    <w:rsid w:val="00D330E4"/>
    <w:rsid w:val="00D3353B"/>
    <w:rsid w:val="00D3549B"/>
    <w:rsid w:val="00D35C45"/>
    <w:rsid w:val="00D37379"/>
    <w:rsid w:val="00D37F61"/>
    <w:rsid w:val="00D43F25"/>
    <w:rsid w:val="00D441FB"/>
    <w:rsid w:val="00D45C99"/>
    <w:rsid w:val="00D47533"/>
    <w:rsid w:val="00D51C32"/>
    <w:rsid w:val="00D54D0F"/>
    <w:rsid w:val="00D5565E"/>
    <w:rsid w:val="00D61E59"/>
    <w:rsid w:val="00D63B45"/>
    <w:rsid w:val="00D64C84"/>
    <w:rsid w:val="00D71860"/>
    <w:rsid w:val="00D77C17"/>
    <w:rsid w:val="00D91629"/>
    <w:rsid w:val="00D94757"/>
    <w:rsid w:val="00D967A5"/>
    <w:rsid w:val="00D967B2"/>
    <w:rsid w:val="00D97736"/>
    <w:rsid w:val="00DA0F35"/>
    <w:rsid w:val="00DA17A2"/>
    <w:rsid w:val="00DA3A33"/>
    <w:rsid w:val="00DA43AC"/>
    <w:rsid w:val="00DB2C33"/>
    <w:rsid w:val="00DB51BD"/>
    <w:rsid w:val="00DB6F29"/>
    <w:rsid w:val="00DC48AC"/>
    <w:rsid w:val="00DC6346"/>
    <w:rsid w:val="00DC6347"/>
    <w:rsid w:val="00DD1344"/>
    <w:rsid w:val="00DD6C87"/>
    <w:rsid w:val="00DE0785"/>
    <w:rsid w:val="00DE1789"/>
    <w:rsid w:val="00DE1E83"/>
    <w:rsid w:val="00DE29DD"/>
    <w:rsid w:val="00DE6B01"/>
    <w:rsid w:val="00DE7143"/>
    <w:rsid w:val="00DF13C8"/>
    <w:rsid w:val="00DF36E0"/>
    <w:rsid w:val="00DF4BE9"/>
    <w:rsid w:val="00DF5735"/>
    <w:rsid w:val="00DF5F2D"/>
    <w:rsid w:val="00DF6C3E"/>
    <w:rsid w:val="00E00480"/>
    <w:rsid w:val="00E0156A"/>
    <w:rsid w:val="00E03164"/>
    <w:rsid w:val="00E044E7"/>
    <w:rsid w:val="00E1110F"/>
    <w:rsid w:val="00E11242"/>
    <w:rsid w:val="00E12F80"/>
    <w:rsid w:val="00E14101"/>
    <w:rsid w:val="00E171DB"/>
    <w:rsid w:val="00E2035E"/>
    <w:rsid w:val="00E20BE6"/>
    <w:rsid w:val="00E248EF"/>
    <w:rsid w:val="00E326E5"/>
    <w:rsid w:val="00E35629"/>
    <w:rsid w:val="00E35DB4"/>
    <w:rsid w:val="00E370F6"/>
    <w:rsid w:val="00E37F2C"/>
    <w:rsid w:val="00E41825"/>
    <w:rsid w:val="00E41BA7"/>
    <w:rsid w:val="00E46B5D"/>
    <w:rsid w:val="00E50DA4"/>
    <w:rsid w:val="00E52A97"/>
    <w:rsid w:val="00E53526"/>
    <w:rsid w:val="00E5623C"/>
    <w:rsid w:val="00E5778D"/>
    <w:rsid w:val="00E601C0"/>
    <w:rsid w:val="00E62278"/>
    <w:rsid w:val="00E62CE8"/>
    <w:rsid w:val="00E62D8D"/>
    <w:rsid w:val="00E65B42"/>
    <w:rsid w:val="00E7038A"/>
    <w:rsid w:val="00E71C66"/>
    <w:rsid w:val="00E7218D"/>
    <w:rsid w:val="00E74FB9"/>
    <w:rsid w:val="00E80594"/>
    <w:rsid w:val="00E82851"/>
    <w:rsid w:val="00E862B1"/>
    <w:rsid w:val="00E874E4"/>
    <w:rsid w:val="00E901DC"/>
    <w:rsid w:val="00E907C3"/>
    <w:rsid w:val="00E919C6"/>
    <w:rsid w:val="00E922F6"/>
    <w:rsid w:val="00E92AC9"/>
    <w:rsid w:val="00E92D7D"/>
    <w:rsid w:val="00EA41E3"/>
    <w:rsid w:val="00EA6D4D"/>
    <w:rsid w:val="00EB205A"/>
    <w:rsid w:val="00EB4231"/>
    <w:rsid w:val="00EB5320"/>
    <w:rsid w:val="00EC1E69"/>
    <w:rsid w:val="00EC4813"/>
    <w:rsid w:val="00EC4929"/>
    <w:rsid w:val="00ED4FDC"/>
    <w:rsid w:val="00EE1BEB"/>
    <w:rsid w:val="00EE39AC"/>
    <w:rsid w:val="00EE4F1B"/>
    <w:rsid w:val="00EF0348"/>
    <w:rsid w:val="00EF1AFD"/>
    <w:rsid w:val="00EF1B8E"/>
    <w:rsid w:val="00EF250F"/>
    <w:rsid w:val="00EF2913"/>
    <w:rsid w:val="00EF3EC6"/>
    <w:rsid w:val="00F01793"/>
    <w:rsid w:val="00F01A82"/>
    <w:rsid w:val="00F14605"/>
    <w:rsid w:val="00F1460A"/>
    <w:rsid w:val="00F14FAB"/>
    <w:rsid w:val="00F15502"/>
    <w:rsid w:val="00F16DD7"/>
    <w:rsid w:val="00F21B36"/>
    <w:rsid w:val="00F26148"/>
    <w:rsid w:val="00F3067D"/>
    <w:rsid w:val="00F34547"/>
    <w:rsid w:val="00F37A02"/>
    <w:rsid w:val="00F408BD"/>
    <w:rsid w:val="00F41120"/>
    <w:rsid w:val="00F41CAD"/>
    <w:rsid w:val="00F42439"/>
    <w:rsid w:val="00F46608"/>
    <w:rsid w:val="00F4737C"/>
    <w:rsid w:val="00F50758"/>
    <w:rsid w:val="00F55646"/>
    <w:rsid w:val="00F637B2"/>
    <w:rsid w:val="00F6398C"/>
    <w:rsid w:val="00F6601A"/>
    <w:rsid w:val="00F669AA"/>
    <w:rsid w:val="00F66B5C"/>
    <w:rsid w:val="00F679EB"/>
    <w:rsid w:val="00F70D3D"/>
    <w:rsid w:val="00F72867"/>
    <w:rsid w:val="00F74A05"/>
    <w:rsid w:val="00F75EA3"/>
    <w:rsid w:val="00F80548"/>
    <w:rsid w:val="00F8247C"/>
    <w:rsid w:val="00F85B29"/>
    <w:rsid w:val="00F94C7C"/>
    <w:rsid w:val="00F95FBE"/>
    <w:rsid w:val="00FA0E9E"/>
    <w:rsid w:val="00FA1345"/>
    <w:rsid w:val="00FA2D4A"/>
    <w:rsid w:val="00FA3AEB"/>
    <w:rsid w:val="00FA4CB1"/>
    <w:rsid w:val="00FA594E"/>
    <w:rsid w:val="00FA5F64"/>
    <w:rsid w:val="00FA689E"/>
    <w:rsid w:val="00FA7A44"/>
    <w:rsid w:val="00FB0528"/>
    <w:rsid w:val="00FB0D0B"/>
    <w:rsid w:val="00FB3639"/>
    <w:rsid w:val="00FB6FAA"/>
    <w:rsid w:val="00FC019F"/>
    <w:rsid w:val="00FC3243"/>
    <w:rsid w:val="00FC39EE"/>
    <w:rsid w:val="00FC614F"/>
    <w:rsid w:val="00FC6F12"/>
    <w:rsid w:val="00FC7879"/>
    <w:rsid w:val="00FD08BD"/>
    <w:rsid w:val="00FD1F20"/>
    <w:rsid w:val="00FD23E2"/>
    <w:rsid w:val="00FD34BA"/>
    <w:rsid w:val="00FD5615"/>
    <w:rsid w:val="00FD65D1"/>
    <w:rsid w:val="00FE38DF"/>
    <w:rsid w:val="00FE3B8F"/>
    <w:rsid w:val="00FE6941"/>
    <w:rsid w:val="00FE6CF3"/>
    <w:rsid w:val="00FF1224"/>
    <w:rsid w:val="00FF22B9"/>
    <w:rsid w:val="00FF2F6E"/>
    <w:rsid w:val="00FF4551"/>
    <w:rsid w:val="00FF7C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108"/>
  <w15:docId w15:val="{6D4FE688-B7A2-4171-8183-1C1C35C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25D67"/>
    <w:pPr>
      <w:ind w:left="720"/>
      <w:contextualSpacing/>
    </w:pPr>
  </w:style>
  <w:style w:type="paragraph" w:styleId="Header">
    <w:name w:val="header"/>
    <w:basedOn w:val="Normal"/>
    <w:link w:val="HeaderChar"/>
    <w:uiPriority w:val="99"/>
    <w:unhideWhenUsed/>
    <w:rsid w:val="001C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65"/>
  </w:style>
  <w:style w:type="paragraph" w:styleId="Footer">
    <w:name w:val="footer"/>
    <w:basedOn w:val="Normal"/>
    <w:link w:val="FooterChar"/>
    <w:uiPriority w:val="99"/>
    <w:unhideWhenUsed/>
    <w:rsid w:val="001C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65"/>
  </w:style>
  <w:style w:type="paragraph" w:styleId="BodyTextIndent3">
    <w:name w:val="Body Text Indent 3"/>
    <w:basedOn w:val="Normal"/>
    <w:link w:val="BodyTextIndent3Char"/>
    <w:uiPriority w:val="99"/>
    <w:unhideWhenUsed/>
    <w:rsid w:val="00C928A4"/>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C928A4"/>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F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91"/>
    <w:rPr>
      <w:rFonts w:ascii="Segoe UI" w:hAnsi="Segoe UI" w:cs="Segoe UI"/>
      <w:sz w:val="18"/>
      <w:szCs w:val="18"/>
    </w:rPr>
  </w:style>
  <w:style w:type="paragraph" w:styleId="Revision">
    <w:name w:val="Revision"/>
    <w:hidden/>
    <w:uiPriority w:val="99"/>
    <w:semiHidden/>
    <w:rsid w:val="00945D02"/>
    <w:pPr>
      <w:spacing w:after="0" w:line="240" w:lineRule="auto"/>
    </w:pPr>
  </w:style>
  <w:style w:type="paragraph" w:styleId="NoSpacing">
    <w:name w:val="No Spacing"/>
    <w:uiPriority w:val="1"/>
    <w:qFormat/>
    <w:rsid w:val="00945D02"/>
    <w:pPr>
      <w:spacing w:after="0" w:line="240" w:lineRule="auto"/>
    </w:pPr>
  </w:style>
  <w:style w:type="character" w:styleId="Hyperlink">
    <w:name w:val="Hyperlink"/>
    <w:basedOn w:val="DefaultParagraphFont"/>
    <w:uiPriority w:val="99"/>
    <w:semiHidden/>
    <w:unhideWhenUsed/>
    <w:rsid w:val="00014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154">
      <w:bodyDiv w:val="1"/>
      <w:marLeft w:val="0"/>
      <w:marRight w:val="0"/>
      <w:marTop w:val="0"/>
      <w:marBottom w:val="0"/>
      <w:divBdr>
        <w:top w:val="none" w:sz="0" w:space="0" w:color="auto"/>
        <w:left w:val="none" w:sz="0" w:space="0" w:color="auto"/>
        <w:bottom w:val="none" w:sz="0" w:space="0" w:color="auto"/>
        <w:right w:val="none" w:sz="0" w:space="0" w:color="auto"/>
      </w:divBdr>
    </w:div>
    <w:div w:id="57750539">
      <w:bodyDiv w:val="1"/>
      <w:marLeft w:val="0"/>
      <w:marRight w:val="0"/>
      <w:marTop w:val="0"/>
      <w:marBottom w:val="0"/>
      <w:divBdr>
        <w:top w:val="none" w:sz="0" w:space="0" w:color="auto"/>
        <w:left w:val="none" w:sz="0" w:space="0" w:color="auto"/>
        <w:bottom w:val="none" w:sz="0" w:space="0" w:color="auto"/>
        <w:right w:val="none" w:sz="0" w:space="0" w:color="auto"/>
      </w:divBdr>
    </w:div>
    <w:div w:id="77286621">
      <w:bodyDiv w:val="1"/>
      <w:marLeft w:val="0"/>
      <w:marRight w:val="0"/>
      <w:marTop w:val="0"/>
      <w:marBottom w:val="0"/>
      <w:divBdr>
        <w:top w:val="none" w:sz="0" w:space="0" w:color="auto"/>
        <w:left w:val="none" w:sz="0" w:space="0" w:color="auto"/>
        <w:bottom w:val="none" w:sz="0" w:space="0" w:color="auto"/>
        <w:right w:val="none" w:sz="0" w:space="0" w:color="auto"/>
      </w:divBdr>
    </w:div>
    <w:div w:id="125899440">
      <w:bodyDiv w:val="1"/>
      <w:marLeft w:val="0"/>
      <w:marRight w:val="0"/>
      <w:marTop w:val="0"/>
      <w:marBottom w:val="0"/>
      <w:divBdr>
        <w:top w:val="none" w:sz="0" w:space="0" w:color="auto"/>
        <w:left w:val="none" w:sz="0" w:space="0" w:color="auto"/>
        <w:bottom w:val="none" w:sz="0" w:space="0" w:color="auto"/>
        <w:right w:val="none" w:sz="0" w:space="0" w:color="auto"/>
      </w:divBdr>
    </w:div>
    <w:div w:id="203951114">
      <w:bodyDiv w:val="1"/>
      <w:marLeft w:val="0"/>
      <w:marRight w:val="0"/>
      <w:marTop w:val="0"/>
      <w:marBottom w:val="0"/>
      <w:divBdr>
        <w:top w:val="none" w:sz="0" w:space="0" w:color="auto"/>
        <w:left w:val="none" w:sz="0" w:space="0" w:color="auto"/>
        <w:bottom w:val="none" w:sz="0" w:space="0" w:color="auto"/>
        <w:right w:val="none" w:sz="0" w:space="0" w:color="auto"/>
      </w:divBdr>
    </w:div>
    <w:div w:id="364596158">
      <w:bodyDiv w:val="1"/>
      <w:marLeft w:val="0"/>
      <w:marRight w:val="0"/>
      <w:marTop w:val="0"/>
      <w:marBottom w:val="0"/>
      <w:divBdr>
        <w:top w:val="none" w:sz="0" w:space="0" w:color="auto"/>
        <w:left w:val="none" w:sz="0" w:space="0" w:color="auto"/>
        <w:bottom w:val="none" w:sz="0" w:space="0" w:color="auto"/>
        <w:right w:val="none" w:sz="0" w:space="0" w:color="auto"/>
      </w:divBdr>
    </w:div>
    <w:div w:id="523328291">
      <w:bodyDiv w:val="1"/>
      <w:marLeft w:val="0"/>
      <w:marRight w:val="0"/>
      <w:marTop w:val="0"/>
      <w:marBottom w:val="0"/>
      <w:divBdr>
        <w:top w:val="none" w:sz="0" w:space="0" w:color="auto"/>
        <w:left w:val="none" w:sz="0" w:space="0" w:color="auto"/>
        <w:bottom w:val="none" w:sz="0" w:space="0" w:color="auto"/>
        <w:right w:val="none" w:sz="0" w:space="0" w:color="auto"/>
      </w:divBdr>
    </w:div>
    <w:div w:id="607390292">
      <w:bodyDiv w:val="1"/>
      <w:marLeft w:val="0"/>
      <w:marRight w:val="0"/>
      <w:marTop w:val="0"/>
      <w:marBottom w:val="0"/>
      <w:divBdr>
        <w:top w:val="none" w:sz="0" w:space="0" w:color="auto"/>
        <w:left w:val="none" w:sz="0" w:space="0" w:color="auto"/>
        <w:bottom w:val="none" w:sz="0" w:space="0" w:color="auto"/>
        <w:right w:val="none" w:sz="0" w:space="0" w:color="auto"/>
      </w:divBdr>
    </w:div>
    <w:div w:id="806045382">
      <w:bodyDiv w:val="1"/>
      <w:marLeft w:val="0"/>
      <w:marRight w:val="0"/>
      <w:marTop w:val="0"/>
      <w:marBottom w:val="0"/>
      <w:divBdr>
        <w:top w:val="none" w:sz="0" w:space="0" w:color="auto"/>
        <w:left w:val="none" w:sz="0" w:space="0" w:color="auto"/>
        <w:bottom w:val="none" w:sz="0" w:space="0" w:color="auto"/>
        <w:right w:val="none" w:sz="0" w:space="0" w:color="auto"/>
      </w:divBdr>
    </w:div>
    <w:div w:id="942112659">
      <w:bodyDiv w:val="1"/>
      <w:marLeft w:val="0"/>
      <w:marRight w:val="0"/>
      <w:marTop w:val="0"/>
      <w:marBottom w:val="0"/>
      <w:divBdr>
        <w:top w:val="none" w:sz="0" w:space="0" w:color="auto"/>
        <w:left w:val="none" w:sz="0" w:space="0" w:color="auto"/>
        <w:bottom w:val="none" w:sz="0" w:space="0" w:color="auto"/>
        <w:right w:val="none" w:sz="0" w:space="0" w:color="auto"/>
      </w:divBdr>
    </w:div>
    <w:div w:id="975796549">
      <w:bodyDiv w:val="1"/>
      <w:marLeft w:val="0"/>
      <w:marRight w:val="0"/>
      <w:marTop w:val="0"/>
      <w:marBottom w:val="0"/>
      <w:divBdr>
        <w:top w:val="none" w:sz="0" w:space="0" w:color="auto"/>
        <w:left w:val="none" w:sz="0" w:space="0" w:color="auto"/>
        <w:bottom w:val="none" w:sz="0" w:space="0" w:color="auto"/>
        <w:right w:val="none" w:sz="0" w:space="0" w:color="auto"/>
      </w:divBdr>
    </w:div>
    <w:div w:id="1087730404">
      <w:bodyDiv w:val="1"/>
      <w:marLeft w:val="0"/>
      <w:marRight w:val="0"/>
      <w:marTop w:val="0"/>
      <w:marBottom w:val="0"/>
      <w:divBdr>
        <w:top w:val="none" w:sz="0" w:space="0" w:color="auto"/>
        <w:left w:val="none" w:sz="0" w:space="0" w:color="auto"/>
        <w:bottom w:val="none" w:sz="0" w:space="0" w:color="auto"/>
        <w:right w:val="none" w:sz="0" w:space="0" w:color="auto"/>
      </w:divBdr>
    </w:div>
    <w:div w:id="1203833959">
      <w:bodyDiv w:val="1"/>
      <w:marLeft w:val="0"/>
      <w:marRight w:val="0"/>
      <w:marTop w:val="0"/>
      <w:marBottom w:val="0"/>
      <w:divBdr>
        <w:top w:val="none" w:sz="0" w:space="0" w:color="auto"/>
        <w:left w:val="none" w:sz="0" w:space="0" w:color="auto"/>
        <w:bottom w:val="none" w:sz="0" w:space="0" w:color="auto"/>
        <w:right w:val="none" w:sz="0" w:space="0" w:color="auto"/>
      </w:divBdr>
    </w:div>
    <w:div w:id="1312901320">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782263663">
      <w:bodyDiv w:val="1"/>
      <w:marLeft w:val="0"/>
      <w:marRight w:val="0"/>
      <w:marTop w:val="0"/>
      <w:marBottom w:val="0"/>
      <w:divBdr>
        <w:top w:val="none" w:sz="0" w:space="0" w:color="auto"/>
        <w:left w:val="none" w:sz="0" w:space="0" w:color="auto"/>
        <w:bottom w:val="none" w:sz="0" w:space="0" w:color="auto"/>
        <w:right w:val="none" w:sz="0" w:space="0" w:color="auto"/>
      </w:divBdr>
    </w:div>
    <w:div w:id="1788234366">
      <w:bodyDiv w:val="1"/>
      <w:marLeft w:val="0"/>
      <w:marRight w:val="0"/>
      <w:marTop w:val="0"/>
      <w:marBottom w:val="0"/>
      <w:divBdr>
        <w:top w:val="none" w:sz="0" w:space="0" w:color="auto"/>
        <w:left w:val="none" w:sz="0" w:space="0" w:color="auto"/>
        <w:bottom w:val="none" w:sz="0" w:space="0" w:color="auto"/>
        <w:right w:val="none" w:sz="0" w:space="0" w:color="auto"/>
      </w:divBdr>
    </w:div>
    <w:div w:id="1801191722">
      <w:bodyDiv w:val="1"/>
      <w:marLeft w:val="0"/>
      <w:marRight w:val="0"/>
      <w:marTop w:val="0"/>
      <w:marBottom w:val="0"/>
      <w:divBdr>
        <w:top w:val="none" w:sz="0" w:space="0" w:color="auto"/>
        <w:left w:val="none" w:sz="0" w:space="0" w:color="auto"/>
        <w:bottom w:val="none" w:sz="0" w:space="0" w:color="auto"/>
        <w:right w:val="none" w:sz="0" w:space="0" w:color="auto"/>
      </w:divBdr>
    </w:div>
    <w:div w:id="20703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32-2008-nd-cp-huong-dan-luat-chat-luong-san-pham-hang-hoa-83467.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huong-mai/nghi-dinh-132-2008-nd-cp-huong-dan-luat-chat-luong-san-pham-hang-hoa-83467.aspx" TargetMode="External"/><Relationship Id="rId4" Type="http://schemas.openxmlformats.org/officeDocument/2006/relationships/settings" Target="settings.xml"/><Relationship Id="rId9" Type="http://schemas.openxmlformats.org/officeDocument/2006/relationships/hyperlink" Target="https://thuvienphapluat.vn/van-ban/thuong-mai/nghi-dinh-132-2008-nd-cp-huong-dan-luat-chat-luong-san-pham-hang-hoa-8346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A775-39EE-4858-A377-0BB91179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BVHUNGAM</dc:creator>
  <cp:keywords/>
  <dc:description/>
  <cp:lastModifiedBy>BVHUNGAM</cp:lastModifiedBy>
  <cp:revision>3</cp:revision>
  <cp:lastPrinted>2022-09-29T04:07:00Z</cp:lastPrinted>
  <dcterms:created xsi:type="dcterms:W3CDTF">2023-05-10T01:29:00Z</dcterms:created>
  <dcterms:modified xsi:type="dcterms:W3CDTF">2023-05-10T08:15:00Z</dcterms:modified>
</cp:coreProperties>
</file>