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6889" w14:textId="22CAECEF" w:rsidR="007A5139" w:rsidRPr="002E2C92" w:rsidRDefault="007A5139" w:rsidP="003729F4">
      <w:pPr>
        <w:jc w:val="center"/>
        <w:rPr>
          <w:rFonts w:ascii="Times New Roman" w:hAnsi="Times New Roman" w:cs="Times New Roman"/>
          <w:b/>
          <w:bCs/>
          <w:sz w:val="28"/>
          <w:szCs w:val="28"/>
        </w:rPr>
      </w:pPr>
      <w:r w:rsidRPr="002E2C92">
        <w:rPr>
          <w:rFonts w:ascii="Times New Roman" w:hAnsi="Times New Roman" w:cs="Times New Roman"/>
          <w:b/>
          <w:bCs/>
          <w:sz w:val="28"/>
          <w:szCs w:val="28"/>
        </w:rPr>
        <w:t>BẢNG SO SÁNH</w:t>
      </w:r>
      <w:r w:rsidR="005B2539" w:rsidRPr="002E2C92">
        <w:rPr>
          <w:rFonts w:ascii="Times New Roman" w:hAnsi="Times New Roman" w:cs="Times New Roman"/>
          <w:b/>
          <w:bCs/>
          <w:sz w:val="28"/>
          <w:szCs w:val="28"/>
        </w:rPr>
        <w:t xml:space="preserve"> -</w:t>
      </w:r>
      <w:r w:rsidR="00012FF2" w:rsidRPr="002E2C92">
        <w:rPr>
          <w:rFonts w:ascii="Times New Roman" w:hAnsi="Times New Roman" w:cs="Times New Roman"/>
          <w:b/>
          <w:bCs/>
          <w:sz w:val="28"/>
          <w:szCs w:val="28"/>
        </w:rPr>
        <w:t xml:space="preserve"> XÂY DỰNG</w:t>
      </w:r>
      <w:r w:rsidRPr="002E2C92">
        <w:rPr>
          <w:rFonts w:ascii="Times New Roman" w:hAnsi="Times New Roman" w:cs="Times New Roman"/>
          <w:b/>
          <w:bCs/>
          <w:sz w:val="28"/>
          <w:szCs w:val="28"/>
        </w:rPr>
        <w:t xml:space="preserve"> NGHỊ ĐỊNH</w:t>
      </w:r>
      <w:r w:rsidR="009801A6" w:rsidRPr="002E2C92">
        <w:rPr>
          <w:rFonts w:ascii="Times New Roman" w:hAnsi="Times New Roman" w:cs="Times New Roman"/>
          <w:b/>
          <w:bCs/>
          <w:sz w:val="28"/>
          <w:szCs w:val="28"/>
        </w:rPr>
        <w:t xml:space="preserve"> VỀ GIẢI THƯỞNG </w:t>
      </w:r>
      <w:r w:rsidR="003729F4" w:rsidRPr="002E2C92">
        <w:rPr>
          <w:rFonts w:ascii="Times New Roman" w:hAnsi="Times New Roman" w:cs="Times New Roman"/>
          <w:b/>
          <w:bCs/>
          <w:sz w:val="28"/>
          <w:szCs w:val="28"/>
        </w:rPr>
        <w:t>HỒ CHÍ MINH</w:t>
      </w:r>
      <w:r w:rsidR="009801A6" w:rsidRPr="002E2C92">
        <w:rPr>
          <w:rFonts w:ascii="Times New Roman" w:hAnsi="Times New Roman" w:cs="Times New Roman"/>
          <w:b/>
          <w:bCs/>
          <w:sz w:val="28"/>
          <w:szCs w:val="28"/>
        </w:rPr>
        <w:t xml:space="preserve">, GIẢI THƯỞNG </w:t>
      </w:r>
      <w:r w:rsidR="003729F4" w:rsidRPr="002E2C92">
        <w:rPr>
          <w:rFonts w:ascii="Times New Roman" w:hAnsi="Times New Roman" w:cs="Times New Roman"/>
          <w:b/>
          <w:bCs/>
          <w:sz w:val="28"/>
          <w:szCs w:val="28"/>
        </w:rPr>
        <w:t>NHÀ NƯỚC</w:t>
      </w:r>
      <w:r w:rsidR="009801A6" w:rsidRPr="002E2C92">
        <w:rPr>
          <w:rFonts w:ascii="Times New Roman" w:hAnsi="Times New Roman" w:cs="Times New Roman"/>
          <w:b/>
          <w:bCs/>
          <w:sz w:val="28"/>
          <w:szCs w:val="28"/>
        </w:rPr>
        <w:t xml:space="preserve"> </w:t>
      </w:r>
      <w:r w:rsidR="005B2539" w:rsidRPr="002E2C92">
        <w:rPr>
          <w:rFonts w:ascii="Times New Roman" w:hAnsi="Times New Roman" w:cs="Times New Roman"/>
          <w:b/>
          <w:bCs/>
          <w:sz w:val="28"/>
          <w:szCs w:val="28"/>
        </w:rPr>
        <w:br/>
      </w:r>
      <w:r w:rsidR="009801A6" w:rsidRPr="002E2C92">
        <w:rPr>
          <w:rFonts w:ascii="Times New Roman" w:hAnsi="Times New Roman" w:cs="Times New Roman"/>
          <w:b/>
          <w:bCs/>
          <w:sz w:val="28"/>
          <w:szCs w:val="28"/>
        </w:rPr>
        <w:t xml:space="preserve">VÀ CÁC GIẢI THƯỞNG KHÁC VỀ </w:t>
      </w:r>
      <w:r w:rsidR="003729F4" w:rsidRPr="002E2C92">
        <w:rPr>
          <w:rFonts w:ascii="Times New Roman" w:hAnsi="Times New Roman" w:cs="Times New Roman"/>
          <w:b/>
          <w:bCs/>
          <w:sz w:val="28"/>
          <w:szCs w:val="28"/>
        </w:rPr>
        <w:t>KHOA HỌC VÀ CÔNG NGHỆ</w:t>
      </w:r>
    </w:p>
    <w:p w14:paraId="2E57D598" w14:textId="77777777" w:rsidR="00B0088C" w:rsidRPr="002E2C92" w:rsidRDefault="00B0088C" w:rsidP="003729F4">
      <w:pPr>
        <w:jc w:val="center"/>
        <w:rPr>
          <w:rFonts w:ascii="Times New Roman" w:hAnsi="Times New Roman" w:cs="Times New Roman"/>
          <w:b/>
          <w:bCs/>
          <w:sz w:val="28"/>
          <w:szCs w:val="28"/>
        </w:rPr>
      </w:pPr>
    </w:p>
    <w:tbl>
      <w:tblPr>
        <w:tblStyle w:val="TableGrid"/>
        <w:tblW w:w="15210" w:type="dxa"/>
        <w:tblInd w:w="-725" w:type="dxa"/>
        <w:tblLook w:val="04A0" w:firstRow="1" w:lastRow="0" w:firstColumn="1" w:lastColumn="0" w:noHBand="0" w:noVBand="1"/>
      </w:tblPr>
      <w:tblGrid>
        <w:gridCol w:w="590"/>
        <w:gridCol w:w="6095"/>
        <w:gridCol w:w="6095"/>
        <w:gridCol w:w="2430"/>
      </w:tblGrid>
      <w:tr w:rsidR="002E2C92" w:rsidRPr="002E2C92" w14:paraId="750DE04F" w14:textId="009E7FA8" w:rsidTr="00EA755B">
        <w:tc>
          <w:tcPr>
            <w:tcW w:w="590" w:type="dxa"/>
          </w:tcPr>
          <w:p w14:paraId="580EA3AE" w14:textId="29992B2C" w:rsidR="00106297" w:rsidRPr="002E2C92" w:rsidRDefault="00106297" w:rsidP="00607222">
            <w:pPr>
              <w:spacing w:after="160" w:line="259" w:lineRule="auto"/>
              <w:jc w:val="center"/>
              <w:rPr>
                <w:rFonts w:ascii="Times New Roman" w:hAnsi="Times New Roman" w:cs="Times New Roman"/>
                <w:b/>
                <w:bCs/>
                <w:sz w:val="28"/>
                <w:szCs w:val="28"/>
              </w:rPr>
            </w:pPr>
            <w:r w:rsidRPr="002E2C92">
              <w:rPr>
                <w:rFonts w:ascii="Times New Roman" w:hAnsi="Times New Roman" w:cs="Times New Roman"/>
                <w:b/>
                <w:bCs/>
                <w:sz w:val="28"/>
                <w:szCs w:val="28"/>
              </w:rPr>
              <w:t>TT</w:t>
            </w:r>
          </w:p>
        </w:tc>
        <w:tc>
          <w:tcPr>
            <w:tcW w:w="6095" w:type="dxa"/>
          </w:tcPr>
          <w:p w14:paraId="44AA1FC7" w14:textId="3AA91DCC" w:rsidR="00106297" w:rsidRPr="002E2C92" w:rsidRDefault="00106297" w:rsidP="00CD267B">
            <w:pPr>
              <w:spacing w:after="160" w:line="259" w:lineRule="auto"/>
              <w:jc w:val="center"/>
              <w:rPr>
                <w:rFonts w:ascii="Times New Roman" w:hAnsi="Times New Roman" w:cs="Times New Roman"/>
                <w:b/>
                <w:bCs/>
                <w:sz w:val="28"/>
                <w:szCs w:val="28"/>
              </w:rPr>
            </w:pPr>
            <w:r w:rsidRPr="002E2C92">
              <w:rPr>
                <w:rFonts w:ascii="Times New Roman" w:hAnsi="Times New Roman" w:cs="Times New Roman"/>
                <w:b/>
                <w:bCs/>
                <w:sz w:val="28"/>
                <w:szCs w:val="28"/>
              </w:rPr>
              <w:t>BẢN HỢP NHẤT NĐ 78/2014/NĐ-CP VÀ NĐ 60/2019/NĐ-CP</w:t>
            </w:r>
          </w:p>
        </w:tc>
        <w:tc>
          <w:tcPr>
            <w:tcW w:w="6095" w:type="dxa"/>
          </w:tcPr>
          <w:p w14:paraId="4D91FFC4" w14:textId="3ED2525E" w:rsidR="00106297" w:rsidRPr="002E2C92" w:rsidRDefault="00106297" w:rsidP="00CD267B">
            <w:pPr>
              <w:spacing w:after="160" w:line="259" w:lineRule="auto"/>
              <w:jc w:val="center"/>
              <w:rPr>
                <w:rFonts w:ascii="Times New Roman" w:hAnsi="Times New Roman" w:cs="Times New Roman"/>
                <w:b/>
                <w:bCs/>
                <w:sz w:val="28"/>
                <w:szCs w:val="28"/>
              </w:rPr>
            </w:pPr>
            <w:r w:rsidRPr="002E2C92">
              <w:rPr>
                <w:rFonts w:ascii="Times New Roman" w:hAnsi="Times New Roman" w:cs="Times New Roman"/>
                <w:b/>
                <w:bCs/>
                <w:sz w:val="28"/>
                <w:szCs w:val="28"/>
              </w:rPr>
              <w:t>NỘI DUNG S</w:t>
            </w:r>
            <w:r w:rsidR="00607222" w:rsidRPr="002E2C92">
              <w:rPr>
                <w:rFonts w:ascii="Times New Roman" w:hAnsi="Times New Roman" w:cs="Times New Roman"/>
                <w:b/>
                <w:bCs/>
                <w:sz w:val="28"/>
                <w:szCs w:val="28"/>
              </w:rPr>
              <w:t>Ử</w:t>
            </w:r>
            <w:r w:rsidRPr="002E2C92">
              <w:rPr>
                <w:rFonts w:ascii="Times New Roman" w:hAnsi="Times New Roman" w:cs="Times New Roman"/>
                <w:b/>
                <w:bCs/>
                <w:sz w:val="28"/>
                <w:szCs w:val="28"/>
              </w:rPr>
              <w:t>A ĐỔI, BỔ SUNG</w:t>
            </w:r>
          </w:p>
        </w:tc>
        <w:tc>
          <w:tcPr>
            <w:tcW w:w="2430" w:type="dxa"/>
          </w:tcPr>
          <w:p w14:paraId="5B941125" w14:textId="0D810235" w:rsidR="00106297" w:rsidRPr="002E2C92" w:rsidRDefault="00F21831" w:rsidP="00607222">
            <w:pPr>
              <w:spacing w:after="160" w:line="259" w:lineRule="auto"/>
              <w:jc w:val="center"/>
              <w:rPr>
                <w:rFonts w:ascii="Times New Roman" w:hAnsi="Times New Roman" w:cs="Times New Roman"/>
                <w:b/>
                <w:bCs/>
                <w:sz w:val="28"/>
                <w:szCs w:val="28"/>
              </w:rPr>
            </w:pPr>
            <w:r w:rsidRPr="002E2C92">
              <w:rPr>
                <w:rFonts w:ascii="Times New Roman" w:hAnsi="Times New Roman" w:cs="Times New Roman"/>
                <w:b/>
                <w:bCs/>
                <w:sz w:val="28"/>
                <w:szCs w:val="28"/>
              </w:rPr>
              <w:t>Ghi chú</w:t>
            </w:r>
          </w:p>
        </w:tc>
      </w:tr>
      <w:tr w:rsidR="002E2C92" w:rsidRPr="002E2C92" w14:paraId="783DFED3" w14:textId="5A628C5C" w:rsidTr="00EA755B">
        <w:tc>
          <w:tcPr>
            <w:tcW w:w="590" w:type="dxa"/>
          </w:tcPr>
          <w:p w14:paraId="0F8E4C3F" w14:textId="77777777" w:rsidR="00106297" w:rsidRPr="002E2C92" w:rsidRDefault="00106297" w:rsidP="00F33732">
            <w:pPr>
              <w:spacing w:after="160" w:line="259" w:lineRule="auto"/>
              <w:rPr>
                <w:rFonts w:ascii="Times New Roman" w:hAnsi="Times New Roman" w:cs="Times New Roman"/>
                <w:b/>
                <w:bCs/>
                <w:sz w:val="28"/>
                <w:szCs w:val="28"/>
              </w:rPr>
            </w:pPr>
          </w:p>
        </w:tc>
        <w:tc>
          <w:tcPr>
            <w:tcW w:w="6095" w:type="dxa"/>
            <w:shd w:val="clear" w:color="auto" w:fill="auto"/>
          </w:tcPr>
          <w:p w14:paraId="619A0C50" w14:textId="77777777"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Căn cứ Luật tổ chức Chính phủ ngày 25 tháng 12 năm 2001;</w:t>
            </w:r>
          </w:p>
          <w:p w14:paraId="6DD74615" w14:textId="77777777"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14:paraId="76A8787B" w14:textId="77777777"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Căn cứ Luật khoa học và công nghệ ngày 18 tháng 6 năm 2013;</w:t>
            </w:r>
          </w:p>
          <w:p w14:paraId="3822F368" w14:textId="77777777"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Theo đề nghị của Bộ trưởng Bộ Khoa học và Công nghệ;</w:t>
            </w:r>
          </w:p>
          <w:p w14:paraId="610FD4F7" w14:textId="2FE0A5D6"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Chính phủ ban hành Nghị định về Giải thưởng Hồ Chí Minh, Giải thưởng Nhà nước và các giải thưởng khác về khoa học và công nghệ</w:t>
            </w:r>
          </w:p>
        </w:tc>
        <w:tc>
          <w:tcPr>
            <w:tcW w:w="6095" w:type="dxa"/>
            <w:shd w:val="clear" w:color="auto" w:fill="auto"/>
          </w:tcPr>
          <w:p w14:paraId="72A85575" w14:textId="55E36563" w:rsidR="00106297" w:rsidRPr="002E2C92" w:rsidRDefault="00106297" w:rsidP="00CD267B">
            <w:pPr>
              <w:spacing w:after="160" w:line="259" w:lineRule="auto"/>
              <w:jc w:val="both"/>
              <w:rPr>
                <w:rFonts w:ascii="Times New Roman" w:eastAsia="Times New Roman" w:hAnsi="Times New Roman" w:cs="Times New Roman"/>
                <w:b/>
                <w:bCs/>
                <w:i/>
                <w:sz w:val="26"/>
                <w:szCs w:val="26"/>
                <w:lang w:val="nl-NL" w:eastAsia="ko-KR" w:bidi="th-TH"/>
              </w:rPr>
            </w:pPr>
            <w:r w:rsidRPr="002E2C92">
              <w:rPr>
                <w:rFonts w:ascii="Times New Roman" w:eastAsia="Times New Roman" w:hAnsi="Times New Roman" w:cs="Times New Roman"/>
                <w:b/>
                <w:bCs/>
                <w:i/>
                <w:sz w:val="26"/>
                <w:szCs w:val="26"/>
                <w:lang w:val="nl-NL" w:eastAsia="ko-KR" w:bidi="th-TH"/>
              </w:rPr>
              <w:t>Căn cứ Luật tổ chức Chính phủ ngày 19 tháng 6 năm 2015</w:t>
            </w:r>
            <w:r w:rsidR="009B30BD" w:rsidRPr="002E2C92">
              <w:rPr>
                <w:rFonts w:ascii="Times New Roman" w:eastAsia="Times New Roman" w:hAnsi="Times New Roman" w:cs="Times New Roman"/>
                <w:b/>
                <w:bCs/>
                <w:i/>
                <w:sz w:val="26"/>
                <w:szCs w:val="26"/>
                <w:lang w:val="nl-NL" w:eastAsia="ko-KR" w:bidi="th-TH"/>
              </w:rPr>
              <w:t xml:space="preserve">, Luật sửa đổi, bổ sung một số điều của Luật Tổ chức Chính phủ và Luật Tổ chức chính quyền địa phương </w:t>
            </w:r>
            <w:r w:rsidR="002305B2" w:rsidRPr="002E2C92">
              <w:rPr>
                <w:rFonts w:ascii="Times New Roman" w:eastAsia="Times New Roman" w:hAnsi="Times New Roman" w:cs="Times New Roman"/>
                <w:b/>
                <w:bCs/>
                <w:i/>
                <w:sz w:val="26"/>
                <w:szCs w:val="26"/>
                <w:lang w:val="nl-NL" w:eastAsia="ko-KR" w:bidi="th-TH"/>
              </w:rPr>
              <w:t>ngày</w:t>
            </w:r>
            <w:r w:rsidR="009B30BD" w:rsidRPr="002E2C92">
              <w:rPr>
                <w:rFonts w:ascii="Times New Roman" w:eastAsia="Times New Roman" w:hAnsi="Times New Roman" w:cs="Times New Roman"/>
                <w:b/>
                <w:bCs/>
                <w:i/>
                <w:sz w:val="26"/>
                <w:szCs w:val="26"/>
                <w:lang w:val="nl-NL" w:eastAsia="ko-KR" w:bidi="th-TH"/>
              </w:rPr>
              <w:t xml:space="preserve"> 22 tháng 11 năm 2019</w:t>
            </w:r>
            <w:r w:rsidRPr="002E2C92">
              <w:rPr>
                <w:rFonts w:ascii="Times New Roman" w:eastAsia="Times New Roman" w:hAnsi="Times New Roman" w:cs="Times New Roman"/>
                <w:b/>
                <w:bCs/>
                <w:i/>
                <w:sz w:val="26"/>
                <w:szCs w:val="26"/>
                <w:lang w:val="nl-NL" w:eastAsia="ko-KR" w:bidi="th-TH"/>
              </w:rPr>
              <w:t>;</w:t>
            </w:r>
          </w:p>
          <w:p w14:paraId="3EE35C85" w14:textId="5ADA7193" w:rsidR="00106297" w:rsidRPr="002E2C92" w:rsidRDefault="00106297" w:rsidP="00CD267B">
            <w:pPr>
              <w:spacing w:after="160" w:line="259" w:lineRule="auto"/>
              <w:jc w:val="both"/>
              <w:rPr>
                <w:rFonts w:ascii="Times New Roman" w:eastAsia="Times New Roman" w:hAnsi="Times New Roman" w:cs="Times New Roman"/>
                <w:b/>
                <w:bCs/>
                <w:i/>
                <w:sz w:val="26"/>
                <w:szCs w:val="26"/>
                <w:lang w:val="nl-NL" w:eastAsia="ko-KR" w:bidi="th-TH"/>
              </w:rPr>
            </w:pPr>
            <w:r w:rsidRPr="002E2C92">
              <w:rPr>
                <w:rFonts w:ascii="Times New Roman" w:eastAsia="Times New Roman" w:hAnsi="Times New Roman" w:cs="Times New Roman"/>
                <w:b/>
                <w:bCs/>
                <w:i/>
                <w:sz w:val="26"/>
                <w:szCs w:val="26"/>
                <w:lang w:val="nl-NL" w:eastAsia="ko-KR" w:bidi="th-TH"/>
              </w:rPr>
              <w:t xml:space="preserve">Căn cứ </w:t>
            </w:r>
            <w:r w:rsidRPr="002E2C92">
              <w:rPr>
                <w:rFonts w:ascii="Times New Roman" w:hAnsi="Times New Roman" w:cs="Times New Roman"/>
                <w:b/>
                <w:bCs/>
                <w:i/>
                <w:iCs/>
                <w:sz w:val="26"/>
                <w:szCs w:val="26"/>
                <w:lang w:val="nl-NL"/>
              </w:rPr>
              <w:t xml:space="preserve">Căn cứ Luật </w:t>
            </w:r>
            <w:r w:rsidR="00037AC9" w:rsidRPr="002E2C92">
              <w:rPr>
                <w:rFonts w:ascii="Times New Roman" w:hAnsi="Times New Roman" w:cs="Times New Roman"/>
                <w:b/>
                <w:bCs/>
                <w:i/>
                <w:iCs/>
                <w:sz w:val="26"/>
                <w:szCs w:val="26"/>
                <w:lang w:val="nl-NL"/>
              </w:rPr>
              <w:t>T</w:t>
            </w:r>
            <w:r w:rsidRPr="002E2C92">
              <w:rPr>
                <w:rFonts w:ascii="Times New Roman" w:hAnsi="Times New Roman" w:cs="Times New Roman"/>
                <w:b/>
                <w:bCs/>
                <w:i/>
                <w:iCs/>
                <w:sz w:val="26"/>
                <w:szCs w:val="26"/>
                <w:lang w:val="nl-NL"/>
              </w:rPr>
              <w:t>hi đua, khen thưởng ngày 15 tháng 6 năm 2022</w:t>
            </w:r>
            <w:r w:rsidRPr="002E2C92">
              <w:rPr>
                <w:rFonts w:ascii="Times New Roman" w:eastAsia="Times New Roman" w:hAnsi="Times New Roman" w:cs="Times New Roman"/>
                <w:b/>
                <w:bCs/>
                <w:i/>
                <w:sz w:val="26"/>
                <w:szCs w:val="26"/>
                <w:lang w:val="nl-NL" w:eastAsia="ko-KR" w:bidi="th-TH"/>
              </w:rPr>
              <w:t>;</w:t>
            </w:r>
          </w:p>
          <w:p w14:paraId="545BF0A9" w14:textId="441D2680" w:rsidR="007E7010" w:rsidRPr="002E2C92" w:rsidRDefault="00106297" w:rsidP="007E7010">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Căn cứ Luật khoa học và công nghệ</w:t>
            </w:r>
            <w:r w:rsidR="007E7010" w:rsidRPr="002E2C92">
              <w:rPr>
                <w:rFonts w:ascii="Times New Roman" w:eastAsia="Times New Roman" w:hAnsi="Times New Roman" w:cs="Times New Roman"/>
                <w:i/>
                <w:sz w:val="26"/>
                <w:szCs w:val="26"/>
                <w:lang w:val="nl-NL" w:eastAsia="ko-KR" w:bidi="th-TH"/>
              </w:rPr>
              <w:t xml:space="preserve"> ngày 18 tháng 6 năm 2013;</w:t>
            </w:r>
          </w:p>
          <w:p w14:paraId="3212401A" w14:textId="77777777" w:rsidR="00106297" w:rsidRPr="002E2C92" w:rsidRDefault="00106297" w:rsidP="00CD267B">
            <w:pPr>
              <w:spacing w:after="160" w:line="259" w:lineRule="auto"/>
              <w:jc w:val="both"/>
              <w:rPr>
                <w:rFonts w:ascii="Times New Roman" w:eastAsia="Times New Roman" w:hAnsi="Times New Roman" w:cs="Times New Roman"/>
                <w:i/>
                <w:sz w:val="26"/>
                <w:szCs w:val="26"/>
                <w:lang w:val="nl-NL" w:eastAsia="ko-KR" w:bidi="th-TH"/>
              </w:rPr>
            </w:pPr>
            <w:r w:rsidRPr="002E2C92">
              <w:rPr>
                <w:rFonts w:ascii="Times New Roman" w:eastAsia="Times New Roman" w:hAnsi="Times New Roman" w:cs="Times New Roman"/>
                <w:i/>
                <w:sz w:val="26"/>
                <w:szCs w:val="26"/>
                <w:lang w:val="nl-NL" w:eastAsia="ko-KR" w:bidi="th-TH"/>
              </w:rPr>
              <w:t>Theo đề nghị của Bộ trưởng Bộ Khoa học và Công nghệ;</w:t>
            </w:r>
          </w:p>
          <w:p w14:paraId="3769FDE5" w14:textId="0131FA58"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eastAsia="Times New Roman" w:hAnsi="Times New Roman" w:cs="Times New Roman"/>
                <w:i/>
                <w:sz w:val="26"/>
                <w:szCs w:val="26"/>
                <w:lang w:val="nl-NL" w:eastAsia="ko-KR" w:bidi="th-TH"/>
              </w:rPr>
              <w:t>Chính phủ ban hành Nghị định về Giải thưởng Hồ Chí Minh, Giải thưởng Nhà nước và các giải thưởng khác về khoa học và công nghệ</w:t>
            </w:r>
          </w:p>
        </w:tc>
        <w:tc>
          <w:tcPr>
            <w:tcW w:w="2430" w:type="dxa"/>
          </w:tcPr>
          <w:p w14:paraId="11AF9B83" w14:textId="77777777" w:rsidR="00106297" w:rsidRPr="002E2C92" w:rsidRDefault="00106297" w:rsidP="00F33732">
            <w:pPr>
              <w:spacing w:after="160" w:line="259" w:lineRule="auto"/>
              <w:rPr>
                <w:rFonts w:ascii="Times New Roman" w:eastAsia="Times New Roman" w:hAnsi="Times New Roman" w:cs="Times New Roman"/>
                <w:b/>
                <w:bCs/>
                <w:i/>
                <w:sz w:val="26"/>
                <w:szCs w:val="26"/>
                <w:lang w:val="nl-NL" w:eastAsia="ko-KR" w:bidi="th-TH"/>
              </w:rPr>
            </w:pPr>
          </w:p>
        </w:tc>
      </w:tr>
      <w:tr w:rsidR="002E2C92" w:rsidRPr="002E2C92" w14:paraId="5C760EE1" w14:textId="18EDAE42" w:rsidTr="00EA755B">
        <w:tc>
          <w:tcPr>
            <w:tcW w:w="590" w:type="dxa"/>
          </w:tcPr>
          <w:p w14:paraId="248D1591" w14:textId="77777777" w:rsidR="00607222" w:rsidRPr="002E2C92" w:rsidRDefault="00607222" w:rsidP="00F33732">
            <w:pPr>
              <w:spacing w:after="160" w:line="259" w:lineRule="auto"/>
              <w:rPr>
                <w:rFonts w:ascii="Times New Roman" w:hAnsi="Times New Roman" w:cs="Times New Roman"/>
                <w:b/>
                <w:bCs/>
                <w:sz w:val="28"/>
                <w:szCs w:val="28"/>
                <w:lang w:val="nl-NL"/>
              </w:rPr>
            </w:pPr>
          </w:p>
        </w:tc>
        <w:tc>
          <w:tcPr>
            <w:tcW w:w="14620" w:type="dxa"/>
            <w:gridSpan w:val="3"/>
          </w:tcPr>
          <w:p w14:paraId="2A515772" w14:textId="77777777" w:rsidR="00607222" w:rsidRPr="002E2C92" w:rsidRDefault="00607222" w:rsidP="009E2870">
            <w:pPr>
              <w:pStyle w:val="ListParagraph"/>
              <w:jc w:val="center"/>
              <w:rPr>
                <w:rFonts w:cs="Times New Roman"/>
                <w:b/>
                <w:bCs/>
                <w:kern w:val="2"/>
                <w:sz w:val="26"/>
                <w:szCs w:val="26"/>
              </w:rPr>
            </w:pPr>
            <w:r w:rsidRPr="002E2C92">
              <w:rPr>
                <w:rFonts w:cs="Times New Roman"/>
                <w:b/>
                <w:bCs/>
                <w:kern w:val="2"/>
                <w:sz w:val="26"/>
                <w:szCs w:val="26"/>
              </w:rPr>
              <w:t>Chương I</w:t>
            </w:r>
          </w:p>
          <w:p w14:paraId="7142E042" w14:textId="0D9472BB" w:rsidR="00607222" w:rsidRPr="002E2C92" w:rsidRDefault="00607222" w:rsidP="009E2870">
            <w:pPr>
              <w:pStyle w:val="ListParagraph"/>
              <w:jc w:val="center"/>
              <w:rPr>
                <w:rFonts w:cs="Times New Roman"/>
                <w:b/>
                <w:bCs/>
                <w:kern w:val="2"/>
                <w:sz w:val="26"/>
                <w:szCs w:val="26"/>
              </w:rPr>
            </w:pPr>
            <w:r w:rsidRPr="002E2C92">
              <w:rPr>
                <w:rFonts w:cs="Times New Roman"/>
                <w:b/>
                <w:bCs/>
                <w:kern w:val="2"/>
                <w:sz w:val="26"/>
                <w:szCs w:val="26"/>
              </w:rPr>
              <w:t>QUY ĐỊNH CHUNG</w:t>
            </w:r>
          </w:p>
        </w:tc>
      </w:tr>
      <w:tr w:rsidR="002E2C92" w:rsidRPr="002E2C92" w14:paraId="3B23BE9A" w14:textId="2DA22C5A" w:rsidTr="00EA755B">
        <w:tc>
          <w:tcPr>
            <w:tcW w:w="590" w:type="dxa"/>
          </w:tcPr>
          <w:p w14:paraId="30633C4C"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3BF569AC" w14:textId="77777777" w:rsidR="00106297" w:rsidRPr="002E2C92" w:rsidRDefault="00106297" w:rsidP="00CD267B">
            <w:pPr>
              <w:spacing w:after="160" w:line="259" w:lineRule="auto"/>
              <w:jc w:val="both"/>
              <w:rPr>
                <w:rFonts w:ascii="Times New Roman" w:hAnsi="Times New Roman" w:cs="Times New Roman"/>
                <w:b/>
                <w:bCs/>
                <w:sz w:val="26"/>
                <w:szCs w:val="26"/>
              </w:rPr>
            </w:pPr>
            <w:r w:rsidRPr="002E2C92">
              <w:rPr>
                <w:rFonts w:ascii="Times New Roman" w:hAnsi="Times New Roman" w:cs="Times New Roman"/>
                <w:b/>
                <w:bCs/>
                <w:sz w:val="26"/>
                <w:szCs w:val="26"/>
              </w:rPr>
              <w:t>Điều 1. Phạm vi điều chỉnh</w:t>
            </w:r>
          </w:p>
          <w:p w14:paraId="50E3B07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Nghị định này quy định về:</w:t>
            </w:r>
          </w:p>
          <w:p w14:paraId="49F6B6C7" w14:textId="3E9EBB01"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Đối tượng, điều kiện, tiêu chuẩn, quy trình, thủ tục xét tặng Giải thưởng Hồ Chí Minh, Giải thưởng Nhà nước </w:t>
            </w:r>
            <w:r w:rsidRPr="002E2C92">
              <w:rPr>
                <w:rFonts w:ascii="Times New Roman" w:hAnsi="Times New Roman" w:cs="Times New Roman"/>
                <w:sz w:val="26"/>
                <w:szCs w:val="26"/>
                <w:lang w:val="nl-NL"/>
              </w:rPr>
              <w:lastRenderedPageBreak/>
              <w:t>về khoa học và công nghệ quy định tại Điều 66, Điều 67 và Điều 68 Luật thi đua, khen thưởng ngày 26 tháng 11 năm 2003 và Khoản 36 Điều 1 Luật sửa đổi, bổ sung một số điều của Luật thi đua, khen thưởng ngày 16 tháng 11 năm 2013.</w:t>
            </w:r>
          </w:p>
          <w:p w14:paraId="18CEC471" w14:textId="662385FD"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Đối tượng, điều kiện, cơ sở xây dựng tiêu chuẩn, việc tổ chức xét tặng Giải thưởng của bộ, cơ quan ngang bộ, cơ quan thuộc Chính phủ, cơ quan nhà nước khác ở Trung ương, Ủy ban nhân dân tỉnh, thành phố trực thuộc Trung ương về khoa học và công nghệ quy định tại Khoản 2 Điều 77 Luật khoa học và công nghệ.</w:t>
            </w:r>
          </w:p>
          <w:p w14:paraId="6A0D045A" w14:textId="60C76AAC"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Việc đặt và tặng giải thưởng của tổ chức, cá nhân trong nước, người Việt Nam định cư ở nước ngoài, tổ chức quốc tế, tổ chức, cá nhân nước ngoài về khoa học và công nghệ quy định tại Khoản 3 Điều 77 Luật khoa học và công nghệ.</w:t>
            </w:r>
          </w:p>
        </w:tc>
        <w:tc>
          <w:tcPr>
            <w:tcW w:w="6095" w:type="dxa"/>
          </w:tcPr>
          <w:p w14:paraId="57FAA818" w14:textId="77777777" w:rsidR="00607222" w:rsidRPr="002E2C92" w:rsidRDefault="00607222"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lastRenderedPageBreak/>
              <w:t>Điều 1. Phạm vi điều chỉnh</w:t>
            </w:r>
          </w:p>
          <w:p w14:paraId="5BD62B5C" w14:textId="130219E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Nghị định này quy định về:</w:t>
            </w:r>
          </w:p>
          <w:p w14:paraId="1F1B65DC" w14:textId="651D0A38" w:rsidR="00106297"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sz w:val="26"/>
                <w:szCs w:val="26"/>
                <w:lang w:val="nl-NL"/>
              </w:rPr>
              <w:t>1. Đối tượng, điều kiện, tiêu chuẩn, quy trình, thủ tục xét tặng</w:t>
            </w:r>
            <w:r w:rsidR="009208FA" w:rsidRPr="002E2C92">
              <w:rPr>
                <w:rFonts w:ascii="Times New Roman" w:hAnsi="Times New Roman" w:cs="Times New Roman"/>
                <w:sz w:val="26"/>
                <w:szCs w:val="26"/>
                <w:lang w:val="nl-NL"/>
              </w:rPr>
              <w:t xml:space="preserve"> </w:t>
            </w:r>
            <w:r w:rsidR="009208FA" w:rsidRPr="002E2C92">
              <w:rPr>
                <w:rFonts w:ascii="Times New Roman" w:hAnsi="Times New Roman" w:cs="Times New Roman"/>
                <w:b/>
                <w:bCs/>
                <w:sz w:val="26"/>
                <w:szCs w:val="26"/>
                <w:lang w:val="nl-NL"/>
              </w:rPr>
              <w:t>hoặc truy tặng</w:t>
            </w:r>
            <w:r w:rsidRPr="002E2C92">
              <w:rPr>
                <w:rFonts w:ascii="Times New Roman" w:hAnsi="Times New Roman" w:cs="Times New Roman"/>
                <w:sz w:val="26"/>
                <w:szCs w:val="26"/>
                <w:lang w:val="nl-NL"/>
              </w:rPr>
              <w:t xml:space="preserve"> </w:t>
            </w:r>
            <w:r w:rsidR="00213AC2" w:rsidRPr="00213AC2">
              <w:rPr>
                <w:rFonts w:ascii="Times New Roman" w:hAnsi="Times New Roman" w:cs="Times New Roman"/>
                <w:b/>
                <w:bCs/>
                <w:sz w:val="26"/>
                <w:szCs w:val="26"/>
                <w:lang w:val="nl-NL"/>
              </w:rPr>
              <w:t>(sau đây viết tắt là xét tặng)</w:t>
            </w:r>
            <w:r w:rsidR="00213AC2">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Giải </w:t>
            </w:r>
            <w:r w:rsidRPr="002E2C92">
              <w:rPr>
                <w:rFonts w:ascii="Times New Roman" w:hAnsi="Times New Roman" w:cs="Times New Roman"/>
                <w:sz w:val="26"/>
                <w:szCs w:val="26"/>
                <w:lang w:val="nl-NL"/>
              </w:rPr>
              <w:lastRenderedPageBreak/>
              <w:t xml:space="preserve">thưởng Hồ Chí Minh, Giải thưởng Nhà nước về khoa học và công nghệ quy định tại </w:t>
            </w:r>
            <w:r w:rsidRPr="002E2C92">
              <w:rPr>
                <w:rFonts w:ascii="Times New Roman" w:hAnsi="Times New Roman" w:cs="Times New Roman"/>
                <w:b/>
                <w:bCs/>
                <w:sz w:val="26"/>
                <w:szCs w:val="26"/>
                <w:lang w:val="nl-NL"/>
              </w:rPr>
              <w:t>Điều 68, Điều 69 và Điều 70 Luật thi đua, khen thưởng.</w:t>
            </w:r>
          </w:p>
          <w:p w14:paraId="77916CFB" w14:textId="66804AF9" w:rsidR="00213AC2" w:rsidRPr="002E2C92" w:rsidRDefault="00213AC2" w:rsidP="00213AC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Đối tượng, điều kiện, cơ sở xây dựng tiêu chuẩn, việc tổ chức xét tặng Giải thưởng của bộ, cơ quan ngang bộ, cơ quan thuộc Chính phủ, cơ quan nhà nước khác ở Trung ương, Ủy ban nhân dân tỉnh, thành phố trực thuộc Trung ương </w:t>
            </w:r>
            <w:r w:rsidRPr="00213AC2">
              <w:rPr>
                <w:rFonts w:ascii="Times New Roman" w:hAnsi="Times New Roman" w:cs="Times New Roman"/>
                <w:b/>
                <w:bCs/>
                <w:sz w:val="26"/>
                <w:szCs w:val="26"/>
                <w:lang w:val="nl-NL"/>
              </w:rPr>
              <w:t>(sau đây viết tắt là bộ, ngành, địa phương)</w:t>
            </w:r>
            <w:r>
              <w:rPr>
                <w:rFonts w:ascii="Times New Roman" w:hAnsi="Times New Roman" w:cs="Times New Roman"/>
                <w:sz w:val="26"/>
                <w:szCs w:val="26"/>
                <w:lang w:val="nl-NL"/>
              </w:rPr>
              <w:t xml:space="preserve"> </w:t>
            </w:r>
            <w:r w:rsidR="00502ACE" w:rsidRPr="002E2C92">
              <w:rPr>
                <w:rFonts w:ascii="Times New Roman" w:hAnsi="Times New Roman" w:cs="Times New Roman"/>
                <w:sz w:val="26"/>
                <w:szCs w:val="26"/>
                <w:lang w:val="nl-NL"/>
              </w:rPr>
              <w:t xml:space="preserve">về khoa học và công nghệ </w:t>
            </w:r>
            <w:r w:rsidRPr="002E2C92">
              <w:rPr>
                <w:rFonts w:ascii="Times New Roman" w:hAnsi="Times New Roman" w:cs="Times New Roman"/>
                <w:sz w:val="26"/>
                <w:szCs w:val="26"/>
                <w:lang w:val="nl-NL"/>
              </w:rPr>
              <w:t>quy định tại Khoản 2 Điều 77 Luật khoa học và công nghệ.</w:t>
            </w:r>
          </w:p>
          <w:p w14:paraId="106CDB3F" w14:textId="246127AD" w:rsidR="00106297" w:rsidRPr="002E2C92" w:rsidRDefault="00213AC2" w:rsidP="00213AC2">
            <w:pPr>
              <w:spacing w:after="160" w:line="259" w:lineRule="auto"/>
              <w:jc w:val="both"/>
              <w:rPr>
                <w:rFonts w:cs="Times New Roman"/>
                <w:sz w:val="26"/>
                <w:szCs w:val="26"/>
              </w:rPr>
            </w:pPr>
            <w:r w:rsidRPr="002E2C92">
              <w:rPr>
                <w:rFonts w:ascii="Times New Roman" w:hAnsi="Times New Roman" w:cs="Times New Roman"/>
                <w:sz w:val="26"/>
                <w:szCs w:val="26"/>
                <w:lang w:val="nl-NL"/>
              </w:rPr>
              <w:t xml:space="preserve">3. Việc đặt và tặng giải thưởng của tổ chức, cá nhân trong nước, người Việt Nam định cư ở nước ngoài, tổ chức quốc tế, tổ chức, cá nhân nước ngoài </w:t>
            </w:r>
            <w:r w:rsidRPr="00213AC2">
              <w:rPr>
                <w:rFonts w:ascii="Times New Roman" w:hAnsi="Times New Roman" w:cs="Times New Roman"/>
                <w:b/>
                <w:bCs/>
                <w:sz w:val="26"/>
                <w:szCs w:val="26"/>
                <w:lang w:val="nl-NL"/>
              </w:rPr>
              <w:t>(sau đây viết tắt là tổ chức, cá nhân)</w:t>
            </w:r>
            <w:r>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về khoa học và công nghệ quy định tại Khoản 3 Điều 77 Luật khoa học và công nghệ.</w:t>
            </w:r>
          </w:p>
        </w:tc>
        <w:tc>
          <w:tcPr>
            <w:tcW w:w="2430" w:type="dxa"/>
          </w:tcPr>
          <w:p w14:paraId="1B9EFD8A" w14:textId="64443436" w:rsidR="00106297" w:rsidRPr="002E2C92" w:rsidRDefault="00106297" w:rsidP="00F33732">
            <w:pPr>
              <w:spacing w:after="160" w:line="259" w:lineRule="auto"/>
              <w:rPr>
                <w:rFonts w:ascii="Times New Roman" w:hAnsi="Times New Roman" w:cs="Times New Roman"/>
                <w:sz w:val="26"/>
                <w:szCs w:val="26"/>
                <w:lang w:val="nl-NL"/>
              </w:rPr>
            </w:pPr>
          </w:p>
          <w:p w14:paraId="2793D575" w14:textId="6D70BB2C" w:rsidR="00665B66" w:rsidRPr="002E2C92" w:rsidRDefault="00665B66" w:rsidP="00F33732">
            <w:pPr>
              <w:spacing w:after="160" w:line="259" w:lineRule="auto"/>
              <w:rPr>
                <w:rFonts w:ascii="Times New Roman" w:hAnsi="Times New Roman" w:cs="Times New Roman"/>
                <w:sz w:val="26"/>
                <w:szCs w:val="26"/>
                <w:lang w:val="nl-NL"/>
              </w:rPr>
            </w:pPr>
          </w:p>
          <w:p w14:paraId="0642CEF7" w14:textId="77777777" w:rsidR="00665B66" w:rsidRPr="002E2C92" w:rsidRDefault="00665B66" w:rsidP="00665B66">
            <w:pPr>
              <w:spacing w:after="160" w:line="259" w:lineRule="auto"/>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Bổ sung “truy tặng” phù hợp với Luật TĐKT</w:t>
            </w:r>
          </w:p>
          <w:p w14:paraId="18C986BD" w14:textId="77777777" w:rsidR="00665B66" w:rsidRPr="002E2C92" w:rsidRDefault="00665B66" w:rsidP="00F33732">
            <w:pPr>
              <w:spacing w:after="160" w:line="259" w:lineRule="auto"/>
              <w:rPr>
                <w:rFonts w:ascii="Times New Roman" w:hAnsi="Times New Roman" w:cs="Times New Roman"/>
                <w:sz w:val="26"/>
                <w:szCs w:val="26"/>
                <w:lang w:val="nl-NL"/>
              </w:rPr>
            </w:pPr>
          </w:p>
          <w:p w14:paraId="640E50C8" w14:textId="2189A816" w:rsidR="002C5A50" w:rsidRPr="002E2C92" w:rsidRDefault="002C5A50" w:rsidP="00F33732">
            <w:pPr>
              <w:spacing w:after="160" w:line="259" w:lineRule="auto"/>
              <w:rPr>
                <w:rFonts w:ascii="Times New Roman" w:hAnsi="Times New Roman" w:cs="Times New Roman"/>
                <w:sz w:val="26"/>
                <w:szCs w:val="26"/>
                <w:lang w:val="nl-NL"/>
              </w:rPr>
            </w:pPr>
          </w:p>
          <w:p w14:paraId="2AAA5450" w14:textId="63713DE7" w:rsidR="002C5A50" w:rsidRPr="002E2C92" w:rsidRDefault="002C5A50" w:rsidP="00F33732">
            <w:pPr>
              <w:spacing w:after="160" w:line="259" w:lineRule="auto"/>
              <w:rPr>
                <w:rFonts w:ascii="Times New Roman" w:hAnsi="Times New Roman" w:cs="Times New Roman"/>
                <w:sz w:val="26"/>
                <w:szCs w:val="26"/>
                <w:lang w:val="nl-NL"/>
              </w:rPr>
            </w:pPr>
          </w:p>
          <w:p w14:paraId="7B535A0A" w14:textId="77777777" w:rsidR="00C937CB" w:rsidRPr="002E2C92" w:rsidRDefault="00C937CB" w:rsidP="00F33732">
            <w:pPr>
              <w:spacing w:after="160" w:line="259" w:lineRule="auto"/>
              <w:rPr>
                <w:rFonts w:ascii="Times New Roman" w:hAnsi="Times New Roman" w:cs="Times New Roman"/>
                <w:sz w:val="26"/>
                <w:szCs w:val="26"/>
                <w:lang w:val="nl-NL"/>
              </w:rPr>
            </w:pPr>
          </w:p>
          <w:p w14:paraId="418C5395" w14:textId="06B7A5B7" w:rsidR="00607222" w:rsidRPr="002E2C92" w:rsidRDefault="00607222" w:rsidP="00113533">
            <w:pPr>
              <w:spacing w:after="160" w:line="259" w:lineRule="auto"/>
              <w:rPr>
                <w:rFonts w:ascii="Times New Roman" w:hAnsi="Times New Roman" w:cs="Times New Roman"/>
                <w:sz w:val="26"/>
                <w:szCs w:val="26"/>
                <w:lang w:val="nl-NL"/>
              </w:rPr>
            </w:pPr>
          </w:p>
        </w:tc>
      </w:tr>
      <w:tr w:rsidR="002E2C92" w:rsidRPr="002E2C92" w14:paraId="7A0259F8" w14:textId="3F6F61A2" w:rsidTr="00EA755B">
        <w:tc>
          <w:tcPr>
            <w:tcW w:w="590" w:type="dxa"/>
          </w:tcPr>
          <w:p w14:paraId="6553F50E"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564FF48B"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2. Đối tượng áp dụng</w:t>
            </w:r>
          </w:p>
          <w:p w14:paraId="54655BB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Tác giả, đồng tác giả là người Việt Nam, người nước ngoài có công trình, cụm công trình khoa học và công nghệ được đề nghị xét tặng Giải thưởng Hồ Chí Minh, Giải thưởng Nhà nước và giải thưởng của bộ, cơ quan ngang bộ, cơ quan thuộc Chính phủ, cơ quan nhà nước khác ở Trung ương, Ủy ban nhân dân tỉnh, thành phố trực thuộc Trung ương về khoa học và công nghệ. </w:t>
            </w:r>
          </w:p>
          <w:p w14:paraId="4F7BCEB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Tổ chức khoa học và công nghệ, cá nhân hoạt động khoa học và công nghệ tại Việt Nam được nhận giải thưởng </w:t>
            </w:r>
            <w:r w:rsidRPr="002E2C92">
              <w:rPr>
                <w:rFonts w:ascii="Times New Roman" w:hAnsi="Times New Roman" w:cs="Times New Roman"/>
                <w:sz w:val="26"/>
                <w:szCs w:val="26"/>
                <w:lang w:val="nl-NL"/>
              </w:rPr>
              <w:lastRenderedPageBreak/>
              <w:t xml:space="preserve">của </w:t>
            </w:r>
            <w:r w:rsidRPr="00B83B30">
              <w:rPr>
                <w:rFonts w:ascii="Times New Roman" w:hAnsi="Times New Roman" w:cs="Times New Roman"/>
                <w:i/>
                <w:iCs/>
                <w:sz w:val="26"/>
                <w:szCs w:val="26"/>
                <w:lang w:val="nl-NL"/>
              </w:rPr>
              <w:t>tổ chức, cá nhân trong nước, người Việt Nam định cư ở nước ngoài, tổ chức quốc tế, tổ chức, cá nhân nước ngoài</w:t>
            </w:r>
            <w:r w:rsidRPr="002E2C92">
              <w:rPr>
                <w:rFonts w:ascii="Times New Roman" w:hAnsi="Times New Roman" w:cs="Times New Roman"/>
                <w:sz w:val="26"/>
                <w:szCs w:val="26"/>
                <w:lang w:val="nl-NL"/>
              </w:rPr>
              <w:t xml:space="preserve"> về khoa học và công nghệ.</w:t>
            </w:r>
          </w:p>
          <w:p w14:paraId="5BB764B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w:t>
            </w:r>
            <w:r w:rsidRPr="00B83B30">
              <w:rPr>
                <w:rFonts w:ascii="Times New Roman" w:hAnsi="Times New Roman" w:cs="Times New Roman"/>
                <w:i/>
                <w:iCs/>
                <w:sz w:val="26"/>
                <w:szCs w:val="26"/>
                <w:lang w:val="nl-NL"/>
              </w:rPr>
              <w:t>Tổ chức, cá nhân trong nước, người Việt Nam định cư ở nước ngoài, tổ chức, cá nhân nước ngoài, tổ chức quốc tế</w:t>
            </w:r>
            <w:r w:rsidRPr="002E2C92">
              <w:rPr>
                <w:rFonts w:ascii="Times New Roman" w:hAnsi="Times New Roman" w:cs="Times New Roman"/>
                <w:sz w:val="26"/>
                <w:szCs w:val="26"/>
                <w:lang w:val="nl-NL"/>
              </w:rPr>
              <w:t xml:space="preserve"> có các hoạt động liên quan đến đặt và tặng giải thưởng về khoa học và công nghệ cho tổ chức khoa học và công nghệ, cá nhân hoạt động khoa học và công nghệ tại Việt Nam.</w:t>
            </w:r>
          </w:p>
          <w:p w14:paraId="60ED157E" w14:textId="4FDD021C"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Cơ quan nhà nước và các tổ chức, cá nhân khác có liên quan trong việc xét tặng giải thưởng về khoa học và công nghệ.</w:t>
            </w:r>
          </w:p>
        </w:tc>
        <w:tc>
          <w:tcPr>
            <w:tcW w:w="6095" w:type="dxa"/>
          </w:tcPr>
          <w:p w14:paraId="78FEF1B2"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lastRenderedPageBreak/>
              <w:t>Điều 2. Đối tượng áp dụng</w:t>
            </w:r>
          </w:p>
          <w:p w14:paraId="0EE1F517" w14:textId="0FF4B13D" w:rsidR="00213AC2" w:rsidRPr="002E2C92" w:rsidRDefault="00213AC2" w:rsidP="00213AC2">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rPr>
              <w:t>1.</w:t>
            </w:r>
            <w:r w:rsidRPr="002E2C92">
              <w:rPr>
                <w:rFonts w:ascii="Times New Roman" w:hAnsi="Times New Roman" w:cs="Times New Roman"/>
                <w:sz w:val="26"/>
                <w:szCs w:val="26"/>
                <w:lang w:val="nl-NL"/>
              </w:rPr>
              <w:t xml:space="preserve"> Tác giả, đồng tác giả là người Việt Nam, người nước ngoài có công trình</w:t>
            </w:r>
            <w:r w:rsidR="00D12E50">
              <w:rPr>
                <w:rFonts w:ascii="Times New Roman" w:hAnsi="Times New Roman" w:cs="Times New Roman"/>
                <w:sz w:val="26"/>
                <w:szCs w:val="26"/>
                <w:lang w:val="nl-NL"/>
              </w:rPr>
              <w:t xml:space="preserve"> </w:t>
            </w:r>
            <w:r w:rsidR="00D12E50" w:rsidRPr="00D12E50">
              <w:rPr>
                <w:rFonts w:ascii="Times New Roman" w:hAnsi="Times New Roman" w:cs="Times New Roman"/>
                <w:b/>
                <w:bCs/>
                <w:sz w:val="26"/>
                <w:szCs w:val="26"/>
                <w:lang w:val="nl-NL"/>
              </w:rPr>
              <w:t>hoặc</w:t>
            </w:r>
            <w:r w:rsidRPr="002E2C92">
              <w:rPr>
                <w:rFonts w:ascii="Times New Roman" w:hAnsi="Times New Roman" w:cs="Times New Roman"/>
                <w:sz w:val="26"/>
                <w:szCs w:val="26"/>
                <w:lang w:val="nl-NL"/>
              </w:rPr>
              <w:t xml:space="preserve"> cụm công trình khoa học và công nghệ được đề nghị xét tặng Giải thưởng Hồ Chí Minh, Giải thưởng Nhà nước và giải thưởng của </w:t>
            </w:r>
            <w:r w:rsidRPr="00213AC2">
              <w:rPr>
                <w:rFonts w:ascii="Times New Roman" w:hAnsi="Times New Roman" w:cs="Times New Roman"/>
                <w:b/>
                <w:bCs/>
                <w:sz w:val="26"/>
                <w:szCs w:val="26"/>
                <w:lang w:val="nl-NL"/>
              </w:rPr>
              <w:t>bộ, ngành, địa phương</w:t>
            </w:r>
            <w:r w:rsidRPr="002E2C92">
              <w:rPr>
                <w:rFonts w:ascii="Times New Roman" w:hAnsi="Times New Roman" w:cs="Times New Roman"/>
                <w:sz w:val="26"/>
                <w:szCs w:val="26"/>
                <w:lang w:val="nl-NL"/>
              </w:rPr>
              <w:t xml:space="preserve"> về khoa học và công nghệ. </w:t>
            </w:r>
          </w:p>
          <w:p w14:paraId="0D842013" w14:textId="65906A4E" w:rsidR="00213AC2" w:rsidRPr="002E2C92" w:rsidRDefault="00213AC2" w:rsidP="00213AC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Tổ chức khoa học và công nghệ, cá nhân hoạt động khoa học và công nghệ tại Việt Nam được nhận giải thưởng của </w:t>
            </w:r>
            <w:r w:rsidRPr="00213AC2">
              <w:rPr>
                <w:rFonts w:ascii="Times New Roman" w:hAnsi="Times New Roman" w:cs="Times New Roman"/>
                <w:b/>
                <w:bCs/>
                <w:sz w:val="26"/>
                <w:szCs w:val="26"/>
                <w:lang w:val="nl-NL"/>
              </w:rPr>
              <w:t>tổ chức, cá nhân</w:t>
            </w:r>
            <w:r w:rsidRPr="002E2C92">
              <w:rPr>
                <w:rFonts w:ascii="Times New Roman" w:hAnsi="Times New Roman" w:cs="Times New Roman"/>
                <w:sz w:val="26"/>
                <w:szCs w:val="26"/>
                <w:lang w:val="nl-NL"/>
              </w:rPr>
              <w:t xml:space="preserve"> về khoa học và công nghệ.</w:t>
            </w:r>
          </w:p>
          <w:p w14:paraId="16E2C19A" w14:textId="20CF1EBA" w:rsidR="00106297" w:rsidRDefault="00106297" w:rsidP="00CD267B">
            <w:pPr>
              <w:spacing w:after="160" w:line="259" w:lineRule="auto"/>
              <w:jc w:val="both"/>
              <w:rPr>
                <w:rFonts w:ascii="Times New Roman" w:hAnsi="Times New Roman" w:cs="Times New Roman"/>
                <w:sz w:val="26"/>
                <w:szCs w:val="26"/>
              </w:rPr>
            </w:pPr>
          </w:p>
          <w:p w14:paraId="47781FD5" w14:textId="77777777" w:rsidR="00A50515" w:rsidRDefault="00A50515" w:rsidP="00CD267B">
            <w:pPr>
              <w:spacing w:after="160" w:line="259" w:lineRule="auto"/>
              <w:jc w:val="both"/>
              <w:rPr>
                <w:rFonts w:ascii="Times New Roman" w:hAnsi="Times New Roman" w:cs="Times New Roman"/>
                <w:sz w:val="26"/>
                <w:szCs w:val="26"/>
              </w:rPr>
            </w:pPr>
          </w:p>
          <w:p w14:paraId="48E6C82C" w14:textId="09DDFC08" w:rsidR="00213AC2" w:rsidRPr="002E2C92" w:rsidRDefault="00213AC2" w:rsidP="00213AC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w:t>
            </w:r>
            <w:r w:rsidRPr="00213AC2">
              <w:rPr>
                <w:rFonts w:ascii="Times New Roman" w:hAnsi="Times New Roman" w:cs="Times New Roman"/>
                <w:b/>
                <w:bCs/>
                <w:sz w:val="26"/>
                <w:szCs w:val="26"/>
                <w:lang w:val="nl-NL"/>
              </w:rPr>
              <w:t>Tổ chức, cá nhân</w:t>
            </w:r>
            <w:r w:rsidRPr="002E2C92">
              <w:rPr>
                <w:rFonts w:ascii="Times New Roman" w:hAnsi="Times New Roman" w:cs="Times New Roman"/>
                <w:sz w:val="26"/>
                <w:szCs w:val="26"/>
                <w:lang w:val="nl-NL"/>
              </w:rPr>
              <w:t xml:space="preserve"> có các hoạt động liên quan đến đặt và tặng giải thưởng về khoa học và công nghệ cho tổ chức khoa học và công nghệ, cá nhân hoạt động khoa học và công nghệ tại Việt Nam.</w:t>
            </w:r>
          </w:p>
          <w:p w14:paraId="0AC2C4A7" w14:textId="77777777" w:rsidR="00213AC2" w:rsidRDefault="00213AC2" w:rsidP="00213AC2">
            <w:pPr>
              <w:spacing w:after="160" w:line="259" w:lineRule="auto"/>
              <w:jc w:val="both"/>
              <w:rPr>
                <w:rFonts w:ascii="Times New Roman" w:hAnsi="Times New Roman" w:cs="Times New Roman"/>
                <w:sz w:val="26"/>
                <w:szCs w:val="26"/>
                <w:lang w:val="nl-NL"/>
              </w:rPr>
            </w:pPr>
          </w:p>
          <w:p w14:paraId="025E62D6" w14:textId="704B1071" w:rsidR="00213AC2" w:rsidRPr="002E2C92" w:rsidRDefault="00213AC2" w:rsidP="00213AC2">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3. Cơ quan nhà nước và các tổ chức, cá nhân khác có liên quan trong việc xét tặng giải thưởng về khoa học và công nghệ.</w:t>
            </w:r>
          </w:p>
        </w:tc>
        <w:tc>
          <w:tcPr>
            <w:tcW w:w="2430" w:type="dxa"/>
          </w:tcPr>
          <w:p w14:paraId="08BEAD56" w14:textId="77777777" w:rsidR="00106297" w:rsidRPr="002E2C92" w:rsidRDefault="00106297" w:rsidP="00F33732">
            <w:pPr>
              <w:spacing w:after="160" w:line="259" w:lineRule="auto"/>
              <w:rPr>
                <w:rFonts w:ascii="Times New Roman" w:hAnsi="Times New Roman" w:cs="Times New Roman"/>
                <w:b/>
                <w:sz w:val="26"/>
                <w:szCs w:val="26"/>
                <w:lang w:val="nl-NL"/>
              </w:rPr>
            </w:pPr>
          </w:p>
          <w:p w14:paraId="5795A59C" w14:textId="77777777" w:rsidR="007518D6" w:rsidRPr="002E2C92" w:rsidRDefault="007518D6" w:rsidP="00914B19">
            <w:pPr>
              <w:spacing w:after="160" w:line="259" w:lineRule="auto"/>
              <w:jc w:val="both"/>
              <w:rPr>
                <w:rFonts w:ascii="Times New Roman" w:hAnsi="Times New Roman" w:cs="Times New Roman"/>
                <w:bCs/>
                <w:sz w:val="26"/>
                <w:szCs w:val="26"/>
                <w:lang w:val="nl-NL"/>
              </w:rPr>
            </w:pPr>
          </w:p>
          <w:p w14:paraId="3642C393" w14:textId="77777777" w:rsidR="007518D6" w:rsidRPr="002E2C92" w:rsidRDefault="007518D6" w:rsidP="00914B19">
            <w:pPr>
              <w:spacing w:after="160" w:line="259" w:lineRule="auto"/>
              <w:jc w:val="both"/>
              <w:rPr>
                <w:rFonts w:ascii="Times New Roman" w:hAnsi="Times New Roman" w:cs="Times New Roman"/>
                <w:bCs/>
                <w:sz w:val="26"/>
                <w:szCs w:val="26"/>
                <w:lang w:val="nl-NL"/>
              </w:rPr>
            </w:pPr>
          </w:p>
          <w:p w14:paraId="2F0149E9" w14:textId="4E5D0A5D" w:rsidR="007518D6" w:rsidRPr="002E2C92" w:rsidRDefault="007518D6" w:rsidP="00914B19">
            <w:pPr>
              <w:spacing w:after="160" w:line="259" w:lineRule="auto"/>
              <w:jc w:val="both"/>
              <w:rPr>
                <w:rFonts w:ascii="Times New Roman" w:hAnsi="Times New Roman" w:cs="Times New Roman"/>
                <w:bCs/>
                <w:sz w:val="26"/>
                <w:szCs w:val="26"/>
                <w:lang w:val="nl-NL"/>
              </w:rPr>
            </w:pPr>
          </w:p>
        </w:tc>
      </w:tr>
      <w:tr w:rsidR="002E2C92" w:rsidRPr="002E2C92" w14:paraId="505015E9" w14:textId="5F7D431D" w:rsidTr="00EA755B">
        <w:tc>
          <w:tcPr>
            <w:tcW w:w="590" w:type="dxa"/>
          </w:tcPr>
          <w:p w14:paraId="47428212"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17F3485C"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3. Giải thích từ ngữ </w:t>
            </w:r>
          </w:p>
          <w:p w14:paraId="6B2BBD5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Trong Nghị định này, các từ ngữ dưới đây được hiểu như sau:</w:t>
            </w:r>
          </w:p>
          <w:p w14:paraId="080AF312" w14:textId="3BE364EF"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w:t>
            </w:r>
            <w:r w:rsidRPr="002E2C92">
              <w:rPr>
                <w:rFonts w:ascii="Times New Roman" w:hAnsi="Times New Roman" w:cs="Times New Roman"/>
                <w:i/>
                <w:sz w:val="26"/>
                <w:szCs w:val="26"/>
                <w:lang w:val="nl-NL"/>
              </w:rPr>
              <w:t>Công trình khoa học và công nghệ</w:t>
            </w:r>
            <w:r w:rsidRPr="002E2C92">
              <w:rPr>
                <w:rFonts w:ascii="Times New Roman" w:hAnsi="Times New Roman" w:cs="Times New Roman"/>
                <w:b/>
                <w:bCs/>
                <w:sz w:val="26"/>
                <w:szCs w:val="26"/>
                <w:lang w:val="nl-NL"/>
              </w:rPr>
              <w:t xml:space="preserve"> </w:t>
            </w:r>
            <w:r w:rsidRPr="002E2C92">
              <w:rPr>
                <w:rFonts w:ascii="Times New Roman" w:hAnsi="Times New Roman" w:cs="Times New Roman"/>
                <w:sz w:val="26"/>
                <w:szCs w:val="26"/>
                <w:lang w:val="nl-NL"/>
              </w:rPr>
              <w:t xml:space="preserve">là sản phẩm của lao động sáng tạo trong nghiên cứu khoa học, phát triển công nghệ, ứng dụng các thành tựu khoa học và công nghệ, bao gồm: </w:t>
            </w:r>
          </w:p>
          <w:p w14:paraId="271BABD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w:t>
            </w:r>
            <w:r w:rsidRPr="002E2C92">
              <w:rPr>
                <w:rFonts w:ascii="Times New Roman" w:hAnsi="Times New Roman" w:cs="Times New Roman"/>
                <w:i/>
                <w:sz w:val="26"/>
                <w:szCs w:val="26"/>
                <w:lang w:val="nl-NL"/>
              </w:rPr>
              <w:t>Công trình nghiên cứu khoa học</w:t>
            </w:r>
            <w:r w:rsidRPr="002E2C92">
              <w:rPr>
                <w:rFonts w:ascii="Times New Roman" w:hAnsi="Times New Roman" w:cs="Times New Roman"/>
                <w:sz w:val="26"/>
                <w:szCs w:val="26"/>
                <w:lang w:val="nl-NL"/>
              </w:rPr>
              <w:t xml:space="preserve"> là kết quả của hoạt động khám phá, phát hiện, tìm hiểu bản chất, quy luật của sự vật, hiện tượng tự nhiên, xã hội và tư duy; sáng tạo giải pháp nhằm ứng dụng vào thực tiễn;</w:t>
            </w:r>
          </w:p>
          <w:p w14:paraId="6B9B463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b) </w:t>
            </w:r>
            <w:r w:rsidRPr="002E2C92">
              <w:rPr>
                <w:rFonts w:ascii="Times New Roman" w:hAnsi="Times New Roman" w:cs="Times New Roman"/>
                <w:i/>
                <w:sz w:val="26"/>
                <w:szCs w:val="26"/>
                <w:lang w:val="nl-NL"/>
              </w:rPr>
              <w:t>Công trình nghiên cứu phát triển công nghệ</w:t>
            </w:r>
            <w:r w:rsidRPr="002E2C92">
              <w:rPr>
                <w:rFonts w:ascii="Times New Roman" w:hAnsi="Times New Roman" w:cs="Times New Roman"/>
                <w:sz w:val="26"/>
                <w:szCs w:val="26"/>
                <w:lang w:val="nl-NL"/>
              </w:rPr>
              <w:t xml:space="preserve"> là công trình tạo ra công nghệ mới, giải pháp kỹ thuật mới, vật liệu mới, giống mới, sản phẩm mới;</w:t>
            </w:r>
          </w:p>
          <w:p w14:paraId="3EE0BAC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w:t>
            </w:r>
            <w:r w:rsidRPr="002E2C92">
              <w:rPr>
                <w:rFonts w:ascii="Times New Roman" w:hAnsi="Times New Roman" w:cs="Times New Roman"/>
                <w:i/>
                <w:sz w:val="26"/>
                <w:szCs w:val="26"/>
                <w:lang w:val="nl-NL"/>
              </w:rPr>
              <w:t>Công trình ứng dụng công nghệ</w:t>
            </w:r>
            <w:r w:rsidRPr="002E2C92">
              <w:rPr>
                <w:rFonts w:ascii="Times New Roman" w:hAnsi="Times New Roman" w:cs="Times New Roman"/>
                <w:sz w:val="26"/>
                <w:szCs w:val="26"/>
                <w:lang w:val="nl-NL"/>
              </w:rPr>
              <w:t xml:space="preserve"> là công trình ứng dụng thành công công nghệ mới, giải pháp kỹ thuật mới. </w:t>
            </w:r>
          </w:p>
          <w:p w14:paraId="4E69B98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w:t>
            </w:r>
            <w:r w:rsidRPr="002E2C92">
              <w:rPr>
                <w:rFonts w:ascii="Times New Roman" w:hAnsi="Times New Roman" w:cs="Times New Roman"/>
                <w:i/>
                <w:iCs/>
                <w:sz w:val="26"/>
                <w:szCs w:val="26"/>
                <w:lang w:val="nl-NL"/>
              </w:rPr>
              <w:t xml:space="preserve"> </w:t>
            </w:r>
            <w:r w:rsidRPr="002E2C92">
              <w:rPr>
                <w:rFonts w:ascii="Times New Roman" w:hAnsi="Times New Roman" w:cs="Times New Roman"/>
                <w:i/>
                <w:sz w:val="26"/>
                <w:szCs w:val="26"/>
                <w:lang w:val="nl-NL"/>
              </w:rPr>
              <w:t>Cụm công trình khoa học và công nghệ</w:t>
            </w:r>
            <w:r w:rsidRPr="002E2C92">
              <w:rPr>
                <w:rFonts w:ascii="Times New Roman" w:hAnsi="Times New Roman" w:cs="Times New Roman"/>
                <w:sz w:val="26"/>
                <w:szCs w:val="26"/>
                <w:lang w:val="nl-NL"/>
              </w:rPr>
              <w:t xml:space="preserve"> bao gồm:</w:t>
            </w:r>
          </w:p>
          <w:p w14:paraId="48FE94EE" w14:textId="30CE59F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Tập hợp các công trình khoa học và công nghệ của cùng một tác giả hoặc các đồng tác giả đã được xác định thuộc một lĩnh vực khoa học, công nghệ hoặc một lĩnh vực áp dụng; </w:t>
            </w:r>
          </w:p>
          <w:p w14:paraId="69A44D1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Tập hợp các công trình khoa học và công nghệ do nhiều tác giả thực hiện độc lập, tạo ra cùng một kết quả nhưng sử dụng các phương pháp, nguyên lý, kỹ thuật khác nhau. </w:t>
            </w:r>
          </w:p>
          <w:p w14:paraId="5F2E7B5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Công trình khoa học và công nghệ và cụm công trình khoa học và công nghệ được gọi tắt là công trình. </w:t>
            </w:r>
          </w:p>
          <w:p w14:paraId="153FA356" w14:textId="77777777" w:rsidR="00106297" w:rsidRPr="002E2C92" w:rsidRDefault="00106297" w:rsidP="00CD267B">
            <w:pPr>
              <w:spacing w:after="160" w:line="259" w:lineRule="auto"/>
              <w:jc w:val="both"/>
              <w:rPr>
                <w:rFonts w:ascii="Times New Roman" w:hAnsi="Times New Roman" w:cs="Times New Roman"/>
                <w:i/>
                <w:sz w:val="26"/>
                <w:szCs w:val="26"/>
                <w:lang w:val="nl-NL"/>
              </w:rPr>
            </w:pPr>
            <w:r w:rsidRPr="002E2C92">
              <w:rPr>
                <w:rFonts w:ascii="Times New Roman" w:hAnsi="Times New Roman" w:cs="Times New Roman"/>
                <w:sz w:val="26"/>
                <w:szCs w:val="26"/>
                <w:lang w:val="nl-NL"/>
              </w:rPr>
              <w:t xml:space="preserve">3. </w:t>
            </w:r>
            <w:r w:rsidRPr="002E2C92">
              <w:rPr>
                <w:rFonts w:ascii="Times New Roman" w:hAnsi="Times New Roman" w:cs="Times New Roman"/>
                <w:i/>
                <w:sz w:val="26"/>
                <w:szCs w:val="26"/>
                <w:lang w:val="nl-NL"/>
              </w:rPr>
              <w:t xml:space="preserve">Tác giả công trình </w:t>
            </w:r>
            <w:r w:rsidRPr="002E2C92">
              <w:rPr>
                <w:rFonts w:ascii="Times New Roman" w:hAnsi="Times New Roman" w:cs="Times New Roman"/>
                <w:sz w:val="26"/>
                <w:szCs w:val="26"/>
                <w:lang w:val="nl-NL"/>
              </w:rPr>
              <w:t>là người trực tiếp sáng tạo ra công trình; trong trường hợp có hai người trở lên cùng trực tiếp sáng tạo ra công trình thì họ là đồng tác giả. Tác giả, đồng tác giả công trình sau đây gọi tắt là tác giả công trình</w:t>
            </w:r>
            <w:r w:rsidRPr="002E2C92">
              <w:rPr>
                <w:rFonts w:ascii="Times New Roman" w:hAnsi="Times New Roman" w:cs="Times New Roman"/>
                <w:i/>
                <w:sz w:val="26"/>
                <w:szCs w:val="26"/>
                <w:lang w:val="nl-NL"/>
              </w:rPr>
              <w:t>.</w:t>
            </w:r>
          </w:p>
          <w:p w14:paraId="4569DA1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4. </w:t>
            </w:r>
            <w:r w:rsidRPr="002E2C92">
              <w:rPr>
                <w:rFonts w:ascii="Times New Roman" w:hAnsi="Times New Roman" w:cs="Times New Roman"/>
                <w:i/>
                <w:sz w:val="26"/>
                <w:szCs w:val="26"/>
                <w:lang w:val="nl-NL"/>
              </w:rPr>
              <w:t>Đặt giải thưởng về khoa học và công nghệ</w:t>
            </w:r>
            <w:r w:rsidRPr="002E2C92">
              <w:rPr>
                <w:rFonts w:ascii="Times New Roman" w:hAnsi="Times New Roman" w:cs="Times New Roman"/>
                <w:sz w:val="26"/>
                <w:szCs w:val="26"/>
                <w:lang w:val="nl-NL"/>
              </w:rPr>
              <w:t xml:space="preserve"> là việc tổ chức, cá nhân sáng lập ra giải thưởng về khoa học và công nghệ để xét, tặng cho tổ chức khoa học công nghệ, cá nhân hoạt động khoa học và công nghệ tại Việt Nam đáp ứng điều kiện, tiêu chuẩn tặng giải thưởng đó.</w:t>
            </w:r>
          </w:p>
          <w:p w14:paraId="08E0282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5. </w:t>
            </w:r>
            <w:r w:rsidRPr="002E2C92">
              <w:rPr>
                <w:rFonts w:ascii="Times New Roman" w:hAnsi="Times New Roman" w:cs="Times New Roman"/>
                <w:i/>
                <w:sz w:val="26"/>
                <w:szCs w:val="26"/>
                <w:lang w:val="nl-NL"/>
              </w:rPr>
              <w:t>Công bố</w:t>
            </w:r>
            <w:r w:rsidRPr="002E2C92">
              <w:rPr>
                <w:rFonts w:ascii="Times New Roman" w:hAnsi="Times New Roman" w:cs="Times New Roman"/>
                <w:sz w:val="26"/>
                <w:szCs w:val="26"/>
                <w:lang w:val="nl-NL"/>
              </w:rPr>
              <w:t xml:space="preserve"> công trình là việc đưa công trình ra trước công chúng dưới dạng xuất bản, thuyết trình, trưng bày, trình diễn và các hình thức khác.</w:t>
            </w:r>
          </w:p>
          <w:p w14:paraId="5D84CA93" w14:textId="4860D245"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6. </w:t>
            </w:r>
            <w:r w:rsidRPr="002E2C92">
              <w:rPr>
                <w:rFonts w:ascii="Times New Roman" w:hAnsi="Times New Roman" w:cs="Times New Roman"/>
                <w:i/>
                <w:sz w:val="26"/>
                <w:szCs w:val="26"/>
                <w:lang w:val="nl-NL"/>
              </w:rPr>
              <w:t>Ứng dụng</w:t>
            </w:r>
            <w:r w:rsidRPr="002E2C92">
              <w:rPr>
                <w:rFonts w:ascii="Times New Roman" w:hAnsi="Times New Roman" w:cs="Times New Roman"/>
                <w:sz w:val="26"/>
                <w:szCs w:val="26"/>
                <w:lang w:val="nl-NL"/>
              </w:rPr>
              <w:t xml:space="preserve"> công trình là sử dụng công trình trong thực tiễn nhằm phục vụ lợi ích của con người và xã hội. </w:t>
            </w:r>
          </w:p>
        </w:tc>
        <w:tc>
          <w:tcPr>
            <w:tcW w:w="6095" w:type="dxa"/>
          </w:tcPr>
          <w:p w14:paraId="02E77415"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lastRenderedPageBreak/>
              <w:t xml:space="preserve">Điều 3. Giải thích từ ngữ </w:t>
            </w:r>
          </w:p>
          <w:p w14:paraId="7B089CEB" w14:textId="77777777" w:rsidR="000E7AA8" w:rsidRPr="002E2C92" w:rsidRDefault="000E7AA8"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Trong Nghị định này, các từ ngữ dưới đây được hiểu như sau:</w:t>
            </w:r>
          </w:p>
          <w:p w14:paraId="532ECE54" w14:textId="4232FC01" w:rsidR="00D12E50" w:rsidRPr="00AD2CCC" w:rsidRDefault="00D12E50" w:rsidP="00D12E50">
            <w:pPr>
              <w:jc w:val="both"/>
              <w:rPr>
                <w:rFonts w:ascii="Times New Roman" w:hAnsi="Times New Roman" w:cs="Times New Roman"/>
                <w:b/>
                <w:bCs/>
                <w:sz w:val="26"/>
                <w:szCs w:val="26"/>
                <w:lang w:val="nl-NL"/>
              </w:rPr>
            </w:pPr>
            <w:r w:rsidRPr="00AD2CCC">
              <w:rPr>
                <w:rFonts w:ascii="Times New Roman" w:hAnsi="Times New Roman" w:cs="Times New Roman"/>
                <w:b/>
                <w:bCs/>
                <w:sz w:val="26"/>
                <w:szCs w:val="26"/>
                <w:lang w:val="nl-NL"/>
              </w:rPr>
              <w:t xml:space="preserve">1. </w:t>
            </w:r>
            <w:r w:rsidRPr="00AD2CCC">
              <w:rPr>
                <w:rFonts w:ascii="Times New Roman" w:hAnsi="Times New Roman" w:cs="Times New Roman"/>
                <w:b/>
                <w:bCs/>
                <w:i/>
                <w:iCs/>
                <w:sz w:val="26"/>
                <w:szCs w:val="26"/>
                <w:lang w:val="nl-NL"/>
              </w:rPr>
              <w:t>Công trình hoặc cụm công trình khoa học và công nghệ (sau đây viết tắt là công trình)</w:t>
            </w:r>
            <w:r w:rsidR="00AD2CCC" w:rsidRPr="00AD2CCC">
              <w:rPr>
                <w:rFonts w:ascii="Times New Roman" w:hAnsi="Times New Roman" w:cs="Times New Roman"/>
                <w:b/>
                <w:bCs/>
                <w:i/>
                <w:iCs/>
                <w:sz w:val="26"/>
                <w:szCs w:val="26"/>
                <w:lang w:val="nl-NL"/>
              </w:rPr>
              <w:t xml:space="preserve"> </w:t>
            </w:r>
            <w:r w:rsidR="00AD2CCC">
              <w:rPr>
                <w:rFonts w:ascii="Times New Roman" w:hAnsi="Times New Roman" w:cs="Times New Roman"/>
                <w:b/>
                <w:bCs/>
                <w:sz w:val="26"/>
                <w:szCs w:val="26"/>
                <w:lang w:val="nl-NL"/>
              </w:rPr>
              <w:t>bao gồm</w:t>
            </w:r>
            <w:r w:rsidRPr="00AD2CCC">
              <w:rPr>
                <w:rFonts w:ascii="Times New Roman" w:hAnsi="Times New Roman" w:cs="Times New Roman"/>
                <w:b/>
                <w:bCs/>
                <w:sz w:val="26"/>
                <w:szCs w:val="26"/>
                <w:lang w:val="nl-NL"/>
              </w:rPr>
              <w:t>:</w:t>
            </w:r>
          </w:p>
          <w:p w14:paraId="45AE4C33" w14:textId="50ADA1AA" w:rsidR="00D12E50" w:rsidRPr="00D12E50" w:rsidRDefault="00D12E50" w:rsidP="00D12E50">
            <w:pPr>
              <w:jc w:val="both"/>
              <w:rPr>
                <w:rFonts w:ascii="Times New Roman" w:hAnsi="Times New Roman" w:cs="Times New Roman"/>
                <w:sz w:val="26"/>
                <w:szCs w:val="26"/>
                <w:lang w:val="nl-NL"/>
              </w:rPr>
            </w:pPr>
            <w:r w:rsidRPr="00D12E50">
              <w:rPr>
                <w:rFonts w:ascii="Times New Roman" w:hAnsi="Times New Roman" w:cs="Times New Roman"/>
                <w:sz w:val="26"/>
                <w:szCs w:val="26"/>
                <w:lang w:val="nl-NL"/>
              </w:rPr>
              <w:t xml:space="preserve">a) </w:t>
            </w:r>
            <w:r w:rsidRPr="00D12E50">
              <w:rPr>
                <w:rFonts w:ascii="Times New Roman" w:hAnsi="Times New Roman" w:cs="Times New Roman"/>
                <w:i/>
                <w:iCs/>
                <w:sz w:val="26"/>
                <w:szCs w:val="26"/>
                <w:lang w:val="nl-NL"/>
              </w:rPr>
              <w:t>Công trình khoa học và công nghệ</w:t>
            </w:r>
            <w:r w:rsidRPr="00D12E50">
              <w:rPr>
                <w:rFonts w:ascii="Times New Roman" w:hAnsi="Times New Roman" w:cs="Times New Roman"/>
                <w:sz w:val="26"/>
                <w:szCs w:val="26"/>
                <w:lang w:val="nl-NL"/>
              </w:rPr>
              <w:t xml:space="preserve"> là sản phẩm của lao động sáng tạo trong nghiên cứu khoa học, phát triển công nghệ, ứng dụng các thành tựu khoa học và công nghệ, </w:t>
            </w:r>
            <w:r w:rsidR="00AD2CCC" w:rsidRPr="0071415E">
              <w:rPr>
                <w:rFonts w:ascii="Times New Roman" w:hAnsi="Times New Roman" w:cs="Times New Roman"/>
                <w:sz w:val="26"/>
                <w:szCs w:val="26"/>
                <w:lang w:val="nl-NL"/>
              </w:rPr>
              <w:t>trong đó:</w:t>
            </w:r>
            <w:r w:rsidRPr="00D12E50">
              <w:rPr>
                <w:rFonts w:ascii="Times New Roman" w:hAnsi="Times New Roman" w:cs="Times New Roman"/>
                <w:sz w:val="26"/>
                <w:szCs w:val="26"/>
                <w:lang w:val="nl-NL"/>
              </w:rPr>
              <w:t xml:space="preserve"> </w:t>
            </w:r>
          </w:p>
          <w:p w14:paraId="4AAE18A5" w14:textId="77777777" w:rsidR="00D12E50" w:rsidRPr="00D12E50" w:rsidRDefault="00D12E50" w:rsidP="00CA4C57">
            <w:pPr>
              <w:ind w:firstLine="496"/>
              <w:jc w:val="both"/>
              <w:rPr>
                <w:rFonts w:ascii="Times New Roman" w:hAnsi="Times New Roman" w:cs="Times New Roman"/>
                <w:sz w:val="26"/>
                <w:szCs w:val="26"/>
                <w:lang w:val="nl-NL"/>
              </w:rPr>
            </w:pPr>
            <w:r w:rsidRPr="00D12E50">
              <w:rPr>
                <w:rFonts w:ascii="Times New Roman" w:hAnsi="Times New Roman" w:cs="Times New Roman"/>
                <w:i/>
                <w:iCs/>
                <w:sz w:val="26"/>
                <w:szCs w:val="26"/>
                <w:lang w:val="nl-NL"/>
              </w:rPr>
              <w:t>Công trình nghiên cứu khoa học</w:t>
            </w:r>
            <w:r w:rsidRPr="00D12E50">
              <w:rPr>
                <w:rFonts w:ascii="Times New Roman" w:hAnsi="Times New Roman" w:cs="Times New Roman"/>
                <w:sz w:val="26"/>
                <w:szCs w:val="26"/>
                <w:lang w:val="nl-NL"/>
              </w:rPr>
              <w:t xml:space="preserve"> là kết quả của hoạt động khám phá, phát hiện, tìm hiểu bản chất, quy luật của sự vật, hiện tượng tự nhiên, xã hội và tư duy; sáng tạo giải pháp nhằm ứng dụng vào thực tiễn;</w:t>
            </w:r>
          </w:p>
          <w:p w14:paraId="13F43CCC" w14:textId="77777777" w:rsidR="00D12E50" w:rsidRPr="00D12E50" w:rsidRDefault="00D12E50" w:rsidP="00CA4C57">
            <w:pPr>
              <w:ind w:firstLine="496"/>
              <w:jc w:val="both"/>
              <w:rPr>
                <w:rFonts w:ascii="Times New Roman" w:hAnsi="Times New Roman" w:cs="Times New Roman"/>
                <w:sz w:val="26"/>
                <w:szCs w:val="26"/>
                <w:lang w:val="nl-NL"/>
              </w:rPr>
            </w:pPr>
            <w:r w:rsidRPr="00D12E50">
              <w:rPr>
                <w:rFonts w:ascii="Times New Roman" w:hAnsi="Times New Roman" w:cs="Times New Roman"/>
                <w:i/>
                <w:iCs/>
                <w:sz w:val="26"/>
                <w:szCs w:val="26"/>
                <w:lang w:val="nl-NL"/>
              </w:rPr>
              <w:lastRenderedPageBreak/>
              <w:t>Công trình nghiên cứu phát triển công nghệ</w:t>
            </w:r>
            <w:r w:rsidRPr="00D12E50">
              <w:rPr>
                <w:rFonts w:ascii="Times New Roman" w:hAnsi="Times New Roman" w:cs="Times New Roman"/>
                <w:sz w:val="26"/>
                <w:szCs w:val="26"/>
                <w:lang w:val="nl-NL"/>
              </w:rPr>
              <w:t xml:space="preserve"> là công trình tạo ra công nghệ mới, giải pháp kỹ thuật mới, vật liệu mới, giống mới, sản phẩm mới;</w:t>
            </w:r>
          </w:p>
          <w:p w14:paraId="1BCD2332" w14:textId="77777777" w:rsidR="00D12E50" w:rsidRPr="00D12E50" w:rsidRDefault="00D12E50" w:rsidP="00CA4C57">
            <w:pPr>
              <w:ind w:firstLine="496"/>
              <w:jc w:val="both"/>
              <w:rPr>
                <w:rFonts w:ascii="Times New Roman" w:hAnsi="Times New Roman" w:cs="Times New Roman"/>
                <w:sz w:val="26"/>
                <w:szCs w:val="26"/>
                <w:lang w:val="nl-NL"/>
              </w:rPr>
            </w:pPr>
            <w:r w:rsidRPr="00D12E50">
              <w:rPr>
                <w:rFonts w:ascii="Times New Roman" w:hAnsi="Times New Roman" w:cs="Times New Roman"/>
                <w:i/>
                <w:iCs/>
                <w:sz w:val="26"/>
                <w:szCs w:val="26"/>
                <w:lang w:val="nl-NL"/>
              </w:rPr>
              <w:t>Công trình ứng dụng công nghệ</w:t>
            </w:r>
            <w:r w:rsidRPr="00D12E50">
              <w:rPr>
                <w:rFonts w:ascii="Times New Roman" w:hAnsi="Times New Roman" w:cs="Times New Roman"/>
                <w:sz w:val="26"/>
                <w:szCs w:val="26"/>
                <w:lang w:val="nl-NL"/>
              </w:rPr>
              <w:t xml:space="preserve"> là công trình ứng dụng thành công công nghệ mới, giải pháp kỹ thuật mới. </w:t>
            </w:r>
          </w:p>
          <w:p w14:paraId="27CBFAC6" w14:textId="67D1F5DE" w:rsidR="00D12E50" w:rsidRPr="00D12E50" w:rsidRDefault="00A50515" w:rsidP="00D12E50">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28535F">
              <w:rPr>
                <w:rFonts w:ascii="Times New Roman" w:hAnsi="Times New Roman" w:cs="Times New Roman"/>
                <w:sz w:val="26"/>
                <w:szCs w:val="26"/>
                <w:lang w:val="nl-NL"/>
              </w:rPr>
              <w:t>b)</w:t>
            </w:r>
            <w:r w:rsidR="00D12E50" w:rsidRPr="00D12E50">
              <w:rPr>
                <w:rFonts w:ascii="Times New Roman" w:hAnsi="Times New Roman" w:cs="Times New Roman"/>
                <w:sz w:val="26"/>
                <w:szCs w:val="26"/>
                <w:lang w:val="nl-NL"/>
              </w:rPr>
              <w:t xml:space="preserve"> </w:t>
            </w:r>
            <w:r w:rsidR="00D12E50" w:rsidRPr="00D12E50">
              <w:rPr>
                <w:rFonts w:ascii="Times New Roman" w:hAnsi="Times New Roman" w:cs="Times New Roman"/>
                <w:i/>
                <w:iCs/>
                <w:sz w:val="26"/>
                <w:szCs w:val="26"/>
                <w:lang w:val="nl-NL"/>
              </w:rPr>
              <w:t>Cụm công trình khoa học và công nghệ</w:t>
            </w:r>
            <w:r w:rsidR="00D12E50" w:rsidRPr="00D12E50">
              <w:rPr>
                <w:rFonts w:ascii="Times New Roman" w:hAnsi="Times New Roman" w:cs="Times New Roman"/>
                <w:sz w:val="26"/>
                <w:szCs w:val="26"/>
                <w:lang w:val="nl-NL"/>
              </w:rPr>
              <w:t xml:space="preserve"> </w:t>
            </w:r>
            <w:r w:rsidR="00D12E50" w:rsidRPr="00B83B30">
              <w:rPr>
                <w:rFonts w:ascii="Times New Roman" w:hAnsi="Times New Roman" w:cs="Times New Roman"/>
                <w:b/>
                <w:bCs/>
                <w:sz w:val="26"/>
                <w:szCs w:val="26"/>
                <w:lang w:val="nl-NL"/>
              </w:rPr>
              <w:t>là nhiều công trình khoa học và công nghệ được kết hợp để đề nghị xét tặng giải thưởng</w:t>
            </w:r>
            <w:r w:rsidR="00D12E50" w:rsidRPr="00B83B30">
              <w:rPr>
                <w:rFonts w:ascii="Times New Roman" w:hAnsi="Times New Roman" w:cs="Times New Roman"/>
                <w:sz w:val="26"/>
                <w:szCs w:val="26"/>
                <w:lang w:val="nl-NL"/>
              </w:rPr>
              <w:t>,</w:t>
            </w:r>
            <w:r w:rsidR="00D12E50" w:rsidRPr="0071415E">
              <w:rPr>
                <w:rFonts w:ascii="Times New Roman" w:hAnsi="Times New Roman" w:cs="Times New Roman"/>
                <w:b/>
                <w:bCs/>
                <w:sz w:val="26"/>
                <w:szCs w:val="26"/>
                <w:lang w:val="nl-NL"/>
              </w:rPr>
              <w:t xml:space="preserve"> </w:t>
            </w:r>
            <w:r w:rsidR="00D12E50" w:rsidRPr="00D12E50">
              <w:rPr>
                <w:rFonts w:ascii="Times New Roman" w:hAnsi="Times New Roman" w:cs="Times New Roman"/>
                <w:sz w:val="26"/>
                <w:szCs w:val="26"/>
                <w:lang w:val="nl-NL"/>
              </w:rPr>
              <w:t>thuộc một trong các trường hợp sau:</w:t>
            </w:r>
          </w:p>
          <w:p w14:paraId="57604DF4" w14:textId="5934A638" w:rsidR="00D12E50" w:rsidRPr="00D12E50" w:rsidRDefault="00D12E50" w:rsidP="0071415E">
            <w:pPr>
              <w:ind w:firstLine="496"/>
              <w:jc w:val="both"/>
              <w:rPr>
                <w:rFonts w:ascii="Times New Roman" w:hAnsi="Times New Roman" w:cs="Times New Roman"/>
                <w:sz w:val="26"/>
                <w:szCs w:val="26"/>
                <w:lang w:val="nl-NL"/>
              </w:rPr>
            </w:pPr>
            <w:r w:rsidRPr="00D12E50">
              <w:rPr>
                <w:rFonts w:ascii="Times New Roman" w:hAnsi="Times New Roman" w:cs="Times New Roman"/>
                <w:sz w:val="26"/>
                <w:szCs w:val="26"/>
                <w:lang w:val="nl-NL"/>
              </w:rPr>
              <w:t xml:space="preserve">Tập hợp nhiều công trình khoa học và công nghệ của cùng một tác giả hoặc các đồng tác giả đã được xác định thuộc một lĩnh vực khoa học, công nghệ hoặc một lĩnh vực áp dụng; </w:t>
            </w:r>
          </w:p>
          <w:p w14:paraId="74511F38" w14:textId="2D382B15" w:rsidR="00665B66" w:rsidRPr="00AD2CCC" w:rsidRDefault="00D12E50" w:rsidP="0071415E">
            <w:pPr>
              <w:ind w:firstLine="496"/>
              <w:jc w:val="both"/>
              <w:rPr>
                <w:rFonts w:ascii="Times New Roman" w:hAnsi="Times New Roman" w:cs="Times New Roman"/>
                <w:i/>
                <w:sz w:val="26"/>
                <w:szCs w:val="26"/>
                <w:lang w:val="nl-NL"/>
              </w:rPr>
            </w:pPr>
            <w:r w:rsidRPr="00D12E50">
              <w:rPr>
                <w:rFonts w:ascii="Times New Roman" w:hAnsi="Times New Roman" w:cs="Times New Roman"/>
                <w:sz w:val="26"/>
                <w:szCs w:val="26"/>
                <w:lang w:val="nl-NL"/>
              </w:rPr>
              <w:t xml:space="preserve">Tập hợp nhiều công trình khoa học và công nghệ do nhiều tác giả thực hiện độc lập, tạo ra cùng một kết quả nhưng sử dụng các phương pháp, nguyên lý, kỹ thuật khác nhau. </w:t>
            </w:r>
            <w:r w:rsidR="00665B66" w:rsidRPr="002E2C92">
              <w:rPr>
                <w:rFonts w:ascii="Times New Roman" w:hAnsi="Times New Roman" w:cs="Times New Roman"/>
                <w:sz w:val="26"/>
                <w:szCs w:val="26"/>
                <w:lang w:val="nl-NL"/>
              </w:rPr>
              <w:t xml:space="preserve"> </w:t>
            </w:r>
          </w:p>
          <w:p w14:paraId="244B3262" w14:textId="77777777" w:rsidR="004C6ADD" w:rsidRDefault="004C6ADD" w:rsidP="00665B66">
            <w:pPr>
              <w:spacing w:after="160" w:line="259" w:lineRule="auto"/>
              <w:jc w:val="both"/>
              <w:rPr>
                <w:rFonts w:ascii="Times New Roman" w:hAnsi="Times New Roman" w:cs="Times New Roman"/>
                <w:iCs/>
                <w:sz w:val="26"/>
                <w:szCs w:val="26"/>
                <w:lang w:val="nl-NL"/>
              </w:rPr>
            </w:pPr>
          </w:p>
          <w:p w14:paraId="72AA607B" w14:textId="77777777" w:rsidR="00CA4C57" w:rsidRDefault="00CA4C57" w:rsidP="00665B66">
            <w:pPr>
              <w:spacing w:after="160" w:line="259" w:lineRule="auto"/>
              <w:jc w:val="both"/>
              <w:rPr>
                <w:rFonts w:ascii="Times New Roman" w:hAnsi="Times New Roman" w:cs="Times New Roman"/>
                <w:iCs/>
                <w:sz w:val="26"/>
                <w:szCs w:val="26"/>
                <w:lang w:val="nl-NL"/>
              </w:rPr>
            </w:pPr>
          </w:p>
          <w:p w14:paraId="6727A49F" w14:textId="08670152" w:rsidR="00665B66" w:rsidRPr="002E2C92" w:rsidRDefault="0028535F" w:rsidP="00665B66">
            <w:pPr>
              <w:spacing w:after="160" w:line="259" w:lineRule="auto"/>
              <w:jc w:val="both"/>
              <w:rPr>
                <w:rFonts w:ascii="Times New Roman" w:hAnsi="Times New Roman" w:cs="Times New Roman"/>
                <w:i/>
                <w:sz w:val="26"/>
                <w:szCs w:val="26"/>
                <w:lang w:val="nl-NL"/>
              </w:rPr>
            </w:pPr>
            <w:r>
              <w:rPr>
                <w:rFonts w:ascii="Times New Roman" w:hAnsi="Times New Roman" w:cs="Times New Roman"/>
                <w:iCs/>
                <w:sz w:val="26"/>
                <w:szCs w:val="26"/>
                <w:lang w:val="nl-NL"/>
              </w:rPr>
              <w:t>2</w:t>
            </w:r>
            <w:r w:rsidR="00665B66" w:rsidRPr="002E2C92">
              <w:rPr>
                <w:rFonts w:ascii="Times New Roman" w:hAnsi="Times New Roman" w:cs="Times New Roman"/>
                <w:iCs/>
                <w:sz w:val="26"/>
                <w:szCs w:val="26"/>
                <w:lang w:val="nl-NL"/>
              </w:rPr>
              <w:t>.</w:t>
            </w:r>
            <w:r w:rsidR="00665B66" w:rsidRPr="002E2C92">
              <w:rPr>
                <w:rFonts w:ascii="Times New Roman" w:hAnsi="Times New Roman" w:cs="Times New Roman"/>
                <w:i/>
                <w:sz w:val="26"/>
                <w:szCs w:val="26"/>
                <w:lang w:val="nl-NL"/>
              </w:rPr>
              <w:t xml:space="preserve"> Tác giả công trình </w:t>
            </w:r>
            <w:r w:rsidR="00665B66" w:rsidRPr="002E2C92">
              <w:rPr>
                <w:rFonts w:ascii="Times New Roman" w:hAnsi="Times New Roman" w:cs="Times New Roman"/>
                <w:sz w:val="26"/>
                <w:szCs w:val="26"/>
                <w:lang w:val="nl-NL"/>
              </w:rPr>
              <w:t xml:space="preserve">là người trực tiếp sáng tạo ra công trình; trong trường hợp có hai người trở lên cùng trực tiếp sáng tạo ra công trình thì họ là đồng tác giả. Tác giả, đồng tác giả công trình sau đây </w:t>
            </w:r>
            <w:r w:rsidR="00665B66" w:rsidRPr="002E2C92">
              <w:rPr>
                <w:rFonts w:ascii="Times New Roman" w:hAnsi="Times New Roman" w:cs="Times New Roman"/>
                <w:b/>
                <w:bCs/>
                <w:sz w:val="26"/>
                <w:szCs w:val="26"/>
                <w:lang w:val="nl-NL"/>
              </w:rPr>
              <w:t>viết tắt</w:t>
            </w:r>
            <w:r w:rsidR="00665B66" w:rsidRPr="002E2C92">
              <w:rPr>
                <w:rFonts w:ascii="Times New Roman" w:hAnsi="Times New Roman" w:cs="Times New Roman"/>
                <w:sz w:val="26"/>
                <w:szCs w:val="26"/>
                <w:lang w:val="nl-NL"/>
              </w:rPr>
              <w:t xml:space="preserve"> là tác giả công trình</w:t>
            </w:r>
            <w:r w:rsidR="00665B66" w:rsidRPr="002E2C92">
              <w:rPr>
                <w:rFonts w:ascii="Times New Roman" w:hAnsi="Times New Roman" w:cs="Times New Roman"/>
                <w:i/>
                <w:sz w:val="26"/>
                <w:szCs w:val="26"/>
                <w:lang w:val="nl-NL"/>
              </w:rPr>
              <w:t>.</w:t>
            </w:r>
          </w:p>
          <w:p w14:paraId="67D18876" w14:textId="6C4EE56C" w:rsidR="00106297" w:rsidRPr="002E2C92" w:rsidRDefault="0028535F" w:rsidP="004B2CF4">
            <w:pPr>
              <w:jc w:val="both"/>
              <w:rPr>
                <w:rFonts w:ascii="Times New Roman" w:hAnsi="Times New Roman" w:cs="Times New Roman"/>
                <w:sz w:val="26"/>
                <w:szCs w:val="26"/>
              </w:rPr>
            </w:pPr>
            <w:r>
              <w:rPr>
                <w:rFonts w:ascii="Times New Roman" w:hAnsi="Times New Roman" w:cs="Times New Roman"/>
                <w:sz w:val="26"/>
                <w:szCs w:val="26"/>
              </w:rPr>
              <w:t>..</w:t>
            </w:r>
            <w:r w:rsidR="00106297" w:rsidRPr="002E2C92">
              <w:rPr>
                <w:rFonts w:ascii="Times New Roman" w:hAnsi="Times New Roman" w:cs="Times New Roman"/>
                <w:sz w:val="26"/>
                <w:szCs w:val="26"/>
              </w:rPr>
              <w:t>. (giữ nguyên)</w:t>
            </w:r>
          </w:p>
          <w:p w14:paraId="2D9CBBEC" w14:textId="77777777" w:rsidR="00106297" w:rsidRPr="002E2C92" w:rsidRDefault="00106297" w:rsidP="00CD267B">
            <w:pPr>
              <w:spacing w:after="160" w:line="259" w:lineRule="auto"/>
              <w:jc w:val="both"/>
              <w:rPr>
                <w:rFonts w:ascii="Times New Roman" w:hAnsi="Times New Roman" w:cs="Times New Roman"/>
                <w:sz w:val="26"/>
                <w:szCs w:val="26"/>
              </w:rPr>
            </w:pPr>
          </w:p>
          <w:p w14:paraId="2DFD31F0" w14:textId="77777777" w:rsidR="00106297" w:rsidRPr="002E2C92" w:rsidRDefault="00106297" w:rsidP="00CD267B">
            <w:pPr>
              <w:spacing w:after="160" w:line="259" w:lineRule="auto"/>
              <w:jc w:val="both"/>
              <w:rPr>
                <w:rFonts w:ascii="Times New Roman" w:hAnsi="Times New Roman" w:cs="Times New Roman"/>
                <w:sz w:val="26"/>
                <w:szCs w:val="26"/>
              </w:rPr>
            </w:pPr>
          </w:p>
          <w:p w14:paraId="52DF432E" w14:textId="77777777" w:rsidR="00106297" w:rsidRPr="002E2C92" w:rsidRDefault="00106297" w:rsidP="00CD267B">
            <w:pPr>
              <w:spacing w:after="160" w:line="259" w:lineRule="auto"/>
              <w:jc w:val="both"/>
              <w:rPr>
                <w:rFonts w:ascii="Times New Roman" w:hAnsi="Times New Roman" w:cs="Times New Roman"/>
                <w:sz w:val="26"/>
                <w:szCs w:val="26"/>
              </w:rPr>
            </w:pPr>
          </w:p>
          <w:p w14:paraId="43024B5C" w14:textId="77777777" w:rsidR="00106297" w:rsidRPr="002E2C92" w:rsidRDefault="00106297" w:rsidP="00CD267B">
            <w:pPr>
              <w:spacing w:after="160" w:line="259" w:lineRule="auto"/>
              <w:jc w:val="both"/>
              <w:rPr>
                <w:rFonts w:ascii="Times New Roman" w:hAnsi="Times New Roman" w:cs="Times New Roman"/>
                <w:sz w:val="26"/>
                <w:szCs w:val="26"/>
              </w:rPr>
            </w:pPr>
          </w:p>
          <w:p w14:paraId="2A8C7CBD" w14:textId="77777777" w:rsidR="00106297" w:rsidRPr="002E2C92" w:rsidRDefault="00106297" w:rsidP="00CD267B">
            <w:pPr>
              <w:spacing w:after="160" w:line="259" w:lineRule="auto"/>
              <w:jc w:val="both"/>
              <w:rPr>
                <w:rFonts w:ascii="Times New Roman" w:hAnsi="Times New Roman" w:cs="Times New Roman"/>
                <w:sz w:val="26"/>
                <w:szCs w:val="26"/>
              </w:rPr>
            </w:pPr>
          </w:p>
          <w:p w14:paraId="767CB9DD"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4A5C41AB" w14:textId="19382DE8" w:rsidR="00106297" w:rsidRPr="002E2C92" w:rsidRDefault="00106297" w:rsidP="00CD267B">
            <w:pPr>
              <w:spacing w:after="160" w:line="259" w:lineRule="auto"/>
              <w:jc w:val="both"/>
              <w:rPr>
                <w:rFonts w:ascii="Times New Roman" w:hAnsi="Times New Roman" w:cs="Times New Roman"/>
                <w:sz w:val="26"/>
                <w:szCs w:val="26"/>
              </w:rPr>
            </w:pPr>
          </w:p>
        </w:tc>
        <w:tc>
          <w:tcPr>
            <w:tcW w:w="2430" w:type="dxa"/>
          </w:tcPr>
          <w:p w14:paraId="29B007CF" w14:textId="77777777" w:rsidR="000E7AA8" w:rsidRPr="002E2C92" w:rsidRDefault="000E7AA8" w:rsidP="00F33732">
            <w:pPr>
              <w:spacing w:after="160" w:line="259" w:lineRule="auto"/>
              <w:rPr>
                <w:rFonts w:ascii="Times New Roman" w:hAnsi="Times New Roman" w:cs="Times New Roman"/>
                <w:b/>
                <w:bCs/>
                <w:sz w:val="26"/>
                <w:szCs w:val="26"/>
                <w:lang w:val="nl-NL"/>
              </w:rPr>
            </w:pPr>
          </w:p>
          <w:p w14:paraId="3A108F56" w14:textId="77777777" w:rsidR="00106297" w:rsidRPr="002E2C92" w:rsidRDefault="00106297" w:rsidP="00F33732">
            <w:pPr>
              <w:spacing w:after="160" w:line="259" w:lineRule="auto"/>
              <w:rPr>
                <w:rFonts w:ascii="Times New Roman" w:hAnsi="Times New Roman" w:cs="Times New Roman"/>
                <w:b/>
                <w:bCs/>
                <w:sz w:val="26"/>
                <w:szCs w:val="26"/>
                <w:lang w:val="nl-NL"/>
              </w:rPr>
            </w:pPr>
          </w:p>
          <w:p w14:paraId="46AEEB70"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55390D85" w14:textId="3A2AD77C" w:rsidR="00B4519B" w:rsidRPr="00AD2CCC" w:rsidRDefault="00AD2CCC" w:rsidP="00F33732">
            <w:pPr>
              <w:spacing w:after="160" w:line="259" w:lineRule="auto"/>
              <w:rPr>
                <w:rFonts w:ascii="Times New Roman" w:hAnsi="Times New Roman" w:cs="Times New Roman"/>
                <w:sz w:val="26"/>
                <w:szCs w:val="26"/>
                <w:lang w:val="nl-NL"/>
              </w:rPr>
            </w:pPr>
            <w:r w:rsidRPr="00AD2CCC">
              <w:rPr>
                <w:rFonts w:ascii="Times New Roman" w:hAnsi="Times New Roman" w:cs="Times New Roman"/>
                <w:sz w:val="26"/>
                <w:szCs w:val="26"/>
                <w:lang w:val="nl-NL"/>
              </w:rPr>
              <w:t>Giải thích cụm từ “công trình hoặc cụm công trình khoa học và công nghệ” tại khoản 1 Điều 2 NĐ này.</w:t>
            </w:r>
          </w:p>
          <w:p w14:paraId="3E027C97"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43A937B7"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0C1F66B3"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2637A94D"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3EA36E3B" w14:textId="77777777" w:rsidR="00B4519B" w:rsidRPr="002E2C92" w:rsidRDefault="00B4519B" w:rsidP="00F33732">
            <w:pPr>
              <w:spacing w:after="160" w:line="259" w:lineRule="auto"/>
              <w:rPr>
                <w:rFonts w:ascii="Times New Roman" w:hAnsi="Times New Roman" w:cs="Times New Roman"/>
                <w:b/>
                <w:bCs/>
                <w:sz w:val="26"/>
                <w:szCs w:val="26"/>
                <w:lang w:val="nl-NL"/>
              </w:rPr>
            </w:pPr>
          </w:p>
          <w:p w14:paraId="0C1BBC73" w14:textId="301FE0B5" w:rsidR="00B4519B" w:rsidRPr="002E2C92" w:rsidRDefault="00991F45" w:rsidP="00C937C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sz w:val="26"/>
                <w:szCs w:val="26"/>
                <w:lang w:val="nl-NL"/>
              </w:rPr>
              <w:t>Làm rõ “nhiều công trình” (Luật TĐKT 2022) được tập hợp thành cụm để xét tặng giải thưởng</w:t>
            </w:r>
            <w:r w:rsidR="00C937CB" w:rsidRPr="002E2C92">
              <w:rPr>
                <w:rFonts w:ascii="Times New Roman" w:hAnsi="Times New Roman" w:cs="Times New Roman"/>
                <w:sz w:val="26"/>
                <w:szCs w:val="26"/>
                <w:lang w:val="nl-NL"/>
              </w:rPr>
              <w:t xml:space="preserve">. </w:t>
            </w:r>
          </w:p>
          <w:p w14:paraId="0BC4BDE5" w14:textId="77777777" w:rsidR="00C937CB" w:rsidRPr="002E2C92" w:rsidRDefault="00C937CB" w:rsidP="00991F45">
            <w:pPr>
              <w:rPr>
                <w:rFonts w:ascii="Times New Roman" w:hAnsi="Times New Roman" w:cs="Times New Roman"/>
                <w:sz w:val="26"/>
                <w:szCs w:val="26"/>
                <w:lang w:val="nl-NL"/>
              </w:rPr>
            </w:pPr>
          </w:p>
          <w:p w14:paraId="75F1097F" w14:textId="77777777" w:rsidR="00C937CB" w:rsidRPr="002E2C92" w:rsidRDefault="00C937CB" w:rsidP="00991F45">
            <w:pPr>
              <w:rPr>
                <w:rFonts w:ascii="Times New Roman" w:hAnsi="Times New Roman" w:cs="Times New Roman"/>
                <w:sz w:val="26"/>
                <w:szCs w:val="26"/>
                <w:lang w:val="nl-NL"/>
              </w:rPr>
            </w:pPr>
          </w:p>
          <w:p w14:paraId="638496B6" w14:textId="09FAA064" w:rsidR="00F21831" w:rsidRPr="002E2C92" w:rsidRDefault="00F21831" w:rsidP="008148C0">
            <w:pPr>
              <w:rPr>
                <w:rFonts w:ascii="Times New Roman" w:hAnsi="Times New Roman" w:cs="Times New Roman"/>
                <w:sz w:val="26"/>
                <w:szCs w:val="26"/>
                <w:lang w:val="nl-NL"/>
              </w:rPr>
            </w:pPr>
          </w:p>
        </w:tc>
      </w:tr>
      <w:tr w:rsidR="002E2C92" w:rsidRPr="002E2C92" w14:paraId="77E84084" w14:textId="7096A286" w:rsidTr="00EA755B">
        <w:tc>
          <w:tcPr>
            <w:tcW w:w="590" w:type="dxa"/>
          </w:tcPr>
          <w:p w14:paraId="2B656EDA"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350377C4"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4. Các giải thưởng về khoa học và công nghệ</w:t>
            </w:r>
          </w:p>
          <w:p w14:paraId="61165F5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Giải thưởng Hồ Chí Minh về khoa học và công nghệ.</w:t>
            </w:r>
          </w:p>
          <w:p w14:paraId="32553F5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Giải thưởng Nhà nước về khoa học và công nghệ. </w:t>
            </w:r>
          </w:p>
          <w:p w14:paraId="0B6C9EB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x-none"/>
              </w:rPr>
              <w:t xml:space="preserve">3. Giải thưởng của </w:t>
            </w:r>
            <w:r w:rsidRPr="00B83B30">
              <w:rPr>
                <w:rFonts w:ascii="Times New Roman" w:hAnsi="Times New Roman" w:cs="Times New Roman"/>
                <w:i/>
                <w:iCs/>
                <w:sz w:val="26"/>
                <w:szCs w:val="26"/>
                <w:lang w:val="x-none"/>
              </w:rPr>
              <w:t>bộ, cơ quan ngang bộ, cơ quan thuộc Chính phủ, cơ quan nhà nước khác ở Trung ương, Ủy ban nhân dân tỉnh, thành phố trực thuộc Trung ương (sau đây gọi tắt là bộ, ngành, địa phương)</w:t>
            </w:r>
            <w:r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x-none"/>
              </w:rPr>
              <w:t>về khoa học và công nghệ</w:t>
            </w:r>
            <w:r w:rsidRPr="002E2C92">
              <w:rPr>
                <w:rFonts w:ascii="Times New Roman" w:hAnsi="Times New Roman" w:cs="Times New Roman"/>
                <w:sz w:val="26"/>
                <w:szCs w:val="26"/>
                <w:lang w:val="nl-NL"/>
              </w:rPr>
              <w:t>.</w:t>
            </w:r>
          </w:p>
          <w:p w14:paraId="6D5A678D" w14:textId="01E5DDCE"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4. Giải thưởng của </w:t>
            </w:r>
            <w:r w:rsidRPr="00B83B30">
              <w:rPr>
                <w:rFonts w:ascii="Times New Roman" w:hAnsi="Times New Roman" w:cs="Times New Roman"/>
                <w:i/>
                <w:iCs/>
                <w:sz w:val="26"/>
                <w:szCs w:val="26"/>
                <w:lang w:val="nl-NL"/>
              </w:rPr>
              <w:t>tổ chức, cá nhân trong nước, người Việt Nam định cư ở nước ngoài, tổ chức quốc tế, tổ chức, cá nhân nước ngoài (sau đây gọi tắt là tổ chức, cá nhân)</w:t>
            </w:r>
            <w:r w:rsidRPr="002E2C92">
              <w:rPr>
                <w:rFonts w:ascii="Times New Roman" w:hAnsi="Times New Roman" w:cs="Times New Roman"/>
                <w:sz w:val="26"/>
                <w:szCs w:val="26"/>
                <w:lang w:val="nl-NL"/>
              </w:rPr>
              <w:t xml:space="preserve"> về khoa học và công nghệ được đặt ra để xét tặng cho tổ chức khoa học và công nghệ, cá nhân hoạt động khoa học và công nghệ tại Việt Nam.</w:t>
            </w:r>
          </w:p>
        </w:tc>
        <w:tc>
          <w:tcPr>
            <w:tcW w:w="6095" w:type="dxa"/>
          </w:tcPr>
          <w:p w14:paraId="6BCBCB4C" w14:textId="77777777" w:rsidR="00474C44" w:rsidRPr="002E2C92" w:rsidRDefault="00474C44" w:rsidP="00474C44">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4. Các giải thưởng về khoa học và công nghệ</w:t>
            </w:r>
          </w:p>
          <w:p w14:paraId="04431C12" w14:textId="77777777" w:rsidR="00474C44" w:rsidRPr="002E2C92" w:rsidRDefault="00474C44" w:rsidP="00474C44">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Giải thưởng Hồ Chí Minh về khoa học và công nghệ.</w:t>
            </w:r>
          </w:p>
          <w:p w14:paraId="1D98A2F3" w14:textId="77777777" w:rsidR="00474C44" w:rsidRPr="002E2C92" w:rsidRDefault="00474C44" w:rsidP="00474C44">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Giải thưởng Nhà nước về khoa học và công nghệ. </w:t>
            </w:r>
          </w:p>
          <w:p w14:paraId="03B017E7" w14:textId="07E8BD3A" w:rsidR="00474C44" w:rsidRPr="002E2C92" w:rsidRDefault="00474C44" w:rsidP="00474C44">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x-none"/>
              </w:rPr>
              <w:t xml:space="preserve">3. Giải thưởng của </w:t>
            </w:r>
            <w:r w:rsidRPr="00E3700F">
              <w:rPr>
                <w:rFonts w:ascii="Times New Roman" w:hAnsi="Times New Roman" w:cs="Times New Roman"/>
                <w:b/>
                <w:bCs/>
                <w:sz w:val="26"/>
                <w:szCs w:val="26"/>
                <w:lang w:val="x-none"/>
              </w:rPr>
              <w:t>bộ, ngành, địa phương</w:t>
            </w:r>
            <w:r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x-none"/>
              </w:rPr>
              <w:t>về khoa học và công nghệ</w:t>
            </w:r>
            <w:r w:rsidRPr="002E2C92">
              <w:rPr>
                <w:rFonts w:ascii="Times New Roman" w:hAnsi="Times New Roman" w:cs="Times New Roman"/>
                <w:sz w:val="26"/>
                <w:szCs w:val="26"/>
                <w:lang w:val="nl-NL"/>
              </w:rPr>
              <w:t>.</w:t>
            </w:r>
          </w:p>
          <w:p w14:paraId="40437B91" w14:textId="06B01471" w:rsidR="00106297" w:rsidRPr="002E2C92" w:rsidRDefault="00474C44" w:rsidP="00474C44">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 xml:space="preserve">4. Giải thưởng của </w:t>
            </w:r>
            <w:r w:rsidRPr="00E3700F">
              <w:rPr>
                <w:rFonts w:ascii="Times New Roman" w:hAnsi="Times New Roman" w:cs="Times New Roman"/>
                <w:b/>
                <w:bCs/>
                <w:sz w:val="26"/>
                <w:szCs w:val="26"/>
                <w:lang w:val="nl-NL"/>
              </w:rPr>
              <w:t>tổ chức, cá nhân</w:t>
            </w:r>
            <w:r w:rsidRPr="002E2C92">
              <w:rPr>
                <w:rFonts w:ascii="Times New Roman" w:hAnsi="Times New Roman" w:cs="Times New Roman"/>
                <w:sz w:val="26"/>
                <w:szCs w:val="26"/>
                <w:lang w:val="nl-NL"/>
              </w:rPr>
              <w:t xml:space="preserve"> về khoa học và công nghệ được đặt ra để xét tặng cho tổ chức khoa học và công nghệ, cá nhân hoạt động khoa học và công nghệ tại Việt Nam.</w:t>
            </w:r>
          </w:p>
        </w:tc>
        <w:tc>
          <w:tcPr>
            <w:tcW w:w="2430" w:type="dxa"/>
          </w:tcPr>
          <w:p w14:paraId="5DE5E9C9" w14:textId="77777777" w:rsidR="00106297" w:rsidRPr="002E2C92" w:rsidRDefault="00106297" w:rsidP="00F33732">
            <w:pPr>
              <w:spacing w:after="160" w:line="259" w:lineRule="auto"/>
              <w:rPr>
                <w:rFonts w:ascii="Times New Roman" w:hAnsi="Times New Roman" w:cs="Times New Roman"/>
                <w:b/>
                <w:sz w:val="26"/>
                <w:szCs w:val="26"/>
                <w:lang w:val="nl-NL"/>
              </w:rPr>
            </w:pPr>
          </w:p>
        </w:tc>
      </w:tr>
      <w:tr w:rsidR="002E2C92" w:rsidRPr="002E2C92" w14:paraId="5E08B67C" w14:textId="5846AEA4" w:rsidTr="00EA755B">
        <w:tc>
          <w:tcPr>
            <w:tcW w:w="590" w:type="dxa"/>
          </w:tcPr>
          <w:p w14:paraId="23FFF5CD"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0C703FC0"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Điều 5. Nguyên tắc đặt tên và xét tặng giải thưởng về khoa học và công nghệ</w:t>
            </w:r>
          </w:p>
          <w:p w14:paraId="494A688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Việc đặt tên giải thưởng của bộ, ngành, địa phương và tổ chức, cá nhân về khoa học và công nghệ thực hiện theo nguyên tắc sau đây: </w:t>
            </w:r>
          </w:p>
          <w:p w14:paraId="4698598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a) Tên giải thưởng mới không trùng hoặc tương tự gây nhầm lẫn với tên giải thưởng về khoa học và công nghệ đã có;</w:t>
            </w:r>
          </w:p>
          <w:p w14:paraId="5DAF9E7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Không sử dụng tên của tổ chức, cá nhân để đặt tên giải thưởng nếu chưa được sự đồng ý của tổ chức, cá nhân đó hoặc đại diện hợp pháp của tổ chức, cá nhân đó hoặc cơ quan có thẩm quyền;</w:t>
            </w:r>
          </w:p>
          <w:p w14:paraId="355FB9F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Không vi phạm lợi ích của nhà nước, quyền, lợi ích hợp pháp của tổ chức, cá nhân; không trái với đạo đức, thuần phong mỹ tục của dân tộc.</w:t>
            </w:r>
          </w:p>
          <w:p w14:paraId="346EE89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Nguyên tắc xét tặng các giải thưởng về khoa học và công nghệ</w:t>
            </w:r>
          </w:p>
          <w:p w14:paraId="1DDCCB5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Việc đăng ký đề nghị xét tặng giải thưởng về khoa học và công nghệ được thực hiện trên cơ sở tự nguyện;</w:t>
            </w:r>
          </w:p>
          <w:p w14:paraId="3A72433E" w14:textId="73085D8B"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Việc xét tặng giải thưởng được thực hiện khách quan, công khai, công bằng, chính xác</w:t>
            </w:r>
            <w:del w:id="0" w:author="User" w:date="2023-02-27T15:55:00Z">
              <w:r w:rsidRPr="002E2C92" w:rsidDel="00026C17">
                <w:rPr>
                  <w:rFonts w:ascii="Times New Roman" w:hAnsi="Times New Roman" w:cs="Times New Roman"/>
                  <w:sz w:val="26"/>
                  <w:szCs w:val="26"/>
                  <w:lang w:val="nl-NL"/>
                </w:rPr>
                <w:delText>;</w:delText>
              </w:r>
            </w:del>
            <w:ins w:id="1" w:author="User" w:date="2023-02-27T15:55:00Z">
              <w:r w:rsidR="00026C17" w:rsidRPr="002E2C92">
                <w:rPr>
                  <w:rFonts w:ascii="Times New Roman" w:hAnsi="Times New Roman" w:cs="Times New Roman"/>
                  <w:sz w:val="26"/>
                  <w:szCs w:val="26"/>
                  <w:lang w:val="nl-NL"/>
                </w:rPr>
                <w:t>.</w:t>
              </w:r>
            </w:ins>
          </w:p>
          <w:p w14:paraId="754CEBBE" w14:textId="3134F0A2"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Đối với công trình được đề nghị xét tặng Giải thưởng Hồ Chí Minh, Giải thưởng Nhà nước, ngoài việc tuân thủ các nguyên tắc chung quy định tại Khoản 2 Điều này còn phải tuân thủ các nguyên tắc sau đây:</w:t>
            </w:r>
          </w:p>
          <w:p w14:paraId="22FCCAF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Mỗi công trình chỉ được đề nghị xét tặng một giải thưởng trong một đợt xét tặng giải thưởng.</w:t>
            </w:r>
          </w:p>
          <w:p w14:paraId="2D85780A" w14:textId="5BB4EA9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Công trình đã được tặng Giải thưởng Hồ Chí Minh thì không được đề nghị xét tặng Giải thưởng Nhà nước; </w:t>
            </w:r>
            <w:r w:rsidRPr="002E2C92">
              <w:rPr>
                <w:rFonts w:ascii="Times New Roman" w:hAnsi="Times New Roman" w:cs="Times New Roman"/>
                <w:sz w:val="26"/>
                <w:szCs w:val="26"/>
                <w:lang w:val="nl-NL"/>
              </w:rPr>
              <w:lastRenderedPageBreak/>
              <w:t>Công trình đã được tặng Giải thưởng Nhà nước thì không được đề nghị xét tặng Giải thưởng Hồ Chí Minh.</w:t>
            </w:r>
          </w:p>
        </w:tc>
        <w:tc>
          <w:tcPr>
            <w:tcW w:w="6095" w:type="dxa"/>
          </w:tcPr>
          <w:p w14:paraId="0F3AB040" w14:textId="37706C61" w:rsidR="00106297" w:rsidRPr="002E2C92" w:rsidRDefault="00BE09FA"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lastRenderedPageBreak/>
              <w:t>(Giữ nguyên)</w:t>
            </w:r>
          </w:p>
          <w:p w14:paraId="5CD405A0" w14:textId="77777777" w:rsidR="00106297" w:rsidRPr="002E2C92" w:rsidRDefault="00106297" w:rsidP="00CD267B">
            <w:pPr>
              <w:spacing w:after="160" w:line="259" w:lineRule="auto"/>
              <w:jc w:val="both"/>
              <w:rPr>
                <w:rFonts w:ascii="Times New Roman" w:hAnsi="Times New Roman" w:cs="Times New Roman"/>
                <w:sz w:val="26"/>
                <w:szCs w:val="26"/>
              </w:rPr>
            </w:pPr>
          </w:p>
          <w:p w14:paraId="16496FAB" w14:textId="77777777" w:rsidR="00106297" w:rsidRPr="002E2C92" w:rsidRDefault="00106297" w:rsidP="00CD267B">
            <w:pPr>
              <w:spacing w:after="160" w:line="259" w:lineRule="auto"/>
              <w:jc w:val="both"/>
              <w:rPr>
                <w:rFonts w:ascii="Times New Roman" w:hAnsi="Times New Roman" w:cs="Times New Roman"/>
                <w:sz w:val="26"/>
                <w:szCs w:val="26"/>
              </w:rPr>
            </w:pPr>
          </w:p>
          <w:p w14:paraId="3380C4C7" w14:textId="77777777" w:rsidR="00106297" w:rsidRPr="002E2C92" w:rsidRDefault="00106297" w:rsidP="00CD267B">
            <w:pPr>
              <w:spacing w:after="160" w:line="259" w:lineRule="auto"/>
              <w:jc w:val="both"/>
              <w:rPr>
                <w:rFonts w:ascii="Times New Roman" w:hAnsi="Times New Roman" w:cs="Times New Roman"/>
                <w:sz w:val="26"/>
                <w:szCs w:val="26"/>
              </w:rPr>
            </w:pPr>
          </w:p>
          <w:p w14:paraId="0842140F" w14:textId="77777777" w:rsidR="00106297" w:rsidRPr="002E2C92" w:rsidRDefault="00106297" w:rsidP="00CD267B">
            <w:pPr>
              <w:spacing w:after="160" w:line="259" w:lineRule="auto"/>
              <w:jc w:val="both"/>
              <w:rPr>
                <w:rFonts w:ascii="Times New Roman" w:hAnsi="Times New Roman" w:cs="Times New Roman"/>
                <w:sz w:val="26"/>
                <w:szCs w:val="26"/>
              </w:rPr>
            </w:pPr>
          </w:p>
          <w:p w14:paraId="57A03A3C" w14:textId="77777777" w:rsidR="00106297" w:rsidRPr="002E2C92" w:rsidRDefault="00106297" w:rsidP="00CD267B">
            <w:pPr>
              <w:spacing w:after="160" w:line="259" w:lineRule="auto"/>
              <w:jc w:val="both"/>
              <w:rPr>
                <w:rFonts w:ascii="Times New Roman" w:hAnsi="Times New Roman" w:cs="Times New Roman"/>
                <w:sz w:val="26"/>
                <w:szCs w:val="26"/>
              </w:rPr>
            </w:pPr>
          </w:p>
          <w:p w14:paraId="0FAECC18" w14:textId="77777777" w:rsidR="00106297" w:rsidRPr="002E2C92" w:rsidRDefault="00106297" w:rsidP="00CD267B">
            <w:pPr>
              <w:spacing w:after="160" w:line="259" w:lineRule="auto"/>
              <w:jc w:val="both"/>
              <w:rPr>
                <w:rFonts w:ascii="Times New Roman" w:hAnsi="Times New Roman" w:cs="Times New Roman"/>
                <w:sz w:val="26"/>
                <w:szCs w:val="26"/>
              </w:rPr>
            </w:pPr>
          </w:p>
          <w:p w14:paraId="6D69C917" w14:textId="77777777" w:rsidR="00106297" w:rsidRPr="002E2C92" w:rsidRDefault="00106297" w:rsidP="00CD267B">
            <w:pPr>
              <w:spacing w:after="160" w:line="259" w:lineRule="auto"/>
              <w:jc w:val="both"/>
              <w:rPr>
                <w:rFonts w:ascii="Times New Roman" w:hAnsi="Times New Roman" w:cs="Times New Roman"/>
                <w:sz w:val="26"/>
                <w:szCs w:val="26"/>
              </w:rPr>
            </w:pPr>
          </w:p>
          <w:p w14:paraId="58000BC4" w14:textId="77777777" w:rsidR="00106297" w:rsidRPr="002E2C92" w:rsidRDefault="00106297" w:rsidP="00CD267B">
            <w:pPr>
              <w:spacing w:after="160" w:line="259" w:lineRule="auto"/>
              <w:jc w:val="both"/>
              <w:rPr>
                <w:rFonts w:ascii="Times New Roman" w:hAnsi="Times New Roman" w:cs="Times New Roman"/>
                <w:sz w:val="26"/>
                <w:szCs w:val="26"/>
              </w:rPr>
            </w:pPr>
          </w:p>
          <w:p w14:paraId="15055886" w14:textId="77777777" w:rsidR="00106297" w:rsidRPr="002E2C92" w:rsidRDefault="00106297" w:rsidP="00CD267B">
            <w:pPr>
              <w:spacing w:after="160" w:line="259" w:lineRule="auto"/>
              <w:jc w:val="both"/>
              <w:rPr>
                <w:rFonts w:ascii="Times New Roman" w:hAnsi="Times New Roman" w:cs="Times New Roman"/>
                <w:sz w:val="26"/>
                <w:szCs w:val="26"/>
              </w:rPr>
            </w:pPr>
          </w:p>
          <w:p w14:paraId="6D74001C" w14:textId="77777777" w:rsidR="00106297" w:rsidRPr="002E2C92" w:rsidRDefault="00106297" w:rsidP="00CD267B">
            <w:pPr>
              <w:spacing w:after="160" w:line="259" w:lineRule="auto"/>
              <w:jc w:val="both"/>
              <w:rPr>
                <w:rFonts w:ascii="Times New Roman" w:hAnsi="Times New Roman" w:cs="Times New Roman"/>
                <w:sz w:val="26"/>
                <w:szCs w:val="26"/>
              </w:rPr>
            </w:pPr>
          </w:p>
          <w:p w14:paraId="0D42B398" w14:textId="77777777" w:rsidR="00106297" w:rsidRPr="002E2C92" w:rsidRDefault="00106297" w:rsidP="00CD267B">
            <w:pPr>
              <w:spacing w:after="160" w:line="259" w:lineRule="auto"/>
              <w:jc w:val="both"/>
              <w:rPr>
                <w:rFonts w:ascii="Times New Roman" w:hAnsi="Times New Roman" w:cs="Times New Roman"/>
                <w:sz w:val="26"/>
                <w:szCs w:val="26"/>
              </w:rPr>
            </w:pPr>
          </w:p>
          <w:p w14:paraId="7152E853" w14:textId="77777777" w:rsidR="00106297" w:rsidRPr="002E2C92" w:rsidRDefault="00106297" w:rsidP="00CD267B">
            <w:pPr>
              <w:spacing w:after="160" w:line="259" w:lineRule="auto"/>
              <w:jc w:val="both"/>
              <w:rPr>
                <w:rFonts w:ascii="Times New Roman" w:hAnsi="Times New Roman" w:cs="Times New Roman"/>
                <w:sz w:val="26"/>
                <w:szCs w:val="26"/>
              </w:rPr>
            </w:pPr>
          </w:p>
          <w:p w14:paraId="7CBAE1E1" w14:textId="77777777" w:rsidR="00106297" w:rsidRPr="002E2C92" w:rsidRDefault="00106297" w:rsidP="00CD267B">
            <w:pPr>
              <w:spacing w:after="160" w:line="259" w:lineRule="auto"/>
              <w:jc w:val="both"/>
              <w:rPr>
                <w:rFonts w:ascii="Times New Roman" w:hAnsi="Times New Roman" w:cs="Times New Roman"/>
                <w:sz w:val="26"/>
                <w:szCs w:val="26"/>
              </w:rPr>
            </w:pPr>
          </w:p>
          <w:p w14:paraId="192D7137" w14:textId="77777777" w:rsidR="00106297" w:rsidRPr="002E2C92" w:rsidRDefault="00106297" w:rsidP="00CD267B">
            <w:pPr>
              <w:spacing w:after="160" w:line="259" w:lineRule="auto"/>
              <w:jc w:val="both"/>
              <w:rPr>
                <w:rFonts w:ascii="Times New Roman" w:hAnsi="Times New Roman" w:cs="Times New Roman"/>
                <w:sz w:val="26"/>
                <w:szCs w:val="26"/>
              </w:rPr>
            </w:pPr>
          </w:p>
          <w:p w14:paraId="3A8FF340" w14:textId="77777777" w:rsidR="00D95208" w:rsidRPr="002E2C92" w:rsidRDefault="00D95208" w:rsidP="00CD267B">
            <w:pPr>
              <w:spacing w:after="160" w:line="259" w:lineRule="auto"/>
              <w:jc w:val="both"/>
              <w:rPr>
                <w:rFonts w:ascii="Times New Roman" w:hAnsi="Times New Roman" w:cs="Times New Roman"/>
                <w:sz w:val="26"/>
                <w:szCs w:val="26"/>
                <w:lang w:val="nl-NL"/>
              </w:rPr>
            </w:pPr>
          </w:p>
          <w:p w14:paraId="53229648" w14:textId="77777777" w:rsidR="00D95208" w:rsidRPr="002E2C92" w:rsidRDefault="00D95208" w:rsidP="00CD267B">
            <w:pPr>
              <w:spacing w:after="160" w:line="259" w:lineRule="auto"/>
              <w:jc w:val="both"/>
              <w:rPr>
                <w:rFonts w:ascii="Times New Roman" w:hAnsi="Times New Roman" w:cs="Times New Roman"/>
                <w:sz w:val="26"/>
                <w:szCs w:val="26"/>
                <w:lang w:val="nl-NL"/>
              </w:rPr>
            </w:pPr>
          </w:p>
          <w:p w14:paraId="41E795D1" w14:textId="6C6B37EF" w:rsidR="00106297" w:rsidRPr="002E2C92" w:rsidRDefault="00106297" w:rsidP="00CD267B">
            <w:pPr>
              <w:spacing w:after="160" w:line="259" w:lineRule="auto"/>
              <w:jc w:val="both"/>
              <w:rPr>
                <w:rFonts w:ascii="Times New Roman" w:hAnsi="Times New Roman" w:cs="Times New Roman"/>
                <w:sz w:val="26"/>
                <w:szCs w:val="26"/>
              </w:rPr>
            </w:pPr>
          </w:p>
          <w:p w14:paraId="745AE4CE" w14:textId="621584E6" w:rsidR="00106297" w:rsidRPr="002E2C92" w:rsidRDefault="00106297" w:rsidP="00CD267B">
            <w:pPr>
              <w:spacing w:after="160" w:line="259" w:lineRule="auto"/>
              <w:jc w:val="both"/>
              <w:rPr>
                <w:rFonts w:ascii="Times New Roman" w:hAnsi="Times New Roman" w:cs="Times New Roman"/>
                <w:b/>
                <w:bCs/>
                <w:sz w:val="26"/>
                <w:szCs w:val="26"/>
              </w:rPr>
            </w:pPr>
          </w:p>
        </w:tc>
        <w:tc>
          <w:tcPr>
            <w:tcW w:w="2430" w:type="dxa"/>
          </w:tcPr>
          <w:p w14:paraId="546CC370" w14:textId="77777777" w:rsidR="00106297" w:rsidRPr="002E2C92" w:rsidRDefault="00106297" w:rsidP="00F33732">
            <w:pPr>
              <w:spacing w:after="160" w:line="259" w:lineRule="auto"/>
              <w:rPr>
                <w:rFonts w:ascii="Times New Roman" w:hAnsi="Times New Roman" w:cs="Times New Roman"/>
                <w:sz w:val="26"/>
                <w:szCs w:val="26"/>
              </w:rPr>
            </w:pPr>
          </w:p>
          <w:p w14:paraId="701021E6" w14:textId="77777777" w:rsidR="007518D6" w:rsidRPr="002E2C92" w:rsidRDefault="007518D6" w:rsidP="00F33732">
            <w:pPr>
              <w:spacing w:after="160" w:line="259" w:lineRule="auto"/>
              <w:rPr>
                <w:rFonts w:ascii="Times New Roman" w:hAnsi="Times New Roman" w:cs="Times New Roman"/>
                <w:sz w:val="26"/>
                <w:szCs w:val="26"/>
              </w:rPr>
            </w:pPr>
          </w:p>
          <w:p w14:paraId="08952532" w14:textId="77777777" w:rsidR="007518D6" w:rsidRPr="002E2C92" w:rsidRDefault="007518D6" w:rsidP="00F33732">
            <w:pPr>
              <w:spacing w:after="160" w:line="259" w:lineRule="auto"/>
              <w:rPr>
                <w:rFonts w:ascii="Times New Roman" w:hAnsi="Times New Roman" w:cs="Times New Roman"/>
                <w:sz w:val="26"/>
                <w:szCs w:val="26"/>
              </w:rPr>
            </w:pPr>
          </w:p>
          <w:p w14:paraId="66824FDC" w14:textId="77777777" w:rsidR="007518D6" w:rsidRPr="002E2C92" w:rsidRDefault="007518D6" w:rsidP="00F33732">
            <w:pPr>
              <w:spacing w:after="160" w:line="259" w:lineRule="auto"/>
              <w:rPr>
                <w:rFonts w:ascii="Times New Roman" w:hAnsi="Times New Roman" w:cs="Times New Roman"/>
                <w:sz w:val="26"/>
                <w:szCs w:val="26"/>
              </w:rPr>
            </w:pPr>
          </w:p>
          <w:p w14:paraId="6AA5D0EE" w14:textId="77777777" w:rsidR="007518D6" w:rsidRPr="002E2C92" w:rsidRDefault="007518D6" w:rsidP="00F33732">
            <w:pPr>
              <w:spacing w:after="160" w:line="259" w:lineRule="auto"/>
              <w:rPr>
                <w:rFonts w:ascii="Times New Roman" w:hAnsi="Times New Roman" w:cs="Times New Roman"/>
                <w:sz w:val="26"/>
                <w:szCs w:val="26"/>
              </w:rPr>
            </w:pPr>
          </w:p>
          <w:p w14:paraId="0A2410B4" w14:textId="77777777" w:rsidR="007518D6" w:rsidRPr="002E2C92" w:rsidRDefault="007518D6" w:rsidP="00F33732">
            <w:pPr>
              <w:spacing w:after="160" w:line="259" w:lineRule="auto"/>
              <w:rPr>
                <w:rFonts w:ascii="Times New Roman" w:hAnsi="Times New Roman" w:cs="Times New Roman"/>
                <w:sz w:val="26"/>
                <w:szCs w:val="26"/>
              </w:rPr>
            </w:pPr>
          </w:p>
          <w:p w14:paraId="623A6294" w14:textId="77777777" w:rsidR="007518D6" w:rsidRPr="002E2C92" w:rsidRDefault="007518D6" w:rsidP="00F33732">
            <w:pPr>
              <w:spacing w:after="160" w:line="259" w:lineRule="auto"/>
              <w:rPr>
                <w:rFonts w:ascii="Times New Roman" w:hAnsi="Times New Roman" w:cs="Times New Roman"/>
                <w:sz w:val="26"/>
                <w:szCs w:val="26"/>
              </w:rPr>
            </w:pPr>
          </w:p>
          <w:p w14:paraId="03437B89" w14:textId="77777777" w:rsidR="007518D6" w:rsidRPr="002E2C92" w:rsidRDefault="007518D6" w:rsidP="00F33732">
            <w:pPr>
              <w:spacing w:after="160" w:line="259" w:lineRule="auto"/>
              <w:rPr>
                <w:rFonts w:ascii="Times New Roman" w:hAnsi="Times New Roman" w:cs="Times New Roman"/>
                <w:sz w:val="26"/>
                <w:szCs w:val="26"/>
              </w:rPr>
            </w:pPr>
          </w:p>
          <w:p w14:paraId="0AACD076" w14:textId="77777777" w:rsidR="007518D6" w:rsidRPr="002E2C92" w:rsidRDefault="007518D6" w:rsidP="00F33732">
            <w:pPr>
              <w:spacing w:after="160" w:line="259" w:lineRule="auto"/>
              <w:rPr>
                <w:rFonts w:ascii="Times New Roman" w:hAnsi="Times New Roman" w:cs="Times New Roman"/>
                <w:sz w:val="26"/>
                <w:szCs w:val="26"/>
              </w:rPr>
            </w:pPr>
          </w:p>
          <w:p w14:paraId="21A3AC7A" w14:textId="77777777" w:rsidR="007518D6" w:rsidRPr="002E2C92" w:rsidRDefault="007518D6" w:rsidP="00F33732">
            <w:pPr>
              <w:spacing w:after="160" w:line="259" w:lineRule="auto"/>
              <w:rPr>
                <w:rFonts w:ascii="Times New Roman" w:hAnsi="Times New Roman" w:cs="Times New Roman"/>
                <w:sz w:val="26"/>
                <w:szCs w:val="26"/>
              </w:rPr>
            </w:pPr>
          </w:p>
          <w:p w14:paraId="22BF3830" w14:textId="77777777" w:rsidR="007518D6" w:rsidRPr="002E2C92" w:rsidRDefault="007518D6" w:rsidP="00F33732">
            <w:pPr>
              <w:spacing w:after="160" w:line="259" w:lineRule="auto"/>
              <w:rPr>
                <w:rFonts w:ascii="Times New Roman" w:hAnsi="Times New Roman" w:cs="Times New Roman"/>
                <w:sz w:val="26"/>
                <w:szCs w:val="26"/>
              </w:rPr>
            </w:pPr>
          </w:p>
          <w:p w14:paraId="24AAECED" w14:textId="77777777" w:rsidR="007518D6" w:rsidRPr="002E2C92" w:rsidRDefault="007518D6" w:rsidP="00F33732">
            <w:pPr>
              <w:spacing w:after="160" w:line="259" w:lineRule="auto"/>
              <w:rPr>
                <w:rFonts w:ascii="Times New Roman" w:hAnsi="Times New Roman" w:cs="Times New Roman"/>
                <w:sz w:val="26"/>
                <w:szCs w:val="26"/>
              </w:rPr>
            </w:pPr>
          </w:p>
          <w:p w14:paraId="37B80118" w14:textId="77777777" w:rsidR="007518D6" w:rsidRPr="002E2C92" w:rsidRDefault="007518D6" w:rsidP="00F33732">
            <w:pPr>
              <w:spacing w:after="160" w:line="259" w:lineRule="auto"/>
              <w:rPr>
                <w:rFonts w:ascii="Times New Roman" w:hAnsi="Times New Roman" w:cs="Times New Roman"/>
                <w:sz w:val="26"/>
                <w:szCs w:val="26"/>
              </w:rPr>
            </w:pPr>
          </w:p>
          <w:p w14:paraId="365D6838" w14:textId="77777777" w:rsidR="007518D6" w:rsidRPr="002E2C92" w:rsidRDefault="007518D6" w:rsidP="00F33732">
            <w:pPr>
              <w:spacing w:after="160" w:line="259" w:lineRule="auto"/>
              <w:rPr>
                <w:rFonts w:ascii="Times New Roman" w:hAnsi="Times New Roman" w:cs="Times New Roman"/>
                <w:sz w:val="26"/>
                <w:szCs w:val="26"/>
              </w:rPr>
            </w:pPr>
          </w:p>
          <w:p w14:paraId="55B3AF88" w14:textId="77777777" w:rsidR="007518D6" w:rsidRPr="002E2C92" w:rsidRDefault="007518D6" w:rsidP="00F33732">
            <w:pPr>
              <w:spacing w:after="160" w:line="259" w:lineRule="auto"/>
              <w:rPr>
                <w:rFonts w:ascii="Times New Roman" w:hAnsi="Times New Roman" w:cs="Times New Roman"/>
                <w:sz w:val="26"/>
                <w:szCs w:val="26"/>
              </w:rPr>
            </w:pPr>
          </w:p>
          <w:p w14:paraId="67FB7B03" w14:textId="77777777" w:rsidR="007518D6" w:rsidRPr="002E2C92" w:rsidRDefault="007518D6" w:rsidP="00F33732">
            <w:pPr>
              <w:spacing w:after="160" w:line="259" w:lineRule="auto"/>
              <w:rPr>
                <w:rFonts w:ascii="Times New Roman" w:hAnsi="Times New Roman" w:cs="Times New Roman"/>
                <w:sz w:val="26"/>
                <w:szCs w:val="26"/>
              </w:rPr>
            </w:pPr>
          </w:p>
          <w:p w14:paraId="2AA6B5A0" w14:textId="1A0257DD" w:rsidR="007518D6" w:rsidRPr="002E2C92" w:rsidRDefault="007518D6" w:rsidP="007518D6">
            <w:pPr>
              <w:spacing w:after="160" w:line="259" w:lineRule="auto"/>
              <w:jc w:val="both"/>
              <w:rPr>
                <w:rFonts w:ascii="Times New Roman" w:hAnsi="Times New Roman" w:cs="Times New Roman"/>
                <w:sz w:val="26"/>
                <w:szCs w:val="26"/>
              </w:rPr>
            </w:pPr>
          </w:p>
        </w:tc>
      </w:tr>
      <w:tr w:rsidR="002E2C92" w:rsidRPr="002E2C92" w14:paraId="6FEA8309" w14:textId="5892921E" w:rsidTr="00EA755B">
        <w:tc>
          <w:tcPr>
            <w:tcW w:w="590" w:type="dxa"/>
          </w:tcPr>
          <w:p w14:paraId="0F4D926F"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6896A48D"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bCs/>
                <w:sz w:val="26"/>
                <w:szCs w:val="26"/>
                <w:lang w:val="nl-NL"/>
              </w:rPr>
              <w:t xml:space="preserve">Điều 6. </w:t>
            </w:r>
            <w:r w:rsidRPr="002E2C92">
              <w:rPr>
                <w:rFonts w:ascii="Times New Roman" w:hAnsi="Times New Roman" w:cs="Times New Roman"/>
                <w:b/>
                <w:sz w:val="26"/>
                <w:szCs w:val="26"/>
                <w:lang w:val="nl-NL"/>
              </w:rPr>
              <w:t>Thẩm quyền</w:t>
            </w:r>
            <w:r w:rsidRPr="002E2C92">
              <w:rPr>
                <w:rFonts w:ascii="Times New Roman" w:hAnsi="Times New Roman" w:cs="Times New Roman"/>
                <w:b/>
                <w:bCs/>
                <w:sz w:val="26"/>
                <w:szCs w:val="26"/>
                <w:lang w:val="nl-NL"/>
              </w:rPr>
              <w:t xml:space="preserve"> xét tặng </w:t>
            </w:r>
            <w:r w:rsidRPr="002E2C92">
              <w:rPr>
                <w:rFonts w:ascii="Times New Roman" w:hAnsi="Times New Roman" w:cs="Times New Roman"/>
                <w:b/>
                <w:sz w:val="26"/>
                <w:szCs w:val="26"/>
                <w:lang w:val="nl-NL"/>
              </w:rPr>
              <w:t>giải thưởng về khoa học và công nghệ</w:t>
            </w:r>
          </w:p>
          <w:p w14:paraId="7633AB02" w14:textId="5C394C36"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1. Bộ Khoa học và Công nghệ </w:t>
            </w:r>
            <w:r w:rsidRPr="002E2C92">
              <w:rPr>
                <w:rFonts w:ascii="Times New Roman" w:hAnsi="Times New Roman" w:cs="Times New Roman"/>
                <w:sz w:val="26"/>
                <w:szCs w:val="26"/>
                <w:lang w:val="nl-NL"/>
              </w:rPr>
              <w:t>chủ trì</w:t>
            </w:r>
            <w:r w:rsidRPr="002E2C92">
              <w:rPr>
                <w:rFonts w:ascii="Times New Roman" w:hAnsi="Times New Roman" w:cs="Times New Roman"/>
                <w:bCs/>
                <w:sz w:val="26"/>
                <w:szCs w:val="26"/>
                <w:lang w:val="nl-NL"/>
              </w:rPr>
              <w:t xml:space="preserve"> tổ chức việc xét</w:t>
            </w:r>
            <w:ins w:id="2" w:author="User" w:date="2023-02-27T15:56:00Z">
              <w:r w:rsidR="00312413" w:rsidRPr="002E2C92">
                <w:rPr>
                  <w:rFonts w:ascii="Times New Roman" w:hAnsi="Times New Roman" w:cs="Times New Roman"/>
                  <w:bCs/>
                  <w:sz w:val="26"/>
                  <w:szCs w:val="26"/>
                  <w:lang w:val="nl-NL"/>
                </w:rPr>
                <w:t>,</w:t>
              </w:r>
            </w:ins>
            <w:r w:rsidRPr="002E2C92">
              <w:rPr>
                <w:rFonts w:ascii="Times New Roman" w:hAnsi="Times New Roman" w:cs="Times New Roman"/>
                <w:bCs/>
                <w:sz w:val="26"/>
                <w:szCs w:val="26"/>
                <w:lang w:val="nl-NL"/>
              </w:rPr>
              <w:t xml:space="preserve"> tặng Giải thưởng Hồ Chí Minh, Giải thưởng Nhà nước về khoa học và công nghệ. </w:t>
            </w:r>
          </w:p>
          <w:p w14:paraId="1D2DA5CF" w14:textId="77777777" w:rsidR="007E7010" w:rsidRPr="002E2C92" w:rsidRDefault="007E7010" w:rsidP="00CD267B">
            <w:pPr>
              <w:spacing w:after="160" w:line="259" w:lineRule="auto"/>
              <w:jc w:val="both"/>
              <w:rPr>
                <w:rFonts w:ascii="Times New Roman" w:hAnsi="Times New Roman" w:cs="Times New Roman"/>
                <w:bCs/>
                <w:sz w:val="26"/>
                <w:szCs w:val="26"/>
                <w:lang w:val="nl-NL"/>
              </w:rPr>
            </w:pPr>
          </w:p>
          <w:p w14:paraId="37345A3F" w14:textId="0030D80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Cs/>
                <w:sz w:val="26"/>
                <w:szCs w:val="26"/>
                <w:lang w:val="nl-NL"/>
              </w:rPr>
              <w:t>2</w:t>
            </w:r>
            <w:r w:rsidRPr="00B83B30">
              <w:rPr>
                <w:rFonts w:ascii="Times New Roman" w:hAnsi="Times New Roman" w:cs="Times New Roman"/>
                <w:bCs/>
                <w:i/>
                <w:iCs/>
                <w:sz w:val="26"/>
                <w:szCs w:val="26"/>
                <w:lang w:val="nl-NL"/>
              </w:rPr>
              <w:t xml:space="preserve">. Các bộ, cơ quan ngang bộ, cơ quan thuộc Chính phủ, </w:t>
            </w:r>
            <w:r w:rsidRPr="00B83B30">
              <w:rPr>
                <w:rFonts w:ascii="Times New Roman" w:hAnsi="Times New Roman" w:cs="Times New Roman"/>
                <w:i/>
                <w:iCs/>
                <w:sz w:val="26"/>
                <w:szCs w:val="26"/>
                <w:lang w:val="nl-NL"/>
              </w:rPr>
              <w:t xml:space="preserve">cơ quan nhà nước khác ở Trung ương, </w:t>
            </w:r>
            <w:r w:rsidRPr="00B83B30">
              <w:rPr>
                <w:rFonts w:ascii="Times New Roman" w:hAnsi="Times New Roman" w:cs="Times New Roman"/>
                <w:bCs/>
                <w:i/>
                <w:iCs/>
                <w:sz w:val="26"/>
                <w:szCs w:val="26"/>
                <w:lang w:val="nl-NL"/>
              </w:rPr>
              <w:t>Ủy ban nhân dân tỉnh, thành phố trực thuộc Trung ương</w:t>
            </w:r>
            <w:r w:rsidRPr="002E2C92">
              <w:rPr>
                <w:rFonts w:ascii="Times New Roman" w:hAnsi="Times New Roman" w:cs="Times New Roman"/>
                <w:bCs/>
                <w:sz w:val="26"/>
                <w:szCs w:val="26"/>
                <w:lang w:val="nl-NL"/>
              </w:rPr>
              <w:t xml:space="preserve"> tổ chức việc xét</w:t>
            </w:r>
            <w:ins w:id="3" w:author="User" w:date="2023-02-27T15:57:00Z">
              <w:r w:rsidR="00312413" w:rsidRPr="002E2C92">
                <w:rPr>
                  <w:rFonts w:ascii="Times New Roman" w:hAnsi="Times New Roman" w:cs="Times New Roman"/>
                  <w:bCs/>
                  <w:sz w:val="26"/>
                  <w:szCs w:val="26"/>
                  <w:lang w:val="nl-NL"/>
                </w:rPr>
                <w:t>,</w:t>
              </w:r>
            </w:ins>
            <w:r w:rsidRPr="002E2C92">
              <w:rPr>
                <w:rFonts w:ascii="Times New Roman" w:hAnsi="Times New Roman" w:cs="Times New Roman"/>
                <w:bCs/>
                <w:sz w:val="26"/>
                <w:szCs w:val="26"/>
                <w:lang w:val="nl-NL"/>
              </w:rPr>
              <w:t xml:space="preserve"> tặng và quyết định tặng </w:t>
            </w:r>
            <w:r w:rsidRPr="002E2C92">
              <w:rPr>
                <w:rFonts w:ascii="Times New Roman" w:hAnsi="Times New Roman" w:cs="Times New Roman"/>
                <w:sz w:val="26"/>
                <w:szCs w:val="26"/>
                <w:lang w:val="nl-NL"/>
              </w:rPr>
              <w:t>giải thưởng về khoa học và công nghệ trong phạm vi quản lý của bộ, ngành, địa phương.</w:t>
            </w:r>
          </w:p>
          <w:p w14:paraId="2DF76891" w14:textId="24AF54D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w:t>
            </w:r>
            <w:r w:rsidRPr="00B83B30">
              <w:rPr>
                <w:rFonts w:ascii="Times New Roman" w:hAnsi="Times New Roman" w:cs="Times New Roman"/>
                <w:i/>
                <w:iCs/>
                <w:sz w:val="26"/>
                <w:szCs w:val="26"/>
                <w:lang w:val="nl-NL"/>
              </w:rPr>
              <w:t>Tổ chức, cá nhân trong nước, người Việt Nam định cư ở nước ngoài, tổ chức quốc tế, tổ chức, cá nhân nước ngoài</w:t>
            </w:r>
            <w:r w:rsidRPr="002E2C92">
              <w:rPr>
                <w:rFonts w:ascii="Times New Roman" w:hAnsi="Times New Roman" w:cs="Times New Roman"/>
                <w:bCs/>
                <w:sz w:val="26"/>
                <w:szCs w:val="26"/>
                <w:lang w:val="nl-NL"/>
              </w:rPr>
              <w:t xml:space="preserve"> tổ chức việc xét tặng và quyết định tặng</w:t>
            </w:r>
            <w:r w:rsidRPr="002E2C92">
              <w:rPr>
                <w:rFonts w:ascii="Times New Roman" w:hAnsi="Times New Roman" w:cs="Times New Roman"/>
                <w:sz w:val="26"/>
                <w:szCs w:val="26"/>
                <w:lang w:val="nl-NL"/>
              </w:rPr>
              <w:t xml:space="preserve"> giải thưởng về khoa học và công nghệ do tổ chức, cá nhân đặt ra.</w:t>
            </w:r>
          </w:p>
        </w:tc>
        <w:tc>
          <w:tcPr>
            <w:tcW w:w="6095" w:type="dxa"/>
          </w:tcPr>
          <w:p w14:paraId="0FC9F545" w14:textId="77777777" w:rsidR="00CA4C57" w:rsidRPr="002E2C92" w:rsidRDefault="00CA4C57" w:rsidP="00CA4C57">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bCs/>
                <w:sz w:val="26"/>
                <w:szCs w:val="26"/>
                <w:lang w:val="nl-NL"/>
              </w:rPr>
              <w:t xml:space="preserve">Điều 6. </w:t>
            </w:r>
            <w:r w:rsidRPr="002E2C92">
              <w:rPr>
                <w:rFonts w:ascii="Times New Roman" w:hAnsi="Times New Roman" w:cs="Times New Roman"/>
                <w:b/>
                <w:sz w:val="26"/>
                <w:szCs w:val="26"/>
                <w:lang w:val="nl-NL"/>
              </w:rPr>
              <w:t>Thẩm quyền</w:t>
            </w:r>
            <w:r w:rsidRPr="002E2C92">
              <w:rPr>
                <w:rFonts w:ascii="Times New Roman" w:hAnsi="Times New Roman" w:cs="Times New Roman"/>
                <w:b/>
                <w:bCs/>
                <w:sz w:val="26"/>
                <w:szCs w:val="26"/>
                <w:lang w:val="nl-NL"/>
              </w:rPr>
              <w:t xml:space="preserve"> xét tặng </w:t>
            </w:r>
            <w:r w:rsidRPr="002E2C92">
              <w:rPr>
                <w:rFonts w:ascii="Times New Roman" w:hAnsi="Times New Roman" w:cs="Times New Roman"/>
                <w:b/>
                <w:sz w:val="26"/>
                <w:szCs w:val="26"/>
                <w:lang w:val="nl-NL"/>
              </w:rPr>
              <w:t>giải thưởng về khoa học và công nghệ</w:t>
            </w:r>
          </w:p>
          <w:p w14:paraId="30140989" w14:textId="15A42279" w:rsidR="0007154C" w:rsidRPr="002E2C92" w:rsidRDefault="0007154C" w:rsidP="0007154C">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Cs/>
                <w:sz w:val="26"/>
                <w:szCs w:val="26"/>
                <w:lang w:val="nl-NL"/>
              </w:rPr>
              <w:t xml:space="preserve">1. Bộ Khoa học và Công nghệ </w:t>
            </w:r>
            <w:r w:rsidRPr="002E2C92">
              <w:rPr>
                <w:rFonts w:ascii="Times New Roman" w:hAnsi="Times New Roman" w:cs="Times New Roman"/>
                <w:sz w:val="26"/>
                <w:szCs w:val="26"/>
                <w:lang w:val="nl-NL"/>
              </w:rPr>
              <w:t>chủ trì</w:t>
            </w:r>
            <w:r w:rsidRPr="002E2C92">
              <w:rPr>
                <w:rFonts w:ascii="Times New Roman" w:hAnsi="Times New Roman" w:cs="Times New Roman"/>
                <w:bCs/>
                <w:sz w:val="26"/>
                <w:szCs w:val="26"/>
                <w:lang w:val="nl-NL"/>
              </w:rPr>
              <w:t xml:space="preserve"> tổ chức việc xét tặng Giải thưởng Hồ Chí Minh, Giải thưởng Nhà nước về khoa học và công nghệ</w:t>
            </w:r>
            <w:r w:rsidR="007E7010" w:rsidRPr="002E2C92">
              <w:rPr>
                <w:rFonts w:ascii="Times New Roman" w:hAnsi="Times New Roman" w:cs="Times New Roman"/>
                <w:bCs/>
                <w:sz w:val="26"/>
                <w:szCs w:val="26"/>
                <w:lang w:val="nl-NL"/>
              </w:rPr>
              <w:t>;</w:t>
            </w:r>
            <w:r w:rsidRPr="002E2C92">
              <w:rPr>
                <w:rFonts w:ascii="Times New Roman" w:hAnsi="Times New Roman" w:cs="Times New Roman"/>
                <w:bCs/>
                <w:sz w:val="26"/>
                <w:szCs w:val="26"/>
                <w:lang w:val="nl-NL"/>
              </w:rPr>
              <w:t xml:space="preserve"> </w:t>
            </w:r>
            <w:r w:rsidR="007E7010" w:rsidRPr="002E2C92">
              <w:rPr>
                <w:rFonts w:ascii="Times New Roman" w:hAnsi="Times New Roman" w:cs="Times New Roman"/>
                <w:b/>
                <w:sz w:val="26"/>
                <w:szCs w:val="26"/>
                <w:lang w:val="nl-NL"/>
              </w:rPr>
              <w:t>x</w:t>
            </w:r>
            <w:r w:rsidRPr="002E2C92">
              <w:rPr>
                <w:rFonts w:ascii="Times New Roman" w:hAnsi="Times New Roman" w:cs="Times New Roman"/>
                <w:b/>
                <w:sz w:val="26"/>
                <w:szCs w:val="26"/>
                <w:lang w:val="nl-NL"/>
              </w:rPr>
              <w:t>ây dựng cơ sở dữ liệu về Giải thưởng</w:t>
            </w:r>
            <w:r w:rsidR="007E7010" w:rsidRPr="002E2C92">
              <w:rPr>
                <w:rFonts w:ascii="Times New Roman" w:hAnsi="Times New Roman" w:cs="Times New Roman"/>
                <w:bCs/>
                <w:sz w:val="26"/>
                <w:szCs w:val="26"/>
                <w:lang w:val="nl-NL"/>
              </w:rPr>
              <w:t xml:space="preserve"> </w:t>
            </w:r>
            <w:r w:rsidR="007E7010" w:rsidRPr="002E2C92">
              <w:rPr>
                <w:rFonts w:ascii="Times New Roman" w:hAnsi="Times New Roman" w:cs="Times New Roman"/>
                <w:b/>
                <w:sz w:val="26"/>
                <w:szCs w:val="26"/>
                <w:lang w:val="nl-NL"/>
              </w:rPr>
              <w:t>Hồ Chí Minh, Giải thưởng Nhà nước về khoa học và công nghệ</w:t>
            </w:r>
            <w:r w:rsidR="00665B66" w:rsidRPr="002E2C92">
              <w:rPr>
                <w:rFonts w:ascii="Times New Roman" w:hAnsi="Times New Roman" w:cs="Times New Roman"/>
                <w:b/>
                <w:sz w:val="26"/>
                <w:szCs w:val="26"/>
                <w:lang w:val="nl-NL"/>
              </w:rPr>
              <w:t>.</w:t>
            </w:r>
          </w:p>
          <w:p w14:paraId="0D2BCE6B" w14:textId="195A4FC6" w:rsidR="00B60919" w:rsidRPr="002E2C92" w:rsidRDefault="00B60919" w:rsidP="00B60919">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Cs/>
                <w:sz w:val="26"/>
                <w:szCs w:val="26"/>
                <w:lang w:val="nl-NL"/>
              </w:rPr>
              <w:t xml:space="preserve">2. Các </w:t>
            </w:r>
            <w:r w:rsidRPr="00B60919">
              <w:rPr>
                <w:rFonts w:ascii="Times New Roman" w:hAnsi="Times New Roman" w:cs="Times New Roman"/>
                <w:b/>
                <w:sz w:val="26"/>
                <w:szCs w:val="26"/>
                <w:lang w:val="nl-NL"/>
              </w:rPr>
              <w:t>bộ, ngành, địa phương</w:t>
            </w:r>
            <w:r w:rsidRPr="002E2C92">
              <w:rPr>
                <w:rFonts w:ascii="Times New Roman" w:hAnsi="Times New Roman" w:cs="Times New Roman"/>
                <w:bCs/>
                <w:sz w:val="26"/>
                <w:szCs w:val="26"/>
                <w:lang w:val="nl-NL"/>
              </w:rPr>
              <w:t xml:space="preserve"> tổ chức việc xét</w:t>
            </w:r>
            <w:ins w:id="4" w:author="User" w:date="2023-02-27T15:57:00Z">
              <w:r w:rsidRPr="002E2C92">
                <w:rPr>
                  <w:rFonts w:ascii="Times New Roman" w:hAnsi="Times New Roman" w:cs="Times New Roman"/>
                  <w:bCs/>
                  <w:sz w:val="26"/>
                  <w:szCs w:val="26"/>
                  <w:lang w:val="nl-NL"/>
                </w:rPr>
                <w:t>,</w:t>
              </w:r>
            </w:ins>
            <w:r w:rsidRPr="002E2C92">
              <w:rPr>
                <w:rFonts w:ascii="Times New Roman" w:hAnsi="Times New Roman" w:cs="Times New Roman"/>
                <w:bCs/>
                <w:sz w:val="26"/>
                <w:szCs w:val="26"/>
                <w:lang w:val="nl-NL"/>
              </w:rPr>
              <w:t xml:space="preserve"> tặng và quyết định tặng </w:t>
            </w:r>
            <w:r w:rsidRPr="002E2C92">
              <w:rPr>
                <w:rFonts w:ascii="Times New Roman" w:hAnsi="Times New Roman" w:cs="Times New Roman"/>
                <w:sz w:val="26"/>
                <w:szCs w:val="26"/>
                <w:lang w:val="nl-NL"/>
              </w:rPr>
              <w:t>giải thưởng về khoa học và công nghệ trong phạm vi quản lý của bộ, ngành, địa phương.</w:t>
            </w:r>
          </w:p>
          <w:p w14:paraId="07735E04" w14:textId="38B3151B" w:rsidR="0007154C" w:rsidRPr="002E2C92" w:rsidRDefault="00B60919" w:rsidP="00B60919">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 xml:space="preserve">3. </w:t>
            </w:r>
            <w:r w:rsidRPr="00B60919">
              <w:rPr>
                <w:rFonts w:ascii="Times New Roman" w:hAnsi="Times New Roman" w:cs="Times New Roman"/>
                <w:b/>
                <w:bCs/>
                <w:sz w:val="26"/>
                <w:szCs w:val="26"/>
                <w:lang w:val="nl-NL"/>
              </w:rPr>
              <w:t>Tổ chức, cá nhân</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t>tổ chức việc xét tặng và quyết định tặng</w:t>
            </w:r>
            <w:r w:rsidRPr="002E2C92">
              <w:rPr>
                <w:rFonts w:ascii="Times New Roman" w:hAnsi="Times New Roman" w:cs="Times New Roman"/>
                <w:sz w:val="26"/>
                <w:szCs w:val="26"/>
                <w:lang w:val="nl-NL"/>
              </w:rPr>
              <w:t xml:space="preserve"> giải thưởng về khoa học và công nghệ do tổ chức, cá nhân đặt ra.</w:t>
            </w:r>
          </w:p>
        </w:tc>
        <w:tc>
          <w:tcPr>
            <w:tcW w:w="2430" w:type="dxa"/>
          </w:tcPr>
          <w:p w14:paraId="5EF23031" w14:textId="77777777" w:rsidR="00106297" w:rsidRPr="002E2C92" w:rsidRDefault="00106297" w:rsidP="00F33732">
            <w:pPr>
              <w:spacing w:after="160" w:line="259" w:lineRule="auto"/>
              <w:rPr>
                <w:rFonts w:ascii="Times New Roman" w:hAnsi="Times New Roman" w:cs="Times New Roman"/>
                <w:sz w:val="26"/>
                <w:szCs w:val="26"/>
              </w:rPr>
            </w:pPr>
          </w:p>
          <w:p w14:paraId="1CD713EE" w14:textId="77777777" w:rsidR="007E7010" w:rsidRPr="002E2C92" w:rsidRDefault="007E7010" w:rsidP="00F33732">
            <w:pPr>
              <w:spacing w:after="160" w:line="259" w:lineRule="auto"/>
              <w:rPr>
                <w:rFonts w:ascii="Times New Roman" w:hAnsi="Times New Roman" w:cs="Times New Roman"/>
                <w:sz w:val="26"/>
                <w:szCs w:val="26"/>
              </w:rPr>
            </w:pPr>
          </w:p>
          <w:p w14:paraId="09FC5E52" w14:textId="3CC62000" w:rsidR="007E7010" w:rsidRPr="002E2C92" w:rsidRDefault="007E7010" w:rsidP="00F33732">
            <w:pPr>
              <w:spacing w:after="160" w:line="259" w:lineRule="auto"/>
              <w:rPr>
                <w:rFonts w:ascii="Times New Roman" w:hAnsi="Times New Roman" w:cs="Times New Roman"/>
                <w:sz w:val="26"/>
                <w:szCs w:val="26"/>
              </w:rPr>
            </w:pPr>
            <w:r w:rsidRPr="002E2C92">
              <w:rPr>
                <w:rFonts w:ascii="Times New Roman" w:hAnsi="Times New Roman" w:cs="Times New Roman"/>
                <w:sz w:val="26"/>
                <w:szCs w:val="26"/>
              </w:rPr>
              <w:t>Bổ sung để phù hợp với yêu cầu thực tiễn và Luật TĐKT 2022</w:t>
            </w:r>
          </w:p>
        </w:tc>
      </w:tr>
      <w:tr w:rsidR="002E2C92" w:rsidRPr="002E2C92" w14:paraId="77152F39" w14:textId="31BB25F7" w:rsidTr="00EA755B">
        <w:tc>
          <w:tcPr>
            <w:tcW w:w="590" w:type="dxa"/>
          </w:tcPr>
          <w:p w14:paraId="12B1EA55"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0FAA249C"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7. Kinh phí bảo đảm hoạt động xét tặng giải thưởng về khoa học và công nghệ</w:t>
            </w:r>
          </w:p>
          <w:p w14:paraId="0D4B1DF6"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Kinh phí để xét tặng Giải thưởng Hồ Chí Minh, Giải thưởng Nhà nước về khoa học và công nghệ được quy định như sau:</w:t>
            </w:r>
          </w:p>
          <w:p w14:paraId="15C91D1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a) Kinh phí để xét tặng Giải thưởng ở cấp cơ sở được lấy từ nguồn kinh phí của cơ quan tổ chức xét tặng giải thưởng cấp cơ sở; </w:t>
            </w:r>
          </w:p>
          <w:p w14:paraId="5F6CDF9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Trong trường hợp tác giả công trình không có cơ quan, tổ chức trực tiếp quản lý thì kinh phí để xét tặng Giải thưởng tại cấp cơ sở được lấy từ nguồn kinh phí sự nghiệp khoa học và công nghệ và giao về Sở Khoa học và Công nghệ nơi tác giả nộp hồ sơ công trình đề nghị xét tặng Giải thưởng.</w:t>
            </w:r>
          </w:p>
          <w:p w14:paraId="6ECA18C3" w14:textId="4AEE2DB0"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Kinh phí để xét tặng Giải thưởng ở cấp </w:t>
            </w:r>
            <w:r w:rsidRPr="002E2C92">
              <w:rPr>
                <w:rFonts w:ascii="Times New Roman" w:hAnsi="Times New Roman" w:cs="Times New Roman"/>
                <w:bCs/>
                <w:sz w:val="26"/>
                <w:szCs w:val="26"/>
                <w:lang w:val="nl-NL"/>
              </w:rPr>
              <w:t>bộ</w:t>
            </w:r>
            <w:r w:rsidRPr="002E2C92">
              <w:rPr>
                <w:rFonts w:ascii="Times New Roman" w:hAnsi="Times New Roman" w:cs="Times New Roman"/>
                <w:sz w:val="26"/>
                <w:szCs w:val="26"/>
                <w:lang w:val="nl-NL"/>
              </w:rPr>
              <w:t xml:space="preserve">, ngành, địa phương được lấy từ nguồn kinh phí sự nghiệp khoa học và công nghệ và giao về các bộ, cơ quan ngang bộ, cơ quan thuộc Chính phủ, cơ quan nhà nước khác ở Trung ương, Ủy ban nhân dân tỉnh, thành phố trực thuộc Trung ương; </w:t>
            </w:r>
          </w:p>
          <w:p w14:paraId="5A24F58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Kinh phí để xét tặng Giải thưởng ở cấp nhà nước được lấy từ nguồn kinh phí sự nghiệp khoa học và công nghệ và giao về Bộ Khoa học và Công nghệ.</w:t>
            </w:r>
          </w:p>
          <w:p w14:paraId="56EC7CF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Kinh phí để xét tặng Giải thưởng của bộ, ngành, địa phương về khoa học và công nghệ được lấy từ nguồn kinh phí sự nghiệp khoa học và công nghệ hoặc nguồn ngân sách nhà nước đã được giao cho các bộ, ngành, địa phương. </w:t>
            </w:r>
          </w:p>
          <w:p w14:paraId="49839ED2" w14:textId="0CE0489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Kinh phí để xét tặng giải thưởng của tổ chức, cá nhân về khoa học và công nghệ do tổ chức, cá nhân chủ trì xét tặng giải thưởng </w:t>
            </w:r>
            <w:r w:rsidRPr="002E2C92">
              <w:rPr>
                <w:rFonts w:ascii="Times New Roman" w:hAnsi="Times New Roman" w:cs="Times New Roman"/>
                <w:sz w:val="26"/>
                <w:szCs w:val="26"/>
                <w:u w:val="single"/>
                <w:lang w:val="nl-NL"/>
              </w:rPr>
              <w:t>bảo đảm</w:t>
            </w:r>
            <w:r w:rsidR="009B6E5A" w:rsidRPr="002E2C92">
              <w:rPr>
                <w:rFonts w:ascii="Times New Roman" w:hAnsi="Times New Roman" w:cs="Times New Roman"/>
                <w:sz w:val="26"/>
                <w:szCs w:val="26"/>
                <w:u w:val="single"/>
                <w:lang w:val="nl-NL"/>
              </w:rPr>
              <w:t>.</w:t>
            </w:r>
            <w:r w:rsidRPr="002E2C92">
              <w:rPr>
                <w:rFonts w:ascii="Times New Roman" w:hAnsi="Times New Roman" w:cs="Times New Roman"/>
                <w:sz w:val="26"/>
                <w:szCs w:val="26"/>
                <w:lang w:val="nl-NL"/>
              </w:rPr>
              <w:t xml:space="preserve"> </w:t>
            </w:r>
          </w:p>
          <w:p w14:paraId="5970BED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4. Kinh phí để xét tặng giải thưởng quy định tại các Khoản 1, 2 và 3 Điều 4 Nghị định này được lấy từ nguồn ngân sách nhà nước và nguồn kinh phí hợp pháp khác do cá nhân, tổ chức trong nước và ngoài nước tài trợ và được sử dụng chi các nội dung sau:</w:t>
            </w:r>
          </w:p>
          <w:p w14:paraId="5557500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Xây dựng, triển khai kế hoạch xét tặng giải thưởng của Hội đồng các cấp;</w:t>
            </w:r>
          </w:p>
          <w:p w14:paraId="11A5B5F2" w14:textId="08715A2A"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Trả thù lao cho các thành viên Hội đồng xét tặng giải thưởng các cấp, </w:t>
            </w:r>
            <w:r w:rsidRPr="002E2C92">
              <w:rPr>
                <w:rFonts w:ascii="Times New Roman" w:hAnsi="Times New Roman" w:cs="Times New Roman"/>
                <w:i/>
                <w:iCs/>
                <w:sz w:val="26"/>
                <w:szCs w:val="26"/>
                <w:lang w:val="nl-NL"/>
              </w:rPr>
              <w:t>chuyên gia phản biện độc lập</w:t>
            </w:r>
            <w:r w:rsidRPr="002E2C92">
              <w:rPr>
                <w:rFonts w:ascii="Times New Roman" w:hAnsi="Times New Roman" w:cs="Times New Roman"/>
                <w:sz w:val="26"/>
                <w:szCs w:val="26"/>
                <w:lang w:val="nl-NL"/>
              </w:rPr>
              <w:t>, thư ký và việc thẩm định hồ sơ đề nghị xét tặng giải thưởng;</w:t>
            </w:r>
          </w:p>
          <w:p w14:paraId="1D41CE7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Tổ chức phiên họp Hội đồng xét tặng giải thưởng các cấp;</w:t>
            </w:r>
          </w:p>
          <w:p w14:paraId="009B9FD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Công bố danh mục công trình đề nghị xét tặng, kết quả của Hội đồng xét tặng giải thưởng các cấp trên phương tiện thông tin đại chúng;</w:t>
            </w:r>
          </w:p>
          <w:p w14:paraId="6D502D2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Họp báo công bố kết quả xét tặng giải thưởng;</w:t>
            </w:r>
          </w:p>
          <w:p w14:paraId="37E0615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e) Tổ chức lễ trao giải thưởng;</w:t>
            </w:r>
          </w:p>
          <w:p w14:paraId="36044DCF" w14:textId="7C6A182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g) Tiền thưởng kèm theo giải thưởng;</w:t>
            </w:r>
          </w:p>
          <w:p w14:paraId="5E29BEF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h) Các hoạt động khác.</w:t>
            </w:r>
          </w:p>
          <w:p w14:paraId="4E776E4F" w14:textId="279C3CB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Mức chi cụ thể được thực hiện theo quy định hiện hành.</w:t>
            </w:r>
          </w:p>
        </w:tc>
        <w:tc>
          <w:tcPr>
            <w:tcW w:w="6095" w:type="dxa"/>
          </w:tcPr>
          <w:p w14:paraId="25F1CCFE"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08607628"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0EAAF10B"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1B2A998A"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5D0562D2"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2FEE3406"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400ED27E"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183C5123"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1C008632" w14:textId="77777777" w:rsidR="00106297" w:rsidRDefault="00106297" w:rsidP="00CD267B">
            <w:pPr>
              <w:spacing w:after="160" w:line="259" w:lineRule="auto"/>
              <w:jc w:val="both"/>
              <w:rPr>
                <w:rFonts w:ascii="Times New Roman" w:hAnsi="Times New Roman" w:cs="Times New Roman"/>
                <w:sz w:val="26"/>
                <w:szCs w:val="26"/>
                <w:lang w:val="nl-NL"/>
              </w:rPr>
            </w:pPr>
          </w:p>
          <w:p w14:paraId="7F672862" w14:textId="77777777" w:rsidR="00257CE7" w:rsidRPr="002E2C92" w:rsidRDefault="00257CE7" w:rsidP="00CD267B">
            <w:pPr>
              <w:spacing w:after="160" w:line="259" w:lineRule="auto"/>
              <w:jc w:val="both"/>
              <w:rPr>
                <w:rFonts w:ascii="Times New Roman" w:hAnsi="Times New Roman" w:cs="Times New Roman"/>
                <w:sz w:val="26"/>
                <w:szCs w:val="26"/>
                <w:lang w:val="nl-NL"/>
              </w:rPr>
            </w:pPr>
          </w:p>
          <w:p w14:paraId="4B321B93" w14:textId="0FF8AD9E" w:rsidR="00106297" w:rsidRPr="002E2C92" w:rsidRDefault="00502ACE"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p>
          <w:p w14:paraId="54146DAC"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3E395FF8" w14:textId="3F8FBE6B" w:rsidR="00502ACE" w:rsidRPr="002E2C92" w:rsidRDefault="00502ACE" w:rsidP="00502ACE">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Kinh phí để xét tặng Giải thưởng ở cấp </w:t>
            </w:r>
            <w:r w:rsidRPr="002E2C92">
              <w:rPr>
                <w:rFonts w:ascii="Times New Roman" w:hAnsi="Times New Roman" w:cs="Times New Roman"/>
                <w:bCs/>
                <w:sz w:val="26"/>
                <w:szCs w:val="26"/>
                <w:lang w:val="nl-NL"/>
              </w:rPr>
              <w:t>bộ</w:t>
            </w:r>
            <w:r w:rsidRPr="002E2C92">
              <w:rPr>
                <w:rFonts w:ascii="Times New Roman" w:hAnsi="Times New Roman" w:cs="Times New Roman"/>
                <w:sz w:val="26"/>
                <w:szCs w:val="26"/>
                <w:lang w:val="nl-NL"/>
              </w:rPr>
              <w:t xml:space="preserve">, ngành, địa phương được lấy từ nguồn kinh phí sự nghiệp khoa học và công nghệ và giao về các </w:t>
            </w:r>
            <w:r w:rsidRPr="00502ACE">
              <w:rPr>
                <w:rFonts w:ascii="Times New Roman" w:hAnsi="Times New Roman" w:cs="Times New Roman"/>
                <w:b/>
                <w:bCs/>
                <w:sz w:val="26"/>
                <w:szCs w:val="26"/>
                <w:lang w:val="nl-NL"/>
              </w:rPr>
              <w:t>bộ, ngành, địa phương</w:t>
            </w:r>
            <w:r>
              <w:rPr>
                <w:rFonts w:ascii="Times New Roman" w:hAnsi="Times New Roman" w:cs="Times New Roman"/>
                <w:sz w:val="26"/>
                <w:szCs w:val="26"/>
                <w:lang w:val="nl-NL"/>
              </w:rPr>
              <w:t>.</w:t>
            </w:r>
          </w:p>
          <w:p w14:paraId="230D0CAB" w14:textId="661E4A02" w:rsidR="00106297" w:rsidRPr="002E2C92" w:rsidRDefault="00502ACE"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p>
          <w:p w14:paraId="434E5453"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0B0D2E59"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0BDBB326"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3DBAFD30"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31CC22C7"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79E2EA62"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61846D8B"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237EE7A9"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2A89AC79"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2A49B2A0" w14:textId="1FB3F44E" w:rsidR="00BE09FA" w:rsidRPr="002E2C92" w:rsidRDefault="00BE09FA" w:rsidP="00CD267B">
            <w:pPr>
              <w:spacing w:after="160" w:line="259" w:lineRule="auto"/>
              <w:jc w:val="both"/>
              <w:rPr>
                <w:rFonts w:ascii="Times New Roman" w:hAnsi="Times New Roman" w:cs="Times New Roman"/>
                <w:sz w:val="26"/>
                <w:szCs w:val="26"/>
                <w:lang w:val="nl-NL"/>
              </w:rPr>
            </w:pPr>
          </w:p>
          <w:p w14:paraId="55B01765" w14:textId="5F7E6D55" w:rsidR="005D6B67" w:rsidRPr="002E2C92" w:rsidRDefault="005D6B67" w:rsidP="00CD267B">
            <w:pPr>
              <w:spacing w:after="160" w:line="259" w:lineRule="auto"/>
              <w:jc w:val="both"/>
              <w:rPr>
                <w:rFonts w:ascii="Times New Roman" w:hAnsi="Times New Roman" w:cs="Times New Roman"/>
                <w:sz w:val="26"/>
                <w:szCs w:val="26"/>
                <w:lang w:val="nl-NL"/>
              </w:rPr>
            </w:pPr>
          </w:p>
          <w:p w14:paraId="10354873" w14:textId="67290CD6" w:rsidR="005D6B67" w:rsidRPr="002E2C92" w:rsidRDefault="005D6B67" w:rsidP="00CD267B">
            <w:pPr>
              <w:spacing w:after="160" w:line="259" w:lineRule="auto"/>
              <w:jc w:val="both"/>
              <w:rPr>
                <w:rFonts w:ascii="Times New Roman" w:hAnsi="Times New Roman" w:cs="Times New Roman"/>
                <w:sz w:val="26"/>
                <w:szCs w:val="26"/>
                <w:lang w:val="nl-NL"/>
              </w:rPr>
            </w:pPr>
          </w:p>
          <w:p w14:paraId="2CDE5C43" w14:textId="77777777" w:rsidR="005D6B67" w:rsidRPr="002E2C92" w:rsidRDefault="005D6B67" w:rsidP="00CD267B">
            <w:pPr>
              <w:spacing w:after="160" w:line="259" w:lineRule="auto"/>
              <w:jc w:val="both"/>
              <w:rPr>
                <w:rFonts w:ascii="Times New Roman" w:hAnsi="Times New Roman" w:cs="Times New Roman"/>
                <w:sz w:val="26"/>
                <w:szCs w:val="26"/>
                <w:lang w:val="nl-NL"/>
              </w:rPr>
            </w:pPr>
          </w:p>
          <w:p w14:paraId="10C3749F" w14:textId="4B8F62B9" w:rsidR="00BE09FA" w:rsidRDefault="00BE09FA" w:rsidP="00CD267B">
            <w:pPr>
              <w:spacing w:after="160" w:line="259" w:lineRule="auto"/>
              <w:jc w:val="both"/>
              <w:rPr>
                <w:rFonts w:ascii="Times New Roman" w:hAnsi="Times New Roman" w:cs="Times New Roman"/>
                <w:sz w:val="26"/>
                <w:szCs w:val="26"/>
                <w:lang w:val="nl-NL"/>
              </w:rPr>
            </w:pPr>
          </w:p>
          <w:p w14:paraId="56CFA5B7" w14:textId="39162066" w:rsidR="00106297" w:rsidRPr="002E2C92" w:rsidRDefault="00106297" w:rsidP="005D6B67">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b) Trả thù lao cho các thành viên Hội đồng xét tặng giải thưởng các cấp</w:t>
            </w:r>
            <w:r w:rsidRPr="002E2C92">
              <w:rPr>
                <w:rFonts w:ascii="Times New Roman" w:hAnsi="Times New Roman" w:cs="Times New Roman"/>
                <w:i/>
                <w:iCs/>
                <w:sz w:val="26"/>
                <w:szCs w:val="26"/>
                <w:lang w:val="nl-NL"/>
              </w:rPr>
              <w:t xml:space="preserve">, </w:t>
            </w:r>
            <w:r w:rsidR="00FB1B74" w:rsidRPr="002E2C92">
              <w:rPr>
                <w:rFonts w:ascii="Times New Roman" w:hAnsi="Times New Roman" w:cs="Times New Roman"/>
                <w:b/>
                <w:bCs/>
                <w:sz w:val="26"/>
                <w:szCs w:val="26"/>
                <w:lang w:val="nl-NL"/>
              </w:rPr>
              <w:t>chuyên gia tư vấn độc lập</w:t>
            </w:r>
            <w:r w:rsidRPr="002E2C92">
              <w:rPr>
                <w:rFonts w:ascii="Times New Roman" w:hAnsi="Times New Roman" w:cs="Times New Roman"/>
                <w:sz w:val="26"/>
                <w:szCs w:val="26"/>
                <w:lang w:val="nl-NL"/>
              </w:rPr>
              <w:t>, thư ký và việc thẩm định hồ sơ đề nghị xét tặng giải thưởng</w:t>
            </w:r>
            <w:r w:rsidRPr="002E2C92">
              <w:rPr>
                <w:rFonts w:ascii="Times New Roman" w:hAnsi="Times New Roman" w:cs="Times New Roman"/>
                <w:sz w:val="26"/>
                <w:szCs w:val="26"/>
              </w:rPr>
              <w:t>…</w:t>
            </w:r>
          </w:p>
        </w:tc>
        <w:tc>
          <w:tcPr>
            <w:tcW w:w="2430" w:type="dxa"/>
          </w:tcPr>
          <w:p w14:paraId="311C8167" w14:textId="77777777" w:rsidR="00106297" w:rsidRPr="002E2C92" w:rsidRDefault="00106297" w:rsidP="00F33732">
            <w:pPr>
              <w:spacing w:after="160" w:line="259" w:lineRule="auto"/>
              <w:rPr>
                <w:rFonts w:ascii="Times New Roman" w:hAnsi="Times New Roman" w:cs="Times New Roman"/>
                <w:b/>
                <w:sz w:val="26"/>
                <w:szCs w:val="26"/>
                <w:lang w:val="nl-NL"/>
              </w:rPr>
            </w:pPr>
          </w:p>
          <w:p w14:paraId="01783C27" w14:textId="77777777" w:rsidR="00D529E5" w:rsidRPr="002E2C92" w:rsidRDefault="00D529E5" w:rsidP="00F33732">
            <w:pPr>
              <w:spacing w:after="160" w:line="259" w:lineRule="auto"/>
              <w:rPr>
                <w:rFonts w:ascii="Times New Roman" w:hAnsi="Times New Roman" w:cs="Times New Roman"/>
                <w:b/>
                <w:sz w:val="26"/>
                <w:szCs w:val="26"/>
                <w:lang w:val="nl-NL"/>
              </w:rPr>
            </w:pPr>
          </w:p>
          <w:p w14:paraId="5FD2B6A6" w14:textId="77777777" w:rsidR="00D529E5" w:rsidRPr="002E2C92" w:rsidRDefault="00D529E5" w:rsidP="00F33732">
            <w:pPr>
              <w:spacing w:after="160" w:line="259" w:lineRule="auto"/>
              <w:rPr>
                <w:rFonts w:ascii="Times New Roman" w:hAnsi="Times New Roman" w:cs="Times New Roman"/>
                <w:b/>
                <w:sz w:val="26"/>
                <w:szCs w:val="26"/>
                <w:lang w:val="nl-NL"/>
              </w:rPr>
            </w:pPr>
          </w:p>
          <w:p w14:paraId="2BB2ACC4" w14:textId="77777777" w:rsidR="00D529E5" w:rsidRPr="002E2C92" w:rsidRDefault="00D529E5" w:rsidP="00F33732">
            <w:pPr>
              <w:spacing w:after="160" w:line="259" w:lineRule="auto"/>
              <w:rPr>
                <w:rFonts w:ascii="Times New Roman" w:hAnsi="Times New Roman" w:cs="Times New Roman"/>
                <w:b/>
                <w:sz w:val="26"/>
                <w:szCs w:val="26"/>
                <w:lang w:val="nl-NL"/>
              </w:rPr>
            </w:pPr>
          </w:p>
          <w:p w14:paraId="47181B96" w14:textId="77777777" w:rsidR="00D529E5" w:rsidRPr="002E2C92" w:rsidRDefault="00D529E5" w:rsidP="00F33732">
            <w:pPr>
              <w:spacing w:after="160" w:line="259" w:lineRule="auto"/>
              <w:rPr>
                <w:rFonts w:ascii="Times New Roman" w:hAnsi="Times New Roman" w:cs="Times New Roman"/>
                <w:b/>
                <w:sz w:val="26"/>
                <w:szCs w:val="26"/>
                <w:lang w:val="nl-NL"/>
              </w:rPr>
            </w:pPr>
          </w:p>
          <w:p w14:paraId="7837D187" w14:textId="77777777" w:rsidR="00D529E5" w:rsidRPr="002E2C92" w:rsidRDefault="00D529E5" w:rsidP="00F33732">
            <w:pPr>
              <w:spacing w:after="160" w:line="259" w:lineRule="auto"/>
              <w:rPr>
                <w:rFonts w:ascii="Times New Roman" w:hAnsi="Times New Roman" w:cs="Times New Roman"/>
                <w:b/>
                <w:sz w:val="26"/>
                <w:szCs w:val="26"/>
                <w:lang w:val="nl-NL"/>
              </w:rPr>
            </w:pPr>
          </w:p>
          <w:p w14:paraId="6E3E73CC" w14:textId="77777777" w:rsidR="00D529E5" w:rsidRPr="002E2C92" w:rsidRDefault="00D529E5" w:rsidP="00F33732">
            <w:pPr>
              <w:spacing w:after="160" w:line="259" w:lineRule="auto"/>
              <w:rPr>
                <w:rFonts w:ascii="Times New Roman" w:hAnsi="Times New Roman" w:cs="Times New Roman"/>
                <w:b/>
                <w:sz w:val="26"/>
                <w:szCs w:val="26"/>
                <w:lang w:val="nl-NL"/>
              </w:rPr>
            </w:pPr>
          </w:p>
          <w:p w14:paraId="654F28D9" w14:textId="77777777" w:rsidR="00D529E5" w:rsidRPr="002E2C92" w:rsidRDefault="00D529E5" w:rsidP="00F33732">
            <w:pPr>
              <w:spacing w:after="160" w:line="259" w:lineRule="auto"/>
              <w:rPr>
                <w:rFonts w:ascii="Times New Roman" w:hAnsi="Times New Roman" w:cs="Times New Roman"/>
                <w:b/>
                <w:sz w:val="26"/>
                <w:szCs w:val="26"/>
                <w:lang w:val="nl-NL"/>
              </w:rPr>
            </w:pPr>
          </w:p>
          <w:p w14:paraId="0EFB6FD8" w14:textId="77777777" w:rsidR="00D529E5" w:rsidRPr="002E2C92" w:rsidRDefault="00D529E5" w:rsidP="00F33732">
            <w:pPr>
              <w:spacing w:after="160" w:line="259" w:lineRule="auto"/>
              <w:rPr>
                <w:rFonts w:ascii="Times New Roman" w:hAnsi="Times New Roman" w:cs="Times New Roman"/>
                <w:b/>
                <w:sz w:val="26"/>
                <w:szCs w:val="26"/>
                <w:lang w:val="nl-NL"/>
              </w:rPr>
            </w:pPr>
          </w:p>
          <w:p w14:paraId="5FB5B21F" w14:textId="77777777" w:rsidR="00D529E5" w:rsidRPr="002E2C92" w:rsidRDefault="00D529E5" w:rsidP="00F33732">
            <w:pPr>
              <w:spacing w:after="160" w:line="259" w:lineRule="auto"/>
              <w:rPr>
                <w:rFonts w:ascii="Times New Roman" w:hAnsi="Times New Roman" w:cs="Times New Roman"/>
                <w:b/>
                <w:sz w:val="26"/>
                <w:szCs w:val="26"/>
                <w:lang w:val="nl-NL"/>
              </w:rPr>
            </w:pPr>
          </w:p>
          <w:p w14:paraId="21CB96F2" w14:textId="77777777" w:rsidR="00D529E5" w:rsidRPr="002E2C92" w:rsidRDefault="00D529E5" w:rsidP="00F33732">
            <w:pPr>
              <w:spacing w:after="160" w:line="259" w:lineRule="auto"/>
              <w:rPr>
                <w:rFonts w:ascii="Times New Roman" w:hAnsi="Times New Roman" w:cs="Times New Roman"/>
                <w:b/>
                <w:sz w:val="26"/>
                <w:szCs w:val="26"/>
                <w:lang w:val="nl-NL"/>
              </w:rPr>
            </w:pPr>
          </w:p>
          <w:p w14:paraId="051FE139" w14:textId="77777777" w:rsidR="00D529E5" w:rsidRPr="002E2C92" w:rsidRDefault="00D529E5" w:rsidP="00F33732">
            <w:pPr>
              <w:spacing w:after="160" w:line="259" w:lineRule="auto"/>
              <w:rPr>
                <w:rFonts w:ascii="Times New Roman" w:hAnsi="Times New Roman" w:cs="Times New Roman"/>
                <w:b/>
                <w:sz w:val="26"/>
                <w:szCs w:val="26"/>
                <w:lang w:val="nl-NL"/>
              </w:rPr>
            </w:pPr>
          </w:p>
          <w:p w14:paraId="06EA8E56" w14:textId="77777777" w:rsidR="00D529E5" w:rsidRPr="002E2C92" w:rsidRDefault="00D529E5" w:rsidP="00F33732">
            <w:pPr>
              <w:spacing w:after="160" w:line="259" w:lineRule="auto"/>
              <w:rPr>
                <w:rFonts w:ascii="Times New Roman" w:hAnsi="Times New Roman" w:cs="Times New Roman"/>
                <w:b/>
                <w:sz w:val="26"/>
                <w:szCs w:val="26"/>
                <w:lang w:val="nl-NL"/>
              </w:rPr>
            </w:pPr>
          </w:p>
          <w:p w14:paraId="4B809776" w14:textId="77777777" w:rsidR="00D529E5" w:rsidRPr="002E2C92" w:rsidRDefault="00D529E5" w:rsidP="00F33732">
            <w:pPr>
              <w:spacing w:after="160" w:line="259" w:lineRule="auto"/>
              <w:rPr>
                <w:rFonts w:ascii="Times New Roman" w:hAnsi="Times New Roman" w:cs="Times New Roman"/>
                <w:b/>
                <w:sz w:val="26"/>
                <w:szCs w:val="26"/>
                <w:lang w:val="nl-NL"/>
              </w:rPr>
            </w:pPr>
          </w:p>
          <w:p w14:paraId="6092C963" w14:textId="77777777" w:rsidR="00D529E5" w:rsidRPr="002E2C92" w:rsidRDefault="00D529E5" w:rsidP="00F33732">
            <w:pPr>
              <w:spacing w:after="160" w:line="259" w:lineRule="auto"/>
              <w:rPr>
                <w:rFonts w:ascii="Times New Roman" w:hAnsi="Times New Roman" w:cs="Times New Roman"/>
                <w:b/>
                <w:sz w:val="26"/>
                <w:szCs w:val="26"/>
                <w:lang w:val="nl-NL"/>
              </w:rPr>
            </w:pPr>
          </w:p>
          <w:p w14:paraId="3A09C6CD" w14:textId="77777777" w:rsidR="00D529E5" w:rsidRPr="002E2C92" w:rsidRDefault="00D529E5" w:rsidP="00F33732">
            <w:pPr>
              <w:spacing w:after="160" w:line="259" w:lineRule="auto"/>
              <w:rPr>
                <w:rFonts w:ascii="Times New Roman" w:hAnsi="Times New Roman" w:cs="Times New Roman"/>
                <w:b/>
                <w:sz w:val="26"/>
                <w:szCs w:val="26"/>
                <w:lang w:val="nl-NL"/>
              </w:rPr>
            </w:pPr>
          </w:p>
          <w:p w14:paraId="7228E91D" w14:textId="77777777" w:rsidR="00D529E5" w:rsidRPr="002E2C92" w:rsidRDefault="00D529E5" w:rsidP="00F33732">
            <w:pPr>
              <w:spacing w:after="160" w:line="259" w:lineRule="auto"/>
              <w:rPr>
                <w:rFonts w:ascii="Times New Roman" w:hAnsi="Times New Roman" w:cs="Times New Roman"/>
                <w:b/>
                <w:sz w:val="26"/>
                <w:szCs w:val="26"/>
                <w:lang w:val="nl-NL"/>
              </w:rPr>
            </w:pPr>
          </w:p>
          <w:p w14:paraId="301A53E0" w14:textId="77777777" w:rsidR="00D529E5" w:rsidRPr="002E2C92" w:rsidRDefault="00D529E5" w:rsidP="00F33732">
            <w:pPr>
              <w:spacing w:after="160" w:line="259" w:lineRule="auto"/>
              <w:rPr>
                <w:rFonts w:ascii="Times New Roman" w:hAnsi="Times New Roman" w:cs="Times New Roman"/>
                <w:b/>
                <w:sz w:val="26"/>
                <w:szCs w:val="26"/>
                <w:lang w:val="nl-NL"/>
              </w:rPr>
            </w:pPr>
          </w:p>
          <w:p w14:paraId="7D22980A" w14:textId="77777777" w:rsidR="00D529E5" w:rsidRPr="002E2C92" w:rsidRDefault="00D529E5" w:rsidP="00F33732">
            <w:pPr>
              <w:spacing w:after="160" w:line="259" w:lineRule="auto"/>
              <w:rPr>
                <w:rFonts w:ascii="Times New Roman" w:hAnsi="Times New Roman" w:cs="Times New Roman"/>
                <w:b/>
                <w:sz w:val="26"/>
                <w:szCs w:val="26"/>
                <w:lang w:val="nl-NL"/>
              </w:rPr>
            </w:pPr>
          </w:p>
          <w:p w14:paraId="4A054EF8" w14:textId="77777777" w:rsidR="00D529E5" w:rsidRPr="002E2C92" w:rsidRDefault="00D529E5" w:rsidP="00F33732">
            <w:pPr>
              <w:spacing w:after="160" w:line="259" w:lineRule="auto"/>
              <w:rPr>
                <w:rFonts w:ascii="Times New Roman" w:hAnsi="Times New Roman" w:cs="Times New Roman"/>
                <w:b/>
                <w:sz w:val="26"/>
                <w:szCs w:val="26"/>
                <w:lang w:val="nl-NL"/>
              </w:rPr>
            </w:pPr>
          </w:p>
          <w:p w14:paraId="25290501" w14:textId="77777777" w:rsidR="00D529E5" w:rsidRPr="002E2C92" w:rsidRDefault="00D529E5" w:rsidP="00F33732">
            <w:pPr>
              <w:spacing w:after="160" w:line="259" w:lineRule="auto"/>
              <w:rPr>
                <w:rFonts w:ascii="Times New Roman" w:hAnsi="Times New Roman" w:cs="Times New Roman"/>
                <w:b/>
                <w:sz w:val="26"/>
                <w:szCs w:val="26"/>
                <w:lang w:val="nl-NL"/>
              </w:rPr>
            </w:pPr>
          </w:p>
          <w:p w14:paraId="0B8E8244" w14:textId="77777777" w:rsidR="00D529E5" w:rsidRPr="002E2C92" w:rsidRDefault="00D529E5" w:rsidP="00F33732">
            <w:pPr>
              <w:spacing w:after="160" w:line="259" w:lineRule="auto"/>
              <w:rPr>
                <w:rFonts w:ascii="Times New Roman" w:hAnsi="Times New Roman" w:cs="Times New Roman"/>
                <w:b/>
                <w:sz w:val="26"/>
                <w:szCs w:val="26"/>
                <w:lang w:val="nl-NL"/>
              </w:rPr>
            </w:pPr>
          </w:p>
          <w:p w14:paraId="22031AE4" w14:textId="77777777" w:rsidR="00D529E5" w:rsidRPr="002E2C92" w:rsidRDefault="00D529E5" w:rsidP="00F33732">
            <w:pPr>
              <w:spacing w:after="160" w:line="259" w:lineRule="auto"/>
              <w:rPr>
                <w:rFonts w:ascii="Times New Roman" w:hAnsi="Times New Roman" w:cs="Times New Roman"/>
                <w:b/>
                <w:sz w:val="26"/>
                <w:szCs w:val="26"/>
                <w:lang w:val="nl-NL"/>
              </w:rPr>
            </w:pPr>
          </w:p>
          <w:p w14:paraId="75477EB2" w14:textId="77777777" w:rsidR="00D06B01" w:rsidRPr="002E2C92" w:rsidRDefault="00D06B01" w:rsidP="00D06B01">
            <w:pPr>
              <w:spacing w:after="160" w:line="259" w:lineRule="auto"/>
              <w:rPr>
                <w:rFonts w:ascii="Times New Roman" w:hAnsi="Times New Roman" w:cs="Times New Roman"/>
                <w:bCs/>
                <w:sz w:val="26"/>
                <w:szCs w:val="26"/>
                <w:lang w:val="nl-NL"/>
              </w:rPr>
            </w:pPr>
          </w:p>
          <w:p w14:paraId="0EE07B17" w14:textId="77777777" w:rsidR="00914B19" w:rsidRPr="002E2C92" w:rsidRDefault="00914B19" w:rsidP="00D06B01">
            <w:pPr>
              <w:spacing w:after="160" w:line="259" w:lineRule="auto"/>
              <w:rPr>
                <w:rFonts w:ascii="Times New Roman" w:hAnsi="Times New Roman" w:cs="Times New Roman"/>
                <w:bCs/>
                <w:sz w:val="26"/>
                <w:szCs w:val="26"/>
                <w:lang w:val="nl-NL"/>
              </w:rPr>
            </w:pPr>
          </w:p>
          <w:p w14:paraId="02FC880A" w14:textId="77777777" w:rsidR="00914B19" w:rsidRPr="002E2C92" w:rsidRDefault="00914B19" w:rsidP="00D06B01">
            <w:pPr>
              <w:spacing w:after="160" w:line="259" w:lineRule="auto"/>
              <w:rPr>
                <w:rFonts w:ascii="Times New Roman" w:hAnsi="Times New Roman" w:cs="Times New Roman"/>
                <w:bCs/>
                <w:sz w:val="26"/>
                <w:szCs w:val="26"/>
                <w:lang w:val="nl-NL"/>
              </w:rPr>
            </w:pPr>
          </w:p>
          <w:p w14:paraId="4A43E0D0" w14:textId="77777777" w:rsidR="00914B19" w:rsidRPr="002E2C92" w:rsidRDefault="00914B19" w:rsidP="00D06B01">
            <w:pPr>
              <w:spacing w:after="160" w:line="259" w:lineRule="auto"/>
              <w:rPr>
                <w:rFonts w:ascii="Times New Roman" w:hAnsi="Times New Roman" w:cs="Times New Roman"/>
                <w:bCs/>
                <w:sz w:val="26"/>
                <w:szCs w:val="26"/>
                <w:lang w:val="nl-NL"/>
              </w:rPr>
            </w:pPr>
          </w:p>
          <w:p w14:paraId="73AC34B7" w14:textId="34C43CCC" w:rsidR="00D529E5" w:rsidRPr="002E2C92" w:rsidRDefault="00D529E5" w:rsidP="00880F73">
            <w:pPr>
              <w:spacing w:after="160" w:line="259" w:lineRule="auto"/>
              <w:rPr>
                <w:rFonts w:ascii="Times New Roman" w:hAnsi="Times New Roman" w:cs="Times New Roman"/>
                <w:bCs/>
                <w:sz w:val="26"/>
                <w:szCs w:val="26"/>
                <w:lang w:val="nl-NL"/>
              </w:rPr>
            </w:pPr>
          </w:p>
        </w:tc>
      </w:tr>
      <w:tr w:rsidR="002E2C92" w:rsidRPr="002E2C92" w14:paraId="5B35B783" w14:textId="306F5554" w:rsidTr="00EA755B">
        <w:tc>
          <w:tcPr>
            <w:tcW w:w="590" w:type="dxa"/>
          </w:tcPr>
          <w:p w14:paraId="23E5855D" w14:textId="77777777" w:rsidR="00C17335" w:rsidRPr="002E2C92" w:rsidRDefault="00C17335" w:rsidP="00F33732">
            <w:pPr>
              <w:spacing w:after="160" w:line="259" w:lineRule="auto"/>
              <w:rPr>
                <w:rFonts w:ascii="Times New Roman" w:hAnsi="Times New Roman" w:cs="Times New Roman"/>
                <w:sz w:val="26"/>
                <w:szCs w:val="26"/>
                <w:lang w:val="nl-NL"/>
              </w:rPr>
            </w:pPr>
          </w:p>
        </w:tc>
        <w:tc>
          <w:tcPr>
            <w:tcW w:w="14620" w:type="dxa"/>
            <w:gridSpan w:val="3"/>
          </w:tcPr>
          <w:p w14:paraId="76351033" w14:textId="77777777" w:rsidR="00C17335" w:rsidRPr="002E2C92" w:rsidRDefault="00C17335" w:rsidP="009E2870">
            <w:pPr>
              <w:spacing w:after="160" w:line="259" w:lineRule="auto"/>
              <w:jc w:val="center"/>
              <w:rPr>
                <w:rFonts w:ascii="Times New Roman" w:eastAsia="Times New Roman" w:hAnsi="Times New Roman" w:cs="Times New Roman"/>
                <w:b/>
                <w:bCs/>
                <w:kern w:val="2"/>
                <w:sz w:val="26"/>
                <w:szCs w:val="26"/>
                <w:lang w:val="nl-NL" w:eastAsia="ko-KR" w:bidi="th-TH"/>
              </w:rPr>
            </w:pPr>
            <w:r w:rsidRPr="002E2C92">
              <w:rPr>
                <w:rFonts w:ascii="Times New Roman" w:eastAsia="Times New Roman" w:hAnsi="Times New Roman" w:cs="Times New Roman"/>
                <w:b/>
                <w:bCs/>
                <w:kern w:val="2"/>
                <w:sz w:val="26"/>
                <w:szCs w:val="26"/>
                <w:lang w:val="nl-NL" w:eastAsia="ko-KR" w:bidi="th-TH"/>
              </w:rPr>
              <w:t>Chương II</w:t>
            </w:r>
          </w:p>
          <w:p w14:paraId="6CBB613F" w14:textId="4FF5F76F" w:rsidR="00C17335" w:rsidRPr="002E2C92" w:rsidRDefault="00C17335" w:rsidP="009E2870">
            <w:pPr>
              <w:spacing w:after="160" w:line="259" w:lineRule="auto"/>
              <w:jc w:val="center"/>
              <w:rPr>
                <w:rFonts w:ascii="Times New Roman" w:eastAsia="Times New Roman" w:hAnsi="Times New Roman" w:cs="Times New Roman"/>
                <w:b/>
                <w:bCs/>
                <w:kern w:val="2"/>
                <w:sz w:val="26"/>
                <w:szCs w:val="26"/>
                <w:lang w:val="nl-NL" w:eastAsia="ko-KR" w:bidi="th-TH"/>
              </w:rPr>
            </w:pPr>
            <w:r w:rsidRPr="002E2C92">
              <w:rPr>
                <w:rFonts w:ascii="Times New Roman" w:eastAsia="Times New Roman" w:hAnsi="Times New Roman" w:cs="Times New Roman"/>
                <w:b/>
                <w:bCs/>
                <w:kern w:val="2"/>
                <w:sz w:val="26"/>
                <w:szCs w:val="26"/>
                <w:lang w:val="nl-NL" w:eastAsia="ko-KR" w:bidi="th-TH"/>
              </w:rPr>
              <w:t xml:space="preserve">GIẢI THƯỞNG HỒ CHÍ MINH, GIẢI THƯỞNG NHÀ NƯỚC </w:t>
            </w:r>
            <w:r w:rsidR="00110802" w:rsidRPr="002E2C92">
              <w:rPr>
                <w:rFonts w:ascii="Times New Roman" w:eastAsia="Times New Roman" w:hAnsi="Times New Roman" w:cs="Times New Roman"/>
                <w:b/>
                <w:bCs/>
                <w:kern w:val="2"/>
                <w:sz w:val="26"/>
                <w:szCs w:val="26"/>
                <w:lang w:val="nl-NL" w:eastAsia="ko-KR" w:bidi="th-TH"/>
              </w:rPr>
              <w:t>VỀ KHOA HỌC VÀ CÔNG NGHỆ</w:t>
            </w:r>
          </w:p>
          <w:p w14:paraId="6B8E9D4E" w14:textId="77777777" w:rsidR="00C17335" w:rsidRPr="002E2C92" w:rsidRDefault="00C17335" w:rsidP="009E2870">
            <w:pPr>
              <w:spacing w:after="160" w:line="259" w:lineRule="auto"/>
              <w:jc w:val="center"/>
              <w:rPr>
                <w:rFonts w:ascii="Times New Roman" w:eastAsia="Times New Roman" w:hAnsi="Times New Roman" w:cs="Times New Roman"/>
                <w:b/>
                <w:bCs/>
                <w:kern w:val="2"/>
                <w:sz w:val="26"/>
                <w:szCs w:val="26"/>
                <w:lang w:val="nl-NL" w:eastAsia="ko-KR" w:bidi="th-TH"/>
              </w:rPr>
            </w:pPr>
            <w:r w:rsidRPr="002E2C92">
              <w:rPr>
                <w:rFonts w:ascii="Times New Roman" w:eastAsia="Times New Roman" w:hAnsi="Times New Roman" w:cs="Times New Roman"/>
                <w:b/>
                <w:bCs/>
                <w:kern w:val="2"/>
                <w:sz w:val="26"/>
                <w:szCs w:val="26"/>
                <w:lang w:val="nl-NL" w:eastAsia="ko-KR" w:bidi="th-TH"/>
              </w:rPr>
              <w:lastRenderedPageBreak/>
              <w:t>Mục 1</w:t>
            </w:r>
          </w:p>
          <w:p w14:paraId="3A29534E" w14:textId="2BFB5D10" w:rsidR="00C17335" w:rsidRPr="002E2C92" w:rsidRDefault="00C17335" w:rsidP="009E2870">
            <w:pPr>
              <w:spacing w:after="160" w:line="259" w:lineRule="auto"/>
              <w:jc w:val="center"/>
              <w:rPr>
                <w:rFonts w:ascii="Times New Roman" w:eastAsia="Times New Roman" w:hAnsi="Times New Roman" w:cs="Times New Roman"/>
                <w:b/>
                <w:bCs/>
                <w:kern w:val="2"/>
                <w:sz w:val="26"/>
                <w:szCs w:val="26"/>
                <w:lang w:val="nl-NL" w:eastAsia="ko-KR" w:bidi="th-TH"/>
              </w:rPr>
            </w:pPr>
            <w:r w:rsidRPr="002E2C92">
              <w:rPr>
                <w:rFonts w:ascii="Times New Roman" w:eastAsia="Times New Roman" w:hAnsi="Times New Roman" w:cs="Times New Roman"/>
                <w:b/>
                <w:bCs/>
                <w:kern w:val="2"/>
                <w:sz w:val="26"/>
                <w:szCs w:val="26"/>
                <w:lang w:val="nl-NL" w:eastAsia="ko-KR" w:bidi="th-TH"/>
              </w:rPr>
              <w:t xml:space="preserve">ĐIỀU KIỆN, TIÊU CHUẨN XÉT TẶNG GIẢI THƯỞNG HỒ CHÍ MINH, GIẢI THƯỞNG NHÀ NƯỚC </w:t>
            </w:r>
            <w:r w:rsidR="00110802" w:rsidRPr="002E2C92">
              <w:rPr>
                <w:rFonts w:ascii="Times New Roman" w:eastAsia="Times New Roman" w:hAnsi="Times New Roman" w:cs="Times New Roman"/>
                <w:b/>
                <w:bCs/>
                <w:kern w:val="2"/>
                <w:sz w:val="26"/>
                <w:szCs w:val="26"/>
                <w:lang w:val="nl-NL" w:eastAsia="ko-KR" w:bidi="th-TH"/>
              </w:rPr>
              <w:br/>
              <w:t>VỀ KHOA HỌC VÀ CÔNG NGHỆ</w:t>
            </w:r>
          </w:p>
        </w:tc>
      </w:tr>
      <w:tr w:rsidR="002E2C92" w:rsidRPr="002E2C92" w14:paraId="2B98A888" w14:textId="5E6D9E5E" w:rsidTr="00EA755B">
        <w:tc>
          <w:tcPr>
            <w:tcW w:w="590" w:type="dxa"/>
          </w:tcPr>
          <w:p w14:paraId="5A5B5522"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7EB9B9BB"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8. Điều kiện xét tặng Giải thưởng Hồ Chí Minh và Giải thưởng Nhà nước về khoa học và công nghệ </w:t>
            </w:r>
          </w:p>
          <w:p w14:paraId="36173DD6"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Công trình đề nghị xét tặng giải thưởng phải có hồ sơ hợp lệ, được công bố theo quy định (trừ các công trình có nội dung liên quan đến bí mật Nhà nước), được ứng dụng tại Việt Nam.</w:t>
            </w:r>
          </w:p>
          <w:p w14:paraId="34ABFAC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Thời gian công trình được công bố hoặc ứng dụng trong thực tiễn ít nhất là 03 năm hoặc công trình được ứng dụng đổi mới sáng tạo có hiệu quả ít nhất 01 năm tính đến thời điểm cơ quan chủ trì tổ chức xét tặng giải thưởng nhận hồ sơ công trình đề nghị xét tặng.</w:t>
            </w:r>
          </w:p>
          <w:p w14:paraId="44C1964A" w14:textId="26946E4A"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Tính đến thời điểm xét tặng Giải thưởng, tác giả công trình không vi phạm quy định tại Điều 8 Luật khoa học và công nghệ.</w:t>
            </w:r>
          </w:p>
          <w:p w14:paraId="2757CD66" w14:textId="6E6F8497" w:rsidR="00914B19" w:rsidRPr="002E2C92" w:rsidRDefault="00914B19" w:rsidP="00CD267B">
            <w:pPr>
              <w:spacing w:after="160" w:line="259" w:lineRule="auto"/>
              <w:jc w:val="both"/>
              <w:rPr>
                <w:rFonts w:ascii="Times New Roman" w:hAnsi="Times New Roman" w:cs="Times New Roman"/>
                <w:sz w:val="26"/>
                <w:szCs w:val="26"/>
                <w:lang w:val="nl-NL"/>
              </w:rPr>
            </w:pPr>
          </w:p>
          <w:p w14:paraId="473E7A15" w14:textId="42DE60C1" w:rsidR="00914B19" w:rsidRPr="002E2C92" w:rsidRDefault="00914B19" w:rsidP="00CD267B">
            <w:pPr>
              <w:spacing w:after="160" w:line="259" w:lineRule="auto"/>
              <w:jc w:val="both"/>
              <w:rPr>
                <w:rFonts w:ascii="Times New Roman" w:hAnsi="Times New Roman" w:cs="Times New Roman"/>
                <w:sz w:val="26"/>
                <w:szCs w:val="26"/>
                <w:lang w:val="nl-NL"/>
              </w:rPr>
            </w:pPr>
          </w:p>
          <w:p w14:paraId="68329FE2" w14:textId="792C7DC9" w:rsidR="00914B19" w:rsidRPr="002E2C92" w:rsidRDefault="00914B19" w:rsidP="00CD267B">
            <w:pPr>
              <w:spacing w:after="160" w:line="259" w:lineRule="auto"/>
              <w:jc w:val="both"/>
              <w:rPr>
                <w:rFonts w:ascii="Times New Roman" w:hAnsi="Times New Roman" w:cs="Times New Roman"/>
                <w:sz w:val="26"/>
                <w:szCs w:val="26"/>
                <w:lang w:val="nl-NL"/>
              </w:rPr>
            </w:pPr>
          </w:p>
          <w:p w14:paraId="3AE27C4F" w14:textId="1DC7B8F2" w:rsidR="00914B19" w:rsidRPr="002E2C92" w:rsidRDefault="00914B19" w:rsidP="00CD267B">
            <w:pPr>
              <w:spacing w:after="160" w:line="259" w:lineRule="auto"/>
              <w:jc w:val="both"/>
              <w:rPr>
                <w:rFonts w:ascii="Times New Roman" w:hAnsi="Times New Roman" w:cs="Times New Roman"/>
                <w:sz w:val="26"/>
                <w:szCs w:val="26"/>
                <w:lang w:val="nl-NL"/>
              </w:rPr>
            </w:pPr>
          </w:p>
          <w:p w14:paraId="120ED204" w14:textId="5D9B9C79" w:rsidR="00914B19" w:rsidRPr="002E2C92" w:rsidRDefault="00914B19" w:rsidP="00CD267B">
            <w:pPr>
              <w:spacing w:after="160" w:line="259" w:lineRule="auto"/>
              <w:jc w:val="both"/>
              <w:rPr>
                <w:rFonts w:ascii="Times New Roman" w:hAnsi="Times New Roman" w:cs="Times New Roman"/>
                <w:sz w:val="26"/>
                <w:szCs w:val="26"/>
                <w:lang w:val="nl-NL"/>
              </w:rPr>
            </w:pPr>
          </w:p>
          <w:p w14:paraId="35CEB090" w14:textId="55585FA6" w:rsidR="00914B19" w:rsidRPr="002E2C92" w:rsidRDefault="00914B19" w:rsidP="00CD267B">
            <w:pPr>
              <w:spacing w:after="160" w:line="259" w:lineRule="auto"/>
              <w:jc w:val="both"/>
              <w:rPr>
                <w:rFonts w:ascii="Times New Roman" w:hAnsi="Times New Roman" w:cs="Times New Roman"/>
                <w:sz w:val="26"/>
                <w:szCs w:val="26"/>
                <w:lang w:val="nl-NL"/>
              </w:rPr>
            </w:pPr>
          </w:p>
          <w:p w14:paraId="2895F7B6" w14:textId="77777777" w:rsidR="00142AA6" w:rsidRPr="002E2C92" w:rsidRDefault="00142AA6" w:rsidP="00CD267B">
            <w:pPr>
              <w:spacing w:after="160" w:line="259" w:lineRule="auto"/>
              <w:jc w:val="both"/>
              <w:rPr>
                <w:rFonts w:ascii="Times New Roman" w:hAnsi="Times New Roman" w:cs="Times New Roman"/>
                <w:sz w:val="26"/>
                <w:szCs w:val="26"/>
                <w:lang w:val="nl-NL"/>
              </w:rPr>
            </w:pPr>
          </w:p>
          <w:p w14:paraId="7CDDCE51" w14:textId="1C20923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4. Công trình đề nghị xét tặng giải thưởng là kết quả thực hiện nhiệm vụ khoa học và công nghệ có sử dụng hoặc nhận hỗ trợ kinh phí từ ngân sách nhà nước phải được đăng ký, lưu giữ kết quả thực hiện nhiệm vụ khoa học và công nghệ theo quy định pháp luật. </w:t>
            </w:r>
          </w:p>
        </w:tc>
        <w:tc>
          <w:tcPr>
            <w:tcW w:w="6095" w:type="dxa"/>
          </w:tcPr>
          <w:p w14:paraId="43DC01D4" w14:textId="6EFAD8D1"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lastRenderedPageBreak/>
              <w:t xml:space="preserve">Điều 8. Điều kiện xét tặng Giải thưởng Hồ Chí Minh và Giải thưởng Nhà nước </w:t>
            </w:r>
            <w:r w:rsidR="00110802" w:rsidRPr="002E2C92">
              <w:rPr>
                <w:rFonts w:ascii="Times New Roman" w:hAnsi="Times New Roman" w:cs="Times New Roman"/>
                <w:b/>
                <w:bCs/>
                <w:sz w:val="26"/>
                <w:szCs w:val="26"/>
                <w:lang w:val="nl-NL"/>
              </w:rPr>
              <w:t>về khoa học và công nghệ</w:t>
            </w:r>
          </w:p>
          <w:p w14:paraId="387297CD" w14:textId="20EF3ADA" w:rsidR="00327087" w:rsidRPr="00FC3CE1"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
                <w:bCs/>
                <w:sz w:val="26"/>
                <w:szCs w:val="26"/>
                <w:lang w:val="nl-NL"/>
              </w:rPr>
              <w:t>1. Đối với tác giả</w:t>
            </w:r>
            <w:r w:rsidR="00E61C02" w:rsidRPr="002E2C92">
              <w:rPr>
                <w:rFonts w:ascii="Times New Roman" w:hAnsi="Times New Roman" w:cs="Times New Roman"/>
                <w:b/>
                <w:bCs/>
                <w:sz w:val="26"/>
                <w:szCs w:val="26"/>
                <w:lang w:val="nl-NL"/>
              </w:rPr>
              <w:t>:</w:t>
            </w:r>
            <w:r w:rsidR="00E61C02" w:rsidRPr="002E2C92">
              <w:rPr>
                <w:rFonts w:ascii="Times New Roman" w:hAnsi="Times New Roman" w:cs="Times New Roman"/>
                <w:sz w:val="26"/>
                <w:szCs w:val="26"/>
                <w:lang w:val="nl-NL"/>
              </w:rPr>
              <w:t xml:space="preserve"> </w:t>
            </w:r>
            <w:r w:rsidR="00E61C02" w:rsidRPr="00FC3CE1">
              <w:rPr>
                <w:rFonts w:ascii="Times New Roman" w:hAnsi="Times New Roman" w:cs="Times New Roman"/>
                <w:sz w:val="26"/>
                <w:szCs w:val="26"/>
                <w:lang w:val="nl-NL"/>
              </w:rPr>
              <w:t>Trực tiếp sáng tạo, đóng góp vào giá trị khoa học và công nghệ của công trình;</w:t>
            </w:r>
            <w:r w:rsidR="00E61C02" w:rsidRPr="002E2C92">
              <w:rPr>
                <w:rFonts w:ascii="Times New Roman" w:hAnsi="Times New Roman" w:cs="Times New Roman"/>
                <w:sz w:val="26"/>
                <w:szCs w:val="26"/>
                <w:lang w:val="nl-NL"/>
              </w:rPr>
              <w:t xml:space="preserve"> Không vi phạm quy định tại Điều 8 Luật khoa học và công nghệ; </w:t>
            </w:r>
            <w:r w:rsidR="00E61C02" w:rsidRPr="00FC3CE1">
              <w:rPr>
                <w:rFonts w:ascii="Times New Roman" w:hAnsi="Times New Roman" w:cs="Times New Roman"/>
                <w:sz w:val="26"/>
                <w:szCs w:val="26"/>
                <w:lang w:val="nl-NL"/>
              </w:rPr>
              <w:t>đồng thời đáp ứng điều kiện sau đây:</w:t>
            </w:r>
          </w:p>
          <w:p w14:paraId="54429202" w14:textId="55A15A94" w:rsidR="00E61C02" w:rsidRPr="00FC3CE1" w:rsidRDefault="00106297" w:rsidP="00CD267B">
            <w:pPr>
              <w:spacing w:after="160" w:line="259" w:lineRule="auto"/>
              <w:jc w:val="both"/>
              <w:rPr>
                <w:rFonts w:ascii="Times New Roman" w:hAnsi="Times New Roman" w:cs="Times New Roman"/>
                <w:color w:val="FF0000"/>
                <w:sz w:val="26"/>
                <w:szCs w:val="26"/>
                <w:lang w:val="nl-NL"/>
              </w:rPr>
            </w:pPr>
            <w:bookmarkStart w:id="5" w:name="_Hlk127803640"/>
            <w:r w:rsidRPr="00FC3CE1">
              <w:rPr>
                <w:rFonts w:ascii="Times New Roman" w:hAnsi="Times New Roman" w:cs="Times New Roman"/>
                <w:sz w:val="26"/>
                <w:szCs w:val="26"/>
                <w:lang w:val="nl-NL"/>
              </w:rPr>
              <w:t xml:space="preserve">a) </w:t>
            </w:r>
            <w:r w:rsidR="00E61C02" w:rsidRPr="00FC3CE1">
              <w:rPr>
                <w:rFonts w:ascii="Times New Roman" w:hAnsi="Times New Roman" w:cs="Times New Roman"/>
                <w:sz w:val="26"/>
                <w:szCs w:val="26"/>
                <w:lang w:val="nl-NL"/>
              </w:rPr>
              <w:t xml:space="preserve">Đối với người Việt Nam: </w:t>
            </w:r>
            <w:r w:rsidRPr="00FC3CE1">
              <w:rPr>
                <w:rFonts w:ascii="Times New Roman" w:hAnsi="Times New Roman" w:cs="Times New Roman"/>
                <w:sz w:val="26"/>
                <w:szCs w:val="26"/>
                <w:lang w:val="nl-NL"/>
              </w:rPr>
              <w:t>chấp hành tốt chủ trương của Đảng, chính sách, pháp luật của Nhà nước</w:t>
            </w:r>
            <w:r w:rsidR="00FC3CE1">
              <w:rPr>
                <w:rFonts w:ascii="Times New Roman" w:hAnsi="Times New Roman" w:cs="Times New Roman"/>
                <w:sz w:val="26"/>
                <w:szCs w:val="26"/>
                <w:lang w:val="nl-NL"/>
              </w:rPr>
              <w:t>;</w:t>
            </w:r>
            <w:r w:rsidR="00E462E4" w:rsidRPr="00FC3CE1">
              <w:rPr>
                <w:rFonts w:ascii="Times New Roman" w:hAnsi="Times New Roman" w:cs="Times New Roman"/>
                <w:sz w:val="26"/>
                <w:szCs w:val="26"/>
                <w:lang w:val="nl-NL"/>
              </w:rPr>
              <w:t xml:space="preserve"> không trong thời gian bị xem xét xử lý kỷ luật</w:t>
            </w:r>
            <w:r w:rsidR="00EE1A22" w:rsidRPr="00FC3CE1">
              <w:rPr>
                <w:rFonts w:ascii="Times New Roman" w:hAnsi="Times New Roman" w:cs="Times New Roman"/>
                <w:sz w:val="26"/>
                <w:szCs w:val="26"/>
                <w:lang w:val="nl-NL"/>
              </w:rPr>
              <w:t xml:space="preserve"> hoặc bị khởi tố, điều tra, truy tố, xét xử</w:t>
            </w:r>
            <w:r w:rsidR="00E462E4" w:rsidRPr="00FC3CE1">
              <w:rPr>
                <w:rFonts w:ascii="Times New Roman" w:hAnsi="Times New Roman" w:cs="Times New Roman"/>
                <w:sz w:val="26"/>
                <w:szCs w:val="26"/>
                <w:lang w:val="nl-NL"/>
              </w:rPr>
              <w:t>.</w:t>
            </w:r>
            <w:r w:rsidR="00255B8E" w:rsidRPr="00FC3CE1">
              <w:rPr>
                <w:rFonts w:ascii="Times New Roman" w:hAnsi="Times New Roman" w:cs="Times New Roman"/>
                <w:sz w:val="26"/>
                <w:szCs w:val="26"/>
                <w:lang w:val="nl-NL"/>
              </w:rPr>
              <w:t xml:space="preserve"> </w:t>
            </w:r>
          </w:p>
          <w:p w14:paraId="46BEF30E" w14:textId="6F309BCE" w:rsidR="00327087" w:rsidRPr="00FC3CE1" w:rsidRDefault="00E61C02" w:rsidP="00CD267B">
            <w:pPr>
              <w:spacing w:after="160" w:line="259" w:lineRule="auto"/>
              <w:jc w:val="both"/>
              <w:rPr>
                <w:rFonts w:ascii="Times New Roman" w:hAnsi="Times New Roman" w:cs="Times New Roman"/>
                <w:sz w:val="26"/>
                <w:szCs w:val="26"/>
                <w:lang w:val="nl-NL"/>
              </w:rPr>
            </w:pPr>
            <w:r w:rsidRPr="00FC3CE1">
              <w:rPr>
                <w:rFonts w:ascii="Times New Roman" w:hAnsi="Times New Roman" w:cs="Times New Roman"/>
                <w:sz w:val="26"/>
                <w:szCs w:val="26"/>
                <w:lang w:val="nl-NL"/>
              </w:rPr>
              <w:t xml:space="preserve">b) Đối với người nước ngoài: </w:t>
            </w:r>
            <w:r w:rsidR="0007154C" w:rsidRPr="00FC3CE1">
              <w:rPr>
                <w:rFonts w:ascii="Times New Roman" w:hAnsi="Times New Roman" w:cs="Times New Roman"/>
                <w:sz w:val="26"/>
                <w:szCs w:val="26"/>
                <w:lang w:val="nl-NL"/>
              </w:rPr>
              <w:t>chấp hành</w:t>
            </w:r>
            <w:r w:rsidR="00106297" w:rsidRPr="00FC3CE1">
              <w:rPr>
                <w:rFonts w:ascii="Times New Roman" w:hAnsi="Times New Roman" w:cs="Times New Roman"/>
                <w:sz w:val="26"/>
                <w:szCs w:val="26"/>
                <w:lang w:val="nl-NL"/>
              </w:rPr>
              <w:t xml:space="preserve"> luật pháp và phong tục, tập quán tốt đẹp của Việt Nam</w:t>
            </w:r>
            <w:r w:rsidRPr="00FC3CE1">
              <w:rPr>
                <w:rFonts w:ascii="Times New Roman" w:hAnsi="Times New Roman" w:cs="Times New Roman"/>
                <w:sz w:val="26"/>
                <w:szCs w:val="26"/>
                <w:lang w:val="nl-NL"/>
              </w:rPr>
              <w:t>; là tác giả của công trình nghiên cứu về Việt Nam.</w:t>
            </w:r>
          </w:p>
          <w:bookmarkEnd w:id="5"/>
          <w:p w14:paraId="3B86E7D2" w14:textId="5A74796A" w:rsidR="00106297" w:rsidRPr="00FC3CE1" w:rsidRDefault="00106297" w:rsidP="00CD267B">
            <w:pPr>
              <w:spacing w:after="160" w:line="259" w:lineRule="auto"/>
              <w:jc w:val="both"/>
              <w:rPr>
                <w:rFonts w:ascii="Times New Roman" w:hAnsi="Times New Roman" w:cs="Times New Roman"/>
                <w:b/>
                <w:bCs/>
                <w:sz w:val="26"/>
                <w:szCs w:val="26"/>
                <w:lang w:val="nl-NL"/>
              </w:rPr>
            </w:pPr>
            <w:r w:rsidRPr="00FC3CE1">
              <w:rPr>
                <w:rFonts w:ascii="Times New Roman" w:hAnsi="Times New Roman" w:cs="Times New Roman"/>
                <w:b/>
                <w:bCs/>
                <w:sz w:val="26"/>
                <w:szCs w:val="26"/>
                <w:lang w:val="nl-NL"/>
              </w:rPr>
              <w:t>2. Đối với công trình</w:t>
            </w:r>
          </w:p>
          <w:p w14:paraId="6D35E858" w14:textId="507B1C6D"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Phải có hồ sơ hợp lệ, được công bố theo quy định (trừ các công trình có nội dung liên quan đến bí mật Nhà nước), được ứng dụng tại Việt Nam.</w:t>
            </w:r>
          </w:p>
          <w:p w14:paraId="6176D348" w14:textId="2A1CB0EA" w:rsidR="00914B19"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Thời gian công trình được công bố hoặc ứng dụng trong thực tiễn ít nhất là 03 năm hoặc công trình được ứng dụng đổi mới sáng tạo có hiệu quả ít nhất 01 năm </w:t>
            </w:r>
            <w:r w:rsidRPr="002E2C92">
              <w:rPr>
                <w:rFonts w:ascii="Times New Roman" w:hAnsi="Times New Roman" w:cs="Times New Roman"/>
                <w:b/>
                <w:bCs/>
                <w:sz w:val="26"/>
                <w:szCs w:val="26"/>
                <w:lang w:val="nl-NL"/>
              </w:rPr>
              <w:t xml:space="preserve">tính đến thời điểm nộp hồ sơ </w:t>
            </w:r>
            <w:r w:rsidR="00EE1A22">
              <w:rPr>
                <w:rFonts w:ascii="Times New Roman" w:hAnsi="Times New Roman" w:cs="Times New Roman"/>
                <w:b/>
                <w:bCs/>
                <w:sz w:val="26"/>
                <w:szCs w:val="26"/>
                <w:lang w:val="nl-NL"/>
              </w:rPr>
              <w:t>đề nghị</w:t>
            </w:r>
            <w:r w:rsidRPr="002E2C92">
              <w:rPr>
                <w:rFonts w:ascii="Times New Roman" w:hAnsi="Times New Roman" w:cs="Times New Roman"/>
                <w:b/>
                <w:bCs/>
                <w:sz w:val="26"/>
                <w:szCs w:val="26"/>
                <w:lang w:val="nl-NL"/>
              </w:rPr>
              <w:t xml:space="preserve"> xét tặng Giải </w:t>
            </w:r>
            <w:r w:rsidRPr="002E2C92">
              <w:rPr>
                <w:rFonts w:ascii="Times New Roman" w:hAnsi="Times New Roman" w:cs="Times New Roman"/>
                <w:b/>
                <w:bCs/>
                <w:sz w:val="26"/>
                <w:szCs w:val="26"/>
                <w:lang w:val="nl-NL"/>
              </w:rPr>
              <w:lastRenderedPageBreak/>
              <w:t>thưởng Hồ Chí Minh, Giải thưởng Nhà nước</w:t>
            </w:r>
            <w:r w:rsidR="00142AA6" w:rsidRPr="002E2C92">
              <w:rPr>
                <w:rFonts w:ascii="Times New Roman" w:hAnsi="Times New Roman" w:cs="Times New Roman"/>
                <w:b/>
                <w:bCs/>
                <w:sz w:val="26"/>
                <w:szCs w:val="26"/>
                <w:lang w:val="nl-NL"/>
              </w:rPr>
              <w:t xml:space="preserve"> về khoa học và công nghệ</w:t>
            </w:r>
            <w:r w:rsidRPr="002E2C92">
              <w:rPr>
                <w:rFonts w:ascii="Times New Roman" w:hAnsi="Times New Roman" w:cs="Times New Roman"/>
                <w:sz w:val="26"/>
                <w:szCs w:val="26"/>
                <w:lang w:val="nl-NL"/>
              </w:rPr>
              <w:t>.</w:t>
            </w:r>
          </w:p>
          <w:p w14:paraId="7650AB0D" w14:textId="20E0CE0A" w:rsidR="00EE1A22" w:rsidRPr="00EE1A22" w:rsidRDefault="00EE1A22" w:rsidP="00CD267B">
            <w:pPr>
              <w:spacing w:after="160" w:line="259" w:lineRule="auto"/>
              <w:jc w:val="both"/>
              <w:rPr>
                <w:rFonts w:ascii="Times New Roman" w:hAnsi="Times New Roman" w:cs="Times New Roman"/>
                <w:i/>
                <w:iCs/>
                <w:sz w:val="26"/>
                <w:szCs w:val="26"/>
                <w:lang w:val="nl-NL"/>
              </w:rPr>
            </w:pPr>
            <w:r w:rsidRPr="00EE1A22">
              <w:rPr>
                <w:rFonts w:ascii="Times New Roman" w:hAnsi="Times New Roman" w:cs="Times New Roman"/>
                <w:i/>
                <w:iCs/>
                <w:sz w:val="26"/>
                <w:szCs w:val="26"/>
                <w:lang w:val="nl-NL"/>
              </w:rPr>
              <w:t>(bỏ nội dung khoản 4 ở quy định cũ)</w:t>
            </w:r>
          </w:p>
          <w:p w14:paraId="25AB8D58" w14:textId="77777777" w:rsidR="0007154C" w:rsidRPr="002E2C92" w:rsidRDefault="0007154C" w:rsidP="00CD267B">
            <w:pPr>
              <w:spacing w:after="160" w:line="259" w:lineRule="auto"/>
              <w:jc w:val="both"/>
              <w:rPr>
                <w:rFonts w:ascii="Times New Roman" w:hAnsi="Times New Roman" w:cs="Times New Roman"/>
                <w:sz w:val="26"/>
                <w:szCs w:val="26"/>
                <w:lang w:val="nl-NL"/>
              </w:rPr>
            </w:pPr>
          </w:p>
          <w:p w14:paraId="6440F8E0" w14:textId="04D7B6FA" w:rsidR="00106297" w:rsidRPr="002E2C92" w:rsidRDefault="00106297" w:rsidP="00EE1A22">
            <w:pPr>
              <w:jc w:val="both"/>
              <w:rPr>
                <w:rFonts w:ascii="Times New Roman" w:hAnsi="Times New Roman" w:cs="Times New Roman"/>
                <w:sz w:val="26"/>
                <w:szCs w:val="26"/>
                <w:lang w:val="nl-NL"/>
              </w:rPr>
            </w:pPr>
          </w:p>
        </w:tc>
        <w:tc>
          <w:tcPr>
            <w:tcW w:w="2430" w:type="dxa"/>
          </w:tcPr>
          <w:p w14:paraId="2E3BC820" w14:textId="77777777" w:rsidR="005D6B67" w:rsidRPr="002E2C92" w:rsidRDefault="005D6B67" w:rsidP="00F21831">
            <w:pPr>
              <w:spacing w:after="160" w:line="259" w:lineRule="auto"/>
              <w:jc w:val="both"/>
              <w:rPr>
                <w:rFonts w:ascii="Times New Roman" w:hAnsi="Times New Roman" w:cs="Times New Roman"/>
                <w:sz w:val="26"/>
                <w:szCs w:val="26"/>
                <w:lang w:val="nl-NL"/>
              </w:rPr>
            </w:pPr>
          </w:p>
          <w:p w14:paraId="34A97668" w14:textId="77777777" w:rsidR="005D6B67" w:rsidRPr="002E2C92" w:rsidRDefault="005D6B67" w:rsidP="00F21831">
            <w:pPr>
              <w:spacing w:after="160" w:line="259" w:lineRule="auto"/>
              <w:jc w:val="both"/>
              <w:rPr>
                <w:rFonts w:ascii="Times New Roman" w:hAnsi="Times New Roman" w:cs="Times New Roman"/>
                <w:sz w:val="26"/>
                <w:szCs w:val="26"/>
                <w:lang w:val="nl-NL"/>
              </w:rPr>
            </w:pPr>
          </w:p>
          <w:p w14:paraId="2A4733A5" w14:textId="36D60F8B" w:rsidR="005D6B67" w:rsidRPr="002E2C92" w:rsidRDefault="005D6B67" w:rsidP="00F21831">
            <w:pPr>
              <w:spacing w:after="160" w:line="259" w:lineRule="auto"/>
              <w:jc w:val="both"/>
              <w:rPr>
                <w:rFonts w:ascii="Times New Roman" w:hAnsi="Times New Roman" w:cs="Times New Roman"/>
                <w:sz w:val="26"/>
                <w:szCs w:val="26"/>
                <w:lang w:val="nl-NL"/>
              </w:rPr>
            </w:pPr>
          </w:p>
          <w:p w14:paraId="4D1F1BF1" w14:textId="3D7FBB3A" w:rsidR="0007154C" w:rsidRPr="002E2C92" w:rsidRDefault="0007154C" w:rsidP="00F21831">
            <w:pPr>
              <w:spacing w:after="160" w:line="259" w:lineRule="auto"/>
              <w:jc w:val="both"/>
              <w:rPr>
                <w:rFonts w:ascii="Times New Roman" w:hAnsi="Times New Roman" w:cs="Times New Roman"/>
                <w:sz w:val="26"/>
                <w:szCs w:val="26"/>
                <w:lang w:val="nl-NL"/>
              </w:rPr>
            </w:pPr>
          </w:p>
          <w:p w14:paraId="683E6F44" w14:textId="31A72FAB" w:rsidR="0007154C" w:rsidRPr="002E2C92" w:rsidRDefault="00B83B30" w:rsidP="00F21831">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Viết lại Khoản 1.</w:t>
            </w:r>
          </w:p>
          <w:p w14:paraId="4D411210" w14:textId="64304155" w:rsidR="00212643" w:rsidRPr="002E2C92" w:rsidRDefault="00F21831" w:rsidP="00F21831">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Bổ sung theo quy định của Luật TĐKT năm 2022</w:t>
            </w:r>
          </w:p>
          <w:p w14:paraId="793FCAB7" w14:textId="08950BA6" w:rsidR="009E0AFE" w:rsidRPr="002E2C92" w:rsidRDefault="009E0AFE" w:rsidP="00F33732">
            <w:pPr>
              <w:spacing w:after="160" w:line="259" w:lineRule="auto"/>
              <w:rPr>
                <w:rFonts w:ascii="Times New Roman" w:hAnsi="Times New Roman" w:cs="Times New Roman"/>
                <w:sz w:val="26"/>
                <w:szCs w:val="26"/>
                <w:lang w:val="nl-NL"/>
              </w:rPr>
            </w:pPr>
          </w:p>
          <w:p w14:paraId="58EC9673" w14:textId="0754ADFF" w:rsidR="005D6B67" w:rsidRPr="002E2C92" w:rsidRDefault="005D6B67" w:rsidP="00F33732">
            <w:pPr>
              <w:spacing w:after="160" w:line="259" w:lineRule="auto"/>
              <w:rPr>
                <w:rFonts w:ascii="Times New Roman" w:hAnsi="Times New Roman" w:cs="Times New Roman"/>
                <w:sz w:val="26"/>
                <w:szCs w:val="26"/>
                <w:lang w:val="nl-NL"/>
              </w:rPr>
            </w:pPr>
          </w:p>
          <w:p w14:paraId="56A3B88C" w14:textId="61EBB371" w:rsidR="005D6B67" w:rsidRPr="002E2C92" w:rsidRDefault="005D6B67" w:rsidP="00F33732">
            <w:pPr>
              <w:spacing w:after="160" w:line="259" w:lineRule="auto"/>
              <w:rPr>
                <w:rFonts w:ascii="Times New Roman" w:hAnsi="Times New Roman" w:cs="Times New Roman"/>
                <w:sz w:val="26"/>
                <w:szCs w:val="26"/>
                <w:lang w:val="nl-NL"/>
              </w:rPr>
            </w:pPr>
          </w:p>
          <w:p w14:paraId="2A4FD510" w14:textId="53AD8693" w:rsidR="005D6B67" w:rsidRPr="002E2C92" w:rsidRDefault="005D6B67" w:rsidP="00F33732">
            <w:pPr>
              <w:spacing w:after="160" w:line="259" w:lineRule="auto"/>
              <w:rPr>
                <w:rFonts w:ascii="Times New Roman" w:hAnsi="Times New Roman" w:cs="Times New Roman"/>
                <w:sz w:val="26"/>
                <w:szCs w:val="26"/>
                <w:lang w:val="nl-NL"/>
              </w:rPr>
            </w:pPr>
          </w:p>
          <w:p w14:paraId="4310A558" w14:textId="70A4090B" w:rsidR="005D6B67" w:rsidRPr="002E2C92" w:rsidRDefault="005D6B67" w:rsidP="00F33732">
            <w:pPr>
              <w:spacing w:after="160" w:line="259" w:lineRule="auto"/>
              <w:rPr>
                <w:rFonts w:ascii="Times New Roman" w:hAnsi="Times New Roman" w:cs="Times New Roman"/>
                <w:sz w:val="26"/>
                <w:szCs w:val="26"/>
                <w:lang w:val="nl-NL"/>
              </w:rPr>
            </w:pPr>
          </w:p>
          <w:p w14:paraId="4D2532A9" w14:textId="77777777" w:rsidR="00BA4E87" w:rsidRPr="002E2C92" w:rsidRDefault="00BA4E87" w:rsidP="00E60FE8">
            <w:pPr>
              <w:spacing w:after="160" w:line="259" w:lineRule="auto"/>
              <w:rPr>
                <w:rFonts w:ascii="Times New Roman" w:hAnsi="Times New Roman" w:cs="Times New Roman"/>
                <w:b/>
                <w:bCs/>
                <w:sz w:val="26"/>
                <w:szCs w:val="26"/>
                <w:lang w:val="nl-NL"/>
              </w:rPr>
            </w:pPr>
          </w:p>
          <w:p w14:paraId="7B868186" w14:textId="6D21AD57" w:rsidR="00BA4E87" w:rsidRPr="002E2C92" w:rsidRDefault="00BA4E87" w:rsidP="00E60FE8">
            <w:pPr>
              <w:spacing w:after="160" w:line="259" w:lineRule="auto"/>
              <w:rPr>
                <w:rFonts w:ascii="Times New Roman" w:hAnsi="Times New Roman" w:cs="Times New Roman"/>
                <w:b/>
                <w:bCs/>
                <w:sz w:val="26"/>
                <w:szCs w:val="26"/>
                <w:lang w:val="nl-NL"/>
              </w:rPr>
            </w:pPr>
          </w:p>
          <w:p w14:paraId="780A3B69" w14:textId="3B9619AA" w:rsidR="00E462E4" w:rsidRPr="002E2C92" w:rsidRDefault="00E462E4" w:rsidP="00E60FE8">
            <w:pPr>
              <w:spacing w:after="160" w:line="259" w:lineRule="auto"/>
              <w:rPr>
                <w:rFonts w:ascii="Times New Roman" w:hAnsi="Times New Roman" w:cs="Times New Roman"/>
                <w:b/>
                <w:bCs/>
                <w:sz w:val="26"/>
                <w:szCs w:val="26"/>
                <w:lang w:val="nl-NL"/>
              </w:rPr>
            </w:pPr>
          </w:p>
          <w:p w14:paraId="1CCF4CE3" w14:textId="77777777" w:rsidR="002E2C92" w:rsidRDefault="002E2C92" w:rsidP="00E60FE8">
            <w:pPr>
              <w:spacing w:after="160" w:line="259" w:lineRule="auto"/>
              <w:rPr>
                <w:rFonts w:ascii="Times New Roman" w:hAnsi="Times New Roman" w:cs="Times New Roman"/>
                <w:b/>
                <w:bCs/>
                <w:sz w:val="26"/>
                <w:szCs w:val="26"/>
                <w:lang w:val="nl-NL"/>
              </w:rPr>
            </w:pPr>
          </w:p>
          <w:p w14:paraId="05A59246" w14:textId="57C55AC2" w:rsidR="00E60FE8" w:rsidRPr="002E2C92" w:rsidRDefault="00E60FE8" w:rsidP="00E60FE8">
            <w:pPr>
              <w:spacing w:after="160" w:line="259" w:lineRule="auto"/>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lastRenderedPageBreak/>
              <w:t>Lý do bỏ khoản 4:</w:t>
            </w:r>
          </w:p>
          <w:p w14:paraId="1D5ED100" w14:textId="6E6AB2C6" w:rsidR="0007154C" w:rsidRPr="00FC3CE1" w:rsidRDefault="00073695" w:rsidP="0007154C">
            <w:pPr>
              <w:spacing w:after="160" w:line="259" w:lineRule="auto"/>
              <w:rPr>
                <w:rFonts w:ascii="Times New Roman" w:hAnsi="Times New Roman" w:cs="Times New Roman"/>
                <w:sz w:val="26"/>
                <w:szCs w:val="26"/>
                <w:lang w:val="nl-NL"/>
              </w:rPr>
            </w:pPr>
            <w:r w:rsidRPr="00FC3CE1">
              <w:rPr>
                <w:rFonts w:ascii="Times New Roman" w:hAnsi="Times New Roman" w:cs="Times New Roman"/>
                <w:sz w:val="26"/>
                <w:szCs w:val="26"/>
                <w:lang w:val="nl-NL"/>
              </w:rPr>
              <w:t xml:space="preserve">- </w:t>
            </w:r>
            <w:r w:rsidR="00EE1A22" w:rsidRPr="00FC3CE1">
              <w:rPr>
                <w:rFonts w:ascii="Times New Roman" w:hAnsi="Times New Roman" w:cs="Times New Roman"/>
                <w:sz w:val="26"/>
                <w:szCs w:val="26"/>
                <w:lang w:val="nl-NL"/>
              </w:rPr>
              <w:t>Nội dung</w:t>
            </w:r>
            <w:r w:rsidR="00FC3CE1">
              <w:rPr>
                <w:rFonts w:ascii="Times New Roman" w:hAnsi="Times New Roman" w:cs="Times New Roman"/>
                <w:sz w:val="26"/>
                <w:szCs w:val="26"/>
                <w:lang w:val="nl-NL"/>
              </w:rPr>
              <w:t xml:space="preserve"> này</w:t>
            </w:r>
            <w:r w:rsidR="00EE1A22" w:rsidRPr="00FC3CE1">
              <w:rPr>
                <w:rFonts w:ascii="Times New Roman" w:hAnsi="Times New Roman" w:cs="Times New Roman"/>
                <w:sz w:val="26"/>
                <w:szCs w:val="26"/>
                <w:lang w:val="nl-NL"/>
              </w:rPr>
              <w:t xml:space="preserve"> đã</w:t>
            </w:r>
            <w:r w:rsidR="00FC3CE1">
              <w:rPr>
                <w:rFonts w:ascii="Times New Roman" w:hAnsi="Times New Roman" w:cs="Times New Roman"/>
                <w:sz w:val="26"/>
                <w:szCs w:val="26"/>
                <w:lang w:val="nl-NL"/>
              </w:rPr>
              <w:t xml:space="preserve"> được</w:t>
            </w:r>
            <w:r w:rsidR="00EE1A22" w:rsidRPr="00FC3CE1">
              <w:rPr>
                <w:rFonts w:ascii="Times New Roman" w:hAnsi="Times New Roman" w:cs="Times New Roman"/>
                <w:sz w:val="26"/>
                <w:szCs w:val="26"/>
                <w:lang w:val="nl-NL"/>
              </w:rPr>
              <w:t xml:space="preserve"> quy định tại </w:t>
            </w:r>
            <w:r w:rsidR="00FC3CE1">
              <w:rPr>
                <w:rFonts w:ascii="Times New Roman" w:hAnsi="Times New Roman" w:cs="Times New Roman"/>
                <w:sz w:val="26"/>
                <w:szCs w:val="26"/>
                <w:lang w:val="nl-NL"/>
              </w:rPr>
              <w:t xml:space="preserve">Nghị định số </w:t>
            </w:r>
            <w:r w:rsidR="00FC3CE1" w:rsidRPr="00FC3CE1">
              <w:rPr>
                <w:rFonts w:ascii="Times New Roman" w:hAnsi="Times New Roman" w:cs="Times New Roman"/>
                <w:sz w:val="26"/>
                <w:szCs w:val="26"/>
                <w:lang w:val="nl-NL"/>
              </w:rPr>
              <w:t>11/2014/NĐ-CP</w:t>
            </w:r>
            <w:r w:rsidR="00FC3CE1">
              <w:rPr>
                <w:rFonts w:ascii="Times New Roman" w:hAnsi="Times New Roman" w:cs="Times New Roman"/>
                <w:sz w:val="26"/>
                <w:szCs w:val="26"/>
                <w:lang w:val="nl-NL"/>
              </w:rPr>
              <w:t>;</w:t>
            </w:r>
          </w:p>
          <w:p w14:paraId="2E615D7B" w14:textId="42A6AA0E" w:rsidR="009E0AFE" w:rsidRPr="002E2C92" w:rsidRDefault="00E60FE8" w:rsidP="0007154C">
            <w:pPr>
              <w:spacing w:after="160" w:line="259" w:lineRule="auto"/>
              <w:rPr>
                <w:rFonts w:ascii="Times New Roman" w:hAnsi="Times New Roman" w:cs="Times New Roman"/>
                <w:sz w:val="26"/>
                <w:szCs w:val="26"/>
                <w:lang w:val="nl-NL"/>
              </w:rPr>
            </w:pPr>
            <w:r w:rsidRPr="00FC3CE1">
              <w:rPr>
                <w:rFonts w:ascii="Times New Roman" w:hAnsi="Times New Roman" w:cs="Times New Roman"/>
                <w:sz w:val="26"/>
                <w:szCs w:val="26"/>
                <w:lang w:val="nl-NL"/>
              </w:rPr>
              <w:t>- Thống nhất với quy định</w:t>
            </w:r>
            <w:r w:rsidR="00073695" w:rsidRPr="00FC3CE1">
              <w:rPr>
                <w:rFonts w:ascii="Times New Roman" w:hAnsi="Times New Roman" w:cs="Times New Roman"/>
                <w:sz w:val="26"/>
                <w:szCs w:val="26"/>
                <w:lang w:val="nl-NL"/>
              </w:rPr>
              <w:t xml:space="preserve"> </w:t>
            </w:r>
            <w:r w:rsidRPr="00FC3CE1">
              <w:rPr>
                <w:rFonts w:ascii="Times New Roman" w:hAnsi="Times New Roman" w:cs="Times New Roman"/>
                <w:sz w:val="26"/>
                <w:szCs w:val="26"/>
                <w:lang w:val="nl-NL"/>
              </w:rPr>
              <w:t xml:space="preserve">về </w:t>
            </w:r>
            <w:r w:rsidR="00EE1A22" w:rsidRPr="00FC3CE1">
              <w:rPr>
                <w:rFonts w:ascii="Times New Roman" w:hAnsi="Times New Roman" w:cs="Times New Roman"/>
                <w:sz w:val="26"/>
                <w:szCs w:val="26"/>
                <w:lang w:val="nl-NL"/>
              </w:rPr>
              <w:t xml:space="preserve">thành phần </w:t>
            </w:r>
            <w:r w:rsidRPr="00FC3CE1">
              <w:rPr>
                <w:rFonts w:ascii="Times New Roman" w:hAnsi="Times New Roman" w:cs="Times New Roman"/>
                <w:sz w:val="26"/>
                <w:szCs w:val="26"/>
                <w:lang w:val="nl-NL"/>
              </w:rPr>
              <w:t xml:space="preserve">hồ sơ </w:t>
            </w:r>
            <w:r w:rsidR="00EE1A22" w:rsidRPr="00FC3CE1">
              <w:rPr>
                <w:rFonts w:ascii="Times New Roman" w:hAnsi="Times New Roman" w:cs="Times New Roman"/>
                <w:sz w:val="26"/>
                <w:szCs w:val="26"/>
                <w:lang w:val="nl-NL"/>
              </w:rPr>
              <w:t>(Điều 18); về TTHC: hạn chế quy định thành phẩn hồ sơ là kết quả của một TTHC khác.</w:t>
            </w:r>
          </w:p>
        </w:tc>
      </w:tr>
      <w:tr w:rsidR="002E2C92" w:rsidRPr="002E2C92" w14:paraId="7349E50E" w14:textId="684C0FA6" w:rsidTr="00EA755B">
        <w:tc>
          <w:tcPr>
            <w:tcW w:w="590" w:type="dxa"/>
          </w:tcPr>
          <w:p w14:paraId="58DE0E17"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1D89B8D7"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9. </w:t>
            </w:r>
            <w:r w:rsidRPr="002E2C92">
              <w:rPr>
                <w:rFonts w:ascii="Times New Roman" w:hAnsi="Times New Roman" w:cs="Times New Roman"/>
                <w:b/>
                <w:sz w:val="26"/>
                <w:szCs w:val="26"/>
                <w:lang w:val="nl-NL"/>
              </w:rPr>
              <w:t>T</w:t>
            </w:r>
            <w:r w:rsidRPr="002E2C92">
              <w:rPr>
                <w:rFonts w:ascii="Times New Roman" w:hAnsi="Times New Roman" w:cs="Times New Roman"/>
                <w:b/>
                <w:bCs/>
                <w:sz w:val="26"/>
                <w:szCs w:val="26"/>
                <w:lang w:val="nl-NL"/>
              </w:rPr>
              <w:t xml:space="preserve">iêu chuẩn </w:t>
            </w:r>
            <w:r w:rsidRPr="002E2C92">
              <w:rPr>
                <w:rFonts w:ascii="Times New Roman" w:hAnsi="Times New Roman" w:cs="Times New Roman"/>
                <w:b/>
                <w:sz w:val="26"/>
                <w:szCs w:val="26"/>
                <w:lang w:val="nl-NL"/>
              </w:rPr>
              <w:t>xét tặng Giải thưởng Hồ Chí Minh</w:t>
            </w:r>
            <w:r w:rsidRPr="002E2C92">
              <w:rPr>
                <w:rFonts w:ascii="Times New Roman" w:hAnsi="Times New Roman" w:cs="Times New Roman"/>
                <w:b/>
                <w:bCs/>
                <w:sz w:val="26"/>
                <w:szCs w:val="26"/>
                <w:lang w:val="nl-NL"/>
              </w:rPr>
              <w:t xml:space="preserve"> </w:t>
            </w:r>
            <w:r w:rsidRPr="002E2C92">
              <w:rPr>
                <w:rFonts w:ascii="Times New Roman" w:hAnsi="Times New Roman" w:cs="Times New Roman"/>
                <w:b/>
                <w:sz w:val="26"/>
                <w:szCs w:val="26"/>
                <w:lang w:val="nl-NL"/>
              </w:rPr>
              <w:t>về khoa học và công nghệ</w:t>
            </w:r>
            <w:r w:rsidRPr="002E2C92">
              <w:rPr>
                <w:rFonts w:ascii="Times New Roman" w:hAnsi="Times New Roman" w:cs="Times New Roman"/>
                <w:b/>
                <w:bCs/>
                <w:sz w:val="26"/>
                <w:szCs w:val="26"/>
                <w:lang w:val="nl-NL"/>
              </w:rPr>
              <w:t xml:space="preserve"> </w:t>
            </w:r>
            <w:r w:rsidRPr="002E2C92">
              <w:rPr>
                <w:rFonts w:ascii="Times New Roman" w:hAnsi="Times New Roman" w:cs="Times New Roman"/>
                <w:b/>
                <w:sz w:val="26"/>
                <w:szCs w:val="26"/>
                <w:lang w:val="nl-NL"/>
              </w:rPr>
              <w:t>đối với</w:t>
            </w:r>
            <w:r w:rsidRPr="002E2C92">
              <w:rPr>
                <w:rFonts w:ascii="Times New Roman" w:hAnsi="Times New Roman" w:cs="Times New Roman"/>
                <w:sz w:val="26"/>
                <w:szCs w:val="26"/>
                <w:lang w:val="nl-NL"/>
              </w:rPr>
              <w:t xml:space="preserve"> </w:t>
            </w:r>
            <w:r w:rsidRPr="002E2C92">
              <w:rPr>
                <w:rFonts w:ascii="Times New Roman" w:hAnsi="Times New Roman" w:cs="Times New Roman"/>
                <w:b/>
                <w:bCs/>
                <w:sz w:val="26"/>
                <w:szCs w:val="26"/>
                <w:lang w:val="nl-NL"/>
              </w:rPr>
              <w:t xml:space="preserve">công trình nghiên cứu khoa học </w:t>
            </w:r>
          </w:p>
          <w:p w14:paraId="4784D617" w14:textId="77777777" w:rsidR="00106297" w:rsidRPr="002E2C92" w:rsidRDefault="00106297" w:rsidP="00CD267B">
            <w:pPr>
              <w:spacing w:after="160" w:line="259" w:lineRule="auto"/>
              <w:jc w:val="both"/>
              <w:rPr>
                <w:rFonts w:ascii="Times New Roman" w:hAnsi="Times New Roman" w:cs="Times New Roman"/>
                <w:iCs/>
                <w:sz w:val="26"/>
                <w:szCs w:val="26"/>
                <w:lang w:val="nl-NL"/>
              </w:rPr>
            </w:pPr>
            <w:r w:rsidRPr="002E2C92">
              <w:rPr>
                <w:rFonts w:ascii="Times New Roman" w:hAnsi="Times New Roman" w:cs="Times New Roman"/>
                <w:iCs/>
                <w:sz w:val="26"/>
                <w:szCs w:val="26"/>
                <w:lang w:val="nl-NL"/>
              </w:rPr>
              <w:t>1. Công trình đặc biệt xuất sắc</w:t>
            </w:r>
          </w:p>
          <w:p w14:paraId="4E15FCD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Kết quả </w:t>
            </w:r>
            <w:r w:rsidRPr="002E2C92">
              <w:rPr>
                <w:rFonts w:ascii="Times New Roman" w:hAnsi="Times New Roman" w:cs="Times New Roman"/>
                <w:bCs/>
                <w:sz w:val="26"/>
                <w:szCs w:val="26"/>
                <w:lang w:val="nl-NL"/>
              </w:rPr>
              <w:t xml:space="preserve">nghiên cứu </w:t>
            </w:r>
            <w:r w:rsidRPr="002E2C92">
              <w:rPr>
                <w:rFonts w:ascii="Times New Roman" w:hAnsi="Times New Roman" w:cs="Times New Roman"/>
                <w:sz w:val="26"/>
                <w:szCs w:val="26"/>
                <w:lang w:val="nl-NL"/>
              </w:rPr>
              <w:t xml:space="preserve">của công trình có phát minh mới hoặc là thành tựu khoa học nổi trội, tiêu biểu, dẫn tới những thay đổi đặc biệt quan trọng trong nhận thức, sản xuất, quốc phòng, an ninh và đời sống xã hội. </w:t>
            </w:r>
          </w:p>
          <w:p w14:paraId="3C9248D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giá trị rất cao về khoa học:</w:t>
            </w:r>
          </w:p>
          <w:p w14:paraId="5301D79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Tìm ra bản chất, quy luật phát triển của sự vật, hiện tượng hoặc đạt một trong các tiêu chí sau: hình thành hướng nghiên cứu mới; tư tưởng, quan niệm mới; nhận </w:t>
            </w:r>
            <w:r w:rsidRPr="002E2C92">
              <w:rPr>
                <w:rFonts w:ascii="Times New Roman" w:hAnsi="Times New Roman" w:cs="Times New Roman"/>
                <w:sz w:val="26"/>
                <w:szCs w:val="26"/>
                <w:lang w:val="nl-NL"/>
              </w:rPr>
              <w:lastRenderedPageBreak/>
              <w:t xml:space="preserve">thức mới; cách tiếp cận mới; lý thuyết mới; phương pháp mới; tri thức mới; phát hiện mới về khoa học công nghệ; </w:t>
            </w:r>
          </w:p>
          <w:p w14:paraId="08B8BA7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Được công bố, trích dẫn trên các tạp chí khoa học có uy tín quốc tế hoặc trong nước.</w:t>
            </w:r>
          </w:p>
          <w:p w14:paraId="31D6FFD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Công trình có tác dụng lớn phục vụ sự nghiệp cách mạng, có ảnh hưởng rộng lớn và lâu dài trong đời sống nhân dân, góp phần quan trọng </w:t>
            </w:r>
            <w:r w:rsidRPr="002E2C92">
              <w:rPr>
                <w:rFonts w:ascii="Times New Roman" w:hAnsi="Times New Roman" w:cs="Times New Roman"/>
                <w:i/>
                <w:iCs/>
                <w:sz w:val="26"/>
                <w:szCs w:val="26"/>
                <w:lang w:val="nl-NL"/>
              </w:rPr>
              <w:t>trong</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i/>
                <w:iCs/>
                <w:sz w:val="26"/>
                <w:szCs w:val="26"/>
                <w:lang w:val="nl-NL"/>
              </w:rPr>
              <w:t>nền</w:t>
            </w:r>
            <w:r w:rsidRPr="002E2C92">
              <w:rPr>
                <w:rFonts w:ascii="Times New Roman" w:hAnsi="Times New Roman" w:cs="Times New Roman"/>
                <w:sz w:val="26"/>
                <w:szCs w:val="26"/>
                <w:lang w:val="nl-NL"/>
              </w:rPr>
              <w:t xml:space="preserve"> </w:t>
            </w:r>
            <w:r w:rsidRPr="002E2C92">
              <w:rPr>
                <w:rFonts w:ascii="Times New Roman" w:hAnsi="Times New Roman" w:cs="Times New Roman"/>
                <w:i/>
                <w:iCs/>
                <w:sz w:val="26"/>
                <w:szCs w:val="26"/>
                <w:lang w:val="nl-NL"/>
              </w:rPr>
              <w:t>kinh tế quốc dân</w:t>
            </w:r>
            <w:r w:rsidRPr="002E2C92">
              <w:rPr>
                <w:rFonts w:ascii="Times New Roman" w:hAnsi="Times New Roman" w:cs="Times New Roman"/>
                <w:sz w:val="26"/>
                <w:szCs w:val="26"/>
                <w:lang w:val="nl-NL"/>
              </w:rPr>
              <w:t>, khoa học, công nghệ hoặc ứng dụng trong thực tiễn có một trong các tác dụng sau:</w:t>
            </w:r>
          </w:p>
          <w:p w14:paraId="202197F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Mang lại hiệu quả kinh tế lớn hoặc làm thay đổi hợp lý cơ cấu ngành nghề; tiết kiệm chi phí sản xuất; nâng cao năng suất lao động; giảm thiểu tác động xấu đến môi trường;</w:t>
            </w:r>
          </w:p>
          <w:p w14:paraId="43CF0BA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Đóng góp đặc biệt quan trọng cho việc dự báo xu hướng tương lai, hoạch định và thực hiện chủ trương, đường lối của Đảng, chính sách, pháp luật của Nhà nước;</w:t>
            </w:r>
          </w:p>
          <w:p w14:paraId="78FE353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Làm </w:t>
            </w:r>
            <w:r w:rsidRPr="002E2C92">
              <w:rPr>
                <w:rFonts w:ascii="Times New Roman" w:hAnsi="Times New Roman" w:cs="Times New Roman"/>
                <w:sz w:val="26"/>
                <w:szCs w:val="26"/>
                <w:lang w:val="vi-VN"/>
              </w:rPr>
              <w:t>chuyển biến nhận thức của xã hội</w:t>
            </w:r>
            <w:r w:rsidRPr="002E2C92">
              <w:rPr>
                <w:rFonts w:ascii="Times New Roman" w:hAnsi="Times New Roman" w:cs="Times New Roman"/>
                <w:sz w:val="26"/>
                <w:szCs w:val="26"/>
                <w:lang w:val="nl-NL"/>
              </w:rPr>
              <w:t xml:space="preserve"> hoặc tác động đặc biệt quan trọng đến đời sống xã hội; nâng cao dân trí; thay đổi tích cực hành vi ứng xử của nhóm, tầng lớp trong xã hội;</w:t>
            </w:r>
          </w:p>
          <w:p w14:paraId="59CF686A" w14:textId="296EA56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Được sử dụng để phục vụ cho công tác nghiên cứu và đào tạo đại học, sau đại học.</w:t>
            </w:r>
          </w:p>
        </w:tc>
        <w:tc>
          <w:tcPr>
            <w:tcW w:w="6095" w:type="dxa"/>
          </w:tcPr>
          <w:p w14:paraId="4A73AAFD" w14:textId="0065B819" w:rsidR="00106297" w:rsidRPr="002E2C92" w:rsidRDefault="003939ED"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sz w:val="26"/>
                <w:szCs w:val="26"/>
                <w:lang w:val="nl-NL"/>
              </w:rPr>
              <w:lastRenderedPageBreak/>
              <w:t xml:space="preserve"> </w:t>
            </w:r>
          </w:p>
          <w:p w14:paraId="59544370" w14:textId="77777777" w:rsidR="00110802" w:rsidRPr="002E2C92" w:rsidRDefault="00110802" w:rsidP="00CD267B">
            <w:pPr>
              <w:spacing w:after="160" w:line="259" w:lineRule="auto"/>
              <w:jc w:val="both"/>
              <w:rPr>
                <w:rFonts w:ascii="Times New Roman" w:hAnsi="Times New Roman" w:cs="Times New Roman"/>
                <w:sz w:val="26"/>
                <w:szCs w:val="26"/>
                <w:lang w:val="nl-NL"/>
              </w:rPr>
            </w:pPr>
          </w:p>
          <w:p w14:paraId="372C2DE9" w14:textId="77777777" w:rsidR="00C926D7" w:rsidRPr="002E2C92" w:rsidRDefault="00C926D7" w:rsidP="00CD267B">
            <w:pPr>
              <w:spacing w:after="160" w:line="259" w:lineRule="auto"/>
              <w:jc w:val="both"/>
              <w:rPr>
                <w:rFonts w:ascii="Times New Roman" w:hAnsi="Times New Roman" w:cs="Times New Roman"/>
                <w:sz w:val="26"/>
                <w:szCs w:val="26"/>
              </w:rPr>
            </w:pPr>
          </w:p>
          <w:p w14:paraId="144911EC" w14:textId="77777777" w:rsidR="00C926D7" w:rsidRPr="002E2C92" w:rsidRDefault="00C926D7" w:rsidP="00CD267B">
            <w:pPr>
              <w:spacing w:after="160" w:line="259" w:lineRule="auto"/>
              <w:jc w:val="both"/>
              <w:rPr>
                <w:rFonts w:ascii="Times New Roman" w:hAnsi="Times New Roman" w:cs="Times New Roman"/>
                <w:sz w:val="26"/>
                <w:szCs w:val="26"/>
              </w:rPr>
            </w:pPr>
          </w:p>
          <w:p w14:paraId="2AEB5B94" w14:textId="77777777" w:rsidR="00C926D7" w:rsidRPr="002E2C92" w:rsidRDefault="00C926D7" w:rsidP="00CD267B">
            <w:pPr>
              <w:spacing w:after="160" w:line="259" w:lineRule="auto"/>
              <w:jc w:val="both"/>
              <w:rPr>
                <w:rFonts w:ascii="Times New Roman" w:hAnsi="Times New Roman" w:cs="Times New Roman"/>
                <w:sz w:val="26"/>
                <w:szCs w:val="26"/>
              </w:rPr>
            </w:pPr>
          </w:p>
          <w:p w14:paraId="7F3DDF63" w14:textId="77777777" w:rsidR="00C926D7" w:rsidRPr="002E2C92" w:rsidRDefault="00C926D7" w:rsidP="00CD267B">
            <w:pPr>
              <w:spacing w:after="160" w:line="259" w:lineRule="auto"/>
              <w:jc w:val="both"/>
              <w:rPr>
                <w:rFonts w:ascii="Times New Roman" w:hAnsi="Times New Roman" w:cs="Times New Roman"/>
                <w:sz w:val="26"/>
                <w:szCs w:val="26"/>
              </w:rPr>
            </w:pPr>
          </w:p>
          <w:p w14:paraId="0E3360E3" w14:textId="77777777" w:rsidR="00C926D7" w:rsidRPr="002E2C92" w:rsidRDefault="00C926D7" w:rsidP="00CD267B">
            <w:pPr>
              <w:spacing w:after="160" w:line="259" w:lineRule="auto"/>
              <w:jc w:val="both"/>
              <w:rPr>
                <w:rFonts w:ascii="Times New Roman" w:hAnsi="Times New Roman" w:cs="Times New Roman"/>
                <w:sz w:val="26"/>
                <w:szCs w:val="26"/>
              </w:rPr>
            </w:pPr>
          </w:p>
          <w:p w14:paraId="21ABC625" w14:textId="77777777" w:rsidR="00C926D7" w:rsidRPr="002E2C92" w:rsidRDefault="00C926D7" w:rsidP="00CD267B">
            <w:pPr>
              <w:spacing w:after="160" w:line="259" w:lineRule="auto"/>
              <w:jc w:val="both"/>
              <w:rPr>
                <w:rFonts w:ascii="Times New Roman" w:hAnsi="Times New Roman" w:cs="Times New Roman"/>
                <w:sz w:val="26"/>
                <w:szCs w:val="26"/>
              </w:rPr>
            </w:pPr>
          </w:p>
          <w:p w14:paraId="212AE3E2" w14:textId="77777777" w:rsidR="00C926D7" w:rsidRPr="002E2C92" w:rsidRDefault="00C926D7" w:rsidP="00CD267B">
            <w:pPr>
              <w:spacing w:after="160" w:line="259" w:lineRule="auto"/>
              <w:jc w:val="both"/>
              <w:rPr>
                <w:rFonts w:ascii="Times New Roman" w:hAnsi="Times New Roman" w:cs="Times New Roman"/>
                <w:sz w:val="26"/>
                <w:szCs w:val="26"/>
              </w:rPr>
            </w:pPr>
          </w:p>
          <w:p w14:paraId="75F68603" w14:textId="77777777" w:rsidR="00C926D7" w:rsidRPr="002E2C92" w:rsidRDefault="00C926D7" w:rsidP="00CD267B">
            <w:pPr>
              <w:spacing w:after="160" w:line="259" w:lineRule="auto"/>
              <w:jc w:val="both"/>
              <w:rPr>
                <w:rFonts w:ascii="Times New Roman" w:hAnsi="Times New Roman" w:cs="Times New Roman"/>
                <w:sz w:val="26"/>
                <w:szCs w:val="26"/>
              </w:rPr>
            </w:pPr>
          </w:p>
          <w:p w14:paraId="066D78BA" w14:textId="77777777" w:rsidR="00C926D7" w:rsidRPr="002E2C92" w:rsidRDefault="00C926D7" w:rsidP="00CD267B">
            <w:pPr>
              <w:spacing w:after="160" w:line="259" w:lineRule="auto"/>
              <w:jc w:val="both"/>
              <w:rPr>
                <w:rFonts w:ascii="Times New Roman" w:hAnsi="Times New Roman" w:cs="Times New Roman"/>
                <w:sz w:val="26"/>
                <w:szCs w:val="26"/>
              </w:rPr>
            </w:pPr>
          </w:p>
          <w:p w14:paraId="2014740C" w14:textId="1DCCD6E8" w:rsidR="00C926D7" w:rsidRDefault="00C926D7" w:rsidP="00CD267B">
            <w:pPr>
              <w:spacing w:after="160" w:line="259" w:lineRule="auto"/>
              <w:jc w:val="both"/>
              <w:rPr>
                <w:rFonts w:ascii="Times New Roman" w:hAnsi="Times New Roman" w:cs="Times New Roman"/>
                <w:sz w:val="26"/>
                <w:szCs w:val="26"/>
              </w:rPr>
            </w:pPr>
          </w:p>
          <w:p w14:paraId="11579A16" w14:textId="77777777" w:rsidR="00FC3CE1" w:rsidRPr="002E2C92" w:rsidRDefault="00FC3CE1" w:rsidP="00CD267B">
            <w:pPr>
              <w:spacing w:after="160" w:line="259" w:lineRule="auto"/>
              <w:jc w:val="both"/>
              <w:rPr>
                <w:rFonts w:ascii="Times New Roman" w:hAnsi="Times New Roman" w:cs="Times New Roman"/>
                <w:sz w:val="26"/>
                <w:szCs w:val="26"/>
              </w:rPr>
            </w:pPr>
          </w:p>
          <w:p w14:paraId="4BB4A0D6" w14:textId="1A722D80" w:rsidR="00C926D7" w:rsidRPr="002E2C92" w:rsidRDefault="00C926D7" w:rsidP="00C926D7">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Công trình có tác dụng lớn phục vụ sự nghiệp cách mạng</w:t>
            </w:r>
            <w:r w:rsidR="005D6B67"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có ảnh hưởng rộng lớn và lâu dài trong đời sống nhân dân, góp phần quan trọng </w:t>
            </w:r>
            <w:r w:rsidRPr="002E2C92">
              <w:rPr>
                <w:rFonts w:ascii="Times New Roman" w:hAnsi="Times New Roman" w:cs="Times New Roman"/>
                <w:b/>
                <w:bCs/>
                <w:sz w:val="26"/>
                <w:szCs w:val="26"/>
                <w:lang w:val="nl-NL"/>
              </w:rPr>
              <w:t>vào</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strike/>
                <w:sz w:val="26"/>
                <w:szCs w:val="26"/>
                <w:lang w:val="nl-NL"/>
              </w:rPr>
              <w:t>nền</w:t>
            </w:r>
            <w:r w:rsidRPr="002E2C92">
              <w:rPr>
                <w:rFonts w:ascii="Times New Roman" w:hAnsi="Times New Roman" w:cs="Times New Roman"/>
                <w:sz w:val="26"/>
                <w:szCs w:val="26"/>
                <w:lang w:val="nl-NL"/>
              </w:rPr>
              <w:t xml:space="preserve"> </w:t>
            </w:r>
            <w:r w:rsidRPr="002E2C92">
              <w:rPr>
                <w:rFonts w:ascii="Times New Roman" w:hAnsi="Times New Roman" w:cs="Times New Roman"/>
                <w:b/>
                <w:bCs/>
                <w:sz w:val="26"/>
                <w:szCs w:val="26"/>
                <w:lang w:val="nl-NL"/>
              </w:rPr>
              <w:t>kinh tế - xã hội</w:t>
            </w:r>
            <w:r w:rsidRPr="002E2C92">
              <w:rPr>
                <w:rFonts w:ascii="Times New Roman" w:hAnsi="Times New Roman" w:cs="Times New Roman"/>
                <w:sz w:val="26"/>
                <w:szCs w:val="26"/>
                <w:lang w:val="nl-NL"/>
              </w:rPr>
              <w:t xml:space="preserve">, khoa học, công nghệ </w:t>
            </w:r>
            <w:r w:rsidRPr="002E2C92">
              <w:rPr>
                <w:rFonts w:ascii="Times New Roman" w:hAnsi="Times New Roman" w:cs="Times New Roman"/>
                <w:b/>
                <w:bCs/>
                <w:sz w:val="26"/>
                <w:szCs w:val="26"/>
                <w:lang w:val="nl-NL"/>
              </w:rPr>
              <w:t>của đất nước</w:t>
            </w:r>
            <w:r w:rsidRPr="002E2C92">
              <w:rPr>
                <w:rFonts w:ascii="Times New Roman" w:hAnsi="Times New Roman" w:cs="Times New Roman"/>
                <w:sz w:val="26"/>
                <w:szCs w:val="26"/>
                <w:lang w:val="nl-NL"/>
              </w:rPr>
              <w:t xml:space="preserve"> hoặc ứng dụng trong thực tiễn có một trong các tác dụng sau:</w:t>
            </w:r>
          </w:p>
          <w:p w14:paraId="44CE6A7C" w14:textId="6DAF794A" w:rsidR="002607A0" w:rsidRPr="002E2C92" w:rsidRDefault="002607A0" w:rsidP="00C926D7">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04E57F1B" w14:textId="7813864F" w:rsidR="00C926D7" w:rsidRPr="002E2C92" w:rsidRDefault="00C926D7" w:rsidP="00CD267B">
            <w:pPr>
              <w:spacing w:after="160" w:line="259" w:lineRule="auto"/>
              <w:jc w:val="both"/>
              <w:rPr>
                <w:rFonts w:ascii="Times New Roman" w:hAnsi="Times New Roman" w:cs="Times New Roman"/>
                <w:sz w:val="26"/>
                <w:szCs w:val="26"/>
              </w:rPr>
            </w:pPr>
          </w:p>
        </w:tc>
        <w:tc>
          <w:tcPr>
            <w:tcW w:w="2430" w:type="dxa"/>
          </w:tcPr>
          <w:p w14:paraId="4D55703E" w14:textId="77777777" w:rsidR="00106297" w:rsidRPr="002E2C92" w:rsidRDefault="00106297" w:rsidP="00F33732">
            <w:pPr>
              <w:spacing w:after="160" w:line="259" w:lineRule="auto"/>
              <w:rPr>
                <w:rFonts w:ascii="Times New Roman" w:hAnsi="Times New Roman" w:cs="Times New Roman"/>
                <w:b/>
                <w:bCs/>
                <w:sz w:val="26"/>
                <w:szCs w:val="26"/>
                <w:lang w:val="nl-NL"/>
              </w:rPr>
            </w:pPr>
          </w:p>
          <w:p w14:paraId="191FEFFE"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24F80B14"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2272FD51"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57780DAD"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3AF25AD1"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6427304E"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78E7DF6E"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52F68A9C" w14:textId="77777777" w:rsidR="00310BE6" w:rsidRPr="002E2C92" w:rsidRDefault="00310BE6" w:rsidP="00F33732">
            <w:pPr>
              <w:spacing w:after="160" w:line="259" w:lineRule="auto"/>
              <w:rPr>
                <w:rFonts w:ascii="Times New Roman" w:hAnsi="Times New Roman" w:cs="Times New Roman"/>
                <w:b/>
                <w:bCs/>
                <w:sz w:val="26"/>
                <w:szCs w:val="26"/>
                <w:lang w:val="nl-NL"/>
              </w:rPr>
            </w:pPr>
          </w:p>
          <w:p w14:paraId="753D208D" w14:textId="7DEBB1AA" w:rsidR="00310BE6" w:rsidRPr="002E2C92" w:rsidRDefault="00310BE6" w:rsidP="00F33732">
            <w:pPr>
              <w:spacing w:after="160" w:line="259" w:lineRule="auto"/>
              <w:rPr>
                <w:rFonts w:ascii="Times New Roman" w:hAnsi="Times New Roman" w:cs="Times New Roman"/>
                <w:b/>
                <w:bCs/>
                <w:sz w:val="26"/>
                <w:szCs w:val="26"/>
                <w:lang w:val="nl-NL"/>
              </w:rPr>
            </w:pPr>
          </w:p>
          <w:p w14:paraId="560BC828" w14:textId="77777777" w:rsidR="006E6D3E" w:rsidRPr="002E2C92" w:rsidRDefault="006E6D3E" w:rsidP="00F33732">
            <w:pPr>
              <w:spacing w:after="160" w:line="259" w:lineRule="auto"/>
              <w:rPr>
                <w:rFonts w:ascii="Times New Roman" w:hAnsi="Times New Roman" w:cs="Times New Roman"/>
                <w:b/>
                <w:bCs/>
                <w:sz w:val="26"/>
                <w:szCs w:val="26"/>
                <w:lang w:val="nl-NL"/>
              </w:rPr>
            </w:pPr>
          </w:p>
          <w:p w14:paraId="3B7C536D" w14:textId="5984AA11" w:rsidR="001F1B1A" w:rsidRDefault="001F1B1A" w:rsidP="00F33732">
            <w:pPr>
              <w:spacing w:after="160" w:line="259" w:lineRule="auto"/>
              <w:rPr>
                <w:rFonts w:ascii="Times New Roman" w:hAnsi="Times New Roman" w:cs="Times New Roman"/>
                <w:sz w:val="26"/>
                <w:szCs w:val="26"/>
                <w:lang w:val="nl-NL"/>
              </w:rPr>
            </w:pPr>
          </w:p>
          <w:p w14:paraId="02E5DBE1" w14:textId="77777777" w:rsidR="00FC3CE1" w:rsidRPr="002E2C92" w:rsidRDefault="00FC3CE1" w:rsidP="00F33732">
            <w:pPr>
              <w:spacing w:after="160" w:line="259" w:lineRule="auto"/>
              <w:rPr>
                <w:rFonts w:ascii="Times New Roman" w:hAnsi="Times New Roman" w:cs="Times New Roman"/>
                <w:sz w:val="26"/>
                <w:szCs w:val="26"/>
                <w:lang w:val="nl-NL"/>
              </w:rPr>
            </w:pPr>
          </w:p>
          <w:p w14:paraId="5217057C" w14:textId="253B5020" w:rsidR="00310BE6" w:rsidRPr="002E2C92" w:rsidRDefault="00310BE6" w:rsidP="005D6B67">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Sửa đổi bổ sung để </w:t>
            </w:r>
            <w:r w:rsidR="0007154C" w:rsidRPr="002E2C92">
              <w:rPr>
                <w:rFonts w:ascii="Times New Roman" w:hAnsi="Times New Roman" w:cs="Times New Roman"/>
                <w:sz w:val="26"/>
                <w:szCs w:val="26"/>
                <w:lang w:val="nl-NL"/>
              </w:rPr>
              <w:t xml:space="preserve">thống nhất </w:t>
            </w:r>
            <w:r w:rsidRPr="002E2C92">
              <w:rPr>
                <w:rFonts w:ascii="Times New Roman" w:hAnsi="Times New Roman" w:cs="Times New Roman"/>
                <w:sz w:val="26"/>
                <w:szCs w:val="26"/>
                <w:lang w:val="nl-NL"/>
              </w:rPr>
              <w:t xml:space="preserve"> với điểm c khoản 1 Điều 69 Luật TĐKT 2022</w:t>
            </w:r>
            <w:r w:rsidR="006C5124">
              <w:rPr>
                <w:rFonts w:ascii="Times New Roman" w:hAnsi="Times New Roman" w:cs="Times New Roman"/>
                <w:sz w:val="26"/>
                <w:szCs w:val="26"/>
                <w:lang w:val="nl-NL"/>
              </w:rPr>
              <w:t>.</w:t>
            </w:r>
          </w:p>
          <w:p w14:paraId="49FA66B0" w14:textId="77777777" w:rsidR="005D6B67" w:rsidRPr="002E2C92" w:rsidRDefault="005D6B67" w:rsidP="005D6B67">
            <w:pPr>
              <w:spacing w:after="160" w:line="259" w:lineRule="auto"/>
              <w:jc w:val="both"/>
              <w:rPr>
                <w:rFonts w:ascii="Times New Roman" w:hAnsi="Times New Roman" w:cs="Times New Roman"/>
                <w:b/>
                <w:bCs/>
                <w:sz w:val="26"/>
                <w:szCs w:val="26"/>
                <w:lang w:val="nl-NL"/>
              </w:rPr>
            </w:pPr>
          </w:p>
          <w:p w14:paraId="590D405A" w14:textId="77777777" w:rsidR="005D6B67" w:rsidRPr="002E2C92" w:rsidRDefault="005D6B67" w:rsidP="005D6B67">
            <w:pPr>
              <w:spacing w:after="160" w:line="259" w:lineRule="auto"/>
              <w:jc w:val="both"/>
              <w:rPr>
                <w:rFonts w:ascii="Times New Roman" w:hAnsi="Times New Roman" w:cs="Times New Roman"/>
                <w:b/>
                <w:bCs/>
                <w:sz w:val="26"/>
                <w:szCs w:val="26"/>
                <w:lang w:val="nl-NL"/>
              </w:rPr>
            </w:pPr>
          </w:p>
          <w:p w14:paraId="49013696" w14:textId="79D05A8A" w:rsidR="005D6B67" w:rsidRPr="002E2C92" w:rsidRDefault="005D6B67" w:rsidP="005D6B67">
            <w:pPr>
              <w:spacing w:after="160" w:line="259" w:lineRule="auto"/>
              <w:jc w:val="both"/>
              <w:rPr>
                <w:rFonts w:ascii="Times New Roman" w:hAnsi="Times New Roman" w:cs="Times New Roman"/>
                <w:b/>
                <w:bCs/>
                <w:sz w:val="26"/>
                <w:szCs w:val="26"/>
                <w:lang w:val="nl-NL"/>
              </w:rPr>
            </w:pPr>
          </w:p>
        </w:tc>
      </w:tr>
      <w:tr w:rsidR="002E2C92" w:rsidRPr="002E2C92" w14:paraId="24C3C0DF" w14:textId="4E97E5D1" w:rsidTr="00EA755B">
        <w:tc>
          <w:tcPr>
            <w:tcW w:w="590" w:type="dxa"/>
          </w:tcPr>
          <w:p w14:paraId="4D04AD23"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74B52567"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10. T</w:t>
            </w:r>
            <w:r w:rsidRPr="002E2C92">
              <w:rPr>
                <w:rFonts w:ascii="Times New Roman" w:hAnsi="Times New Roman" w:cs="Times New Roman"/>
                <w:b/>
                <w:bCs/>
                <w:sz w:val="26"/>
                <w:szCs w:val="26"/>
                <w:lang w:val="nl-NL"/>
              </w:rPr>
              <w:t xml:space="preserve">iêu chuẩn </w:t>
            </w:r>
            <w:r w:rsidRPr="002E2C92">
              <w:rPr>
                <w:rFonts w:ascii="Times New Roman" w:hAnsi="Times New Roman" w:cs="Times New Roman"/>
                <w:b/>
                <w:sz w:val="26"/>
                <w:szCs w:val="26"/>
                <w:lang w:val="nl-NL"/>
              </w:rPr>
              <w:t>xét tặng Giải thưởng Hồ Chí Minh</w:t>
            </w:r>
            <w:r w:rsidRPr="002E2C92">
              <w:rPr>
                <w:rFonts w:ascii="Times New Roman" w:hAnsi="Times New Roman" w:cs="Times New Roman"/>
                <w:b/>
                <w:bCs/>
                <w:sz w:val="26"/>
                <w:szCs w:val="26"/>
                <w:lang w:val="nl-NL"/>
              </w:rPr>
              <w:t xml:space="preserve"> </w:t>
            </w:r>
            <w:r w:rsidRPr="002E2C92">
              <w:rPr>
                <w:rFonts w:ascii="Times New Roman" w:hAnsi="Times New Roman" w:cs="Times New Roman"/>
                <w:b/>
                <w:sz w:val="26"/>
                <w:szCs w:val="26"/>
                <w:lang w:val="nl-NL"/>
              </w:rPr>
              <w:t>về khoa học và công nghệ đối với</w:t>
            </w:r>
            <w:r w:rsidRPr="002E2C92">
              <w:rPr>
                <w:rFonts w:ascii="Times New Roman" w:hAnsi="Times New Roman" w:cs="Times New Roman"/>
                <w:sz w:val="26"/>
                <w:szCs w:val="26"/>
                <w:lang w:val="nl-NL"/>
              </w:rPr>
              <w:t xml:space="preserve"> </w:t>
            </w:r>
            <w:r w:rsidRPr="002E2C92">
              <w:rPr>
                <w:rFonts w:ascii="Times New Roman" w:hAnsi="Times New Roman" w:cs="Times New Roman"/>
                <w:b/>
                <w:bCs/>
                <w:sz w:val="26"/>
                <w:szCs w:val="26"/>
                <w:lang w:val="nl-NL"/>
              </w:rPr>
              <w:t>công trình nghiên cứu</w:t>
            </w:r>
            <w:r w:rsidRPr="002E2C92">
              <w:rPr>
                <w:rFonts w:ascii="Times New Roman" w:hAnsi="Times New Roman" w:cs="Times New Roman"/>
                <w:b/>
                <w:sz w:val="26"/>
                <w:szCs w:val="26"/>
                <w:lang w:val="nl-NL"/>
              </w:rPr>
              <w:t xml:space="preserve"> phát triển công nghệ</w:t>
            </w:r>
            <w:r w:rsidRPr="002E2C92">
              <w:rPr>
                <w:rFonts w:ascii="Times New Roman" w:hAnsi="Times New Roman" w:cs="Times New Roman"/>
                <w:b/>
                <w:bCs/>
                <w:sz w:val="26"/>
                <w:szCs w:val="26"/>
                <w:lang w:val="nl-NL"/>
              </w:rPr>
              <w:t xml:space="preserve"> </w:t>
            </w:r>
          </w:p>
          <w:p w14:paraId="6468E63D" w14:textId="77777777" w:rsidR="00106297" w:rsidRPr="002E2C92" w:rsidRDefault="00106297" w:rsidP="00CD267B">
            <w:pPr>
              <w:spacing w:after="160" w:line="259" w:lineRule="auto"/>
              <w:jc w:val="both"/>
              <w:rPr>
                <w:rFonts w:ascii="Times New Roman" w:hAnsi="Times New Roman" w:cs="Times New Roman"/>
                <w:iCs/>
                <w:sz w:val="26"/>
                <w:szCs w:val="26"/>
                <w:lang w:val="nl-NL"/>
              </w:rPr>
            </w:pPr>
            <w:r w:rsidRPr="002E2C92">
              <w:rPr>
                <w:rFonts w:ascii="Times New Roman" w:hAnsi="Times New Roman" w:cs="Times New Roman"/>
                <w:iCs/>
                <w:sz w:val="26"/>
                <w:szCs w:val="26"/>
                <w:lang w:val="nl-NL"/>
              </w:rPr>
              <w:lastRenderedPageBreak/>
              <w:t>1. Công trình đặc biệt xuất sắc</w:t>
            </w:r>
          </w:p>
          <w:p w14:paraId="27559BE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Kết quả nghiên cứu của công trình là thành tựu khoa học, công nghệ nổi trội, tiêu biểu, có tính sáng tạo và đổi mới đặc biệt quan trọng về công nghệ hoặc tạo ra được công nghệ mới đạt trình độ tiên tiến quốc tế hoặc khu vực.</w:t>
            </w:r>
          </w:p>
          <w:p w14:paraId="1A4A124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giá trị rất cao về khoa học, công nghệ</w:t>
            </w:r>
          </w:p>
          <w:p w14:paraId="26AB29B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Giải quyết được những vấn đề then chốt để cải tiến, đổi mới công nghệ, tạo sản phẩm mới hoặc được cấp bằng độc quyền sáng chế, giải pháp hữu ích hoặc được công bố kết quả nghiên cứu trên các tạp chí chuyên ngành quốc tế có uy tín.</w:t>
            </w:r>
          </w:p>
          <w:p w14:paraId="0F6B629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Góp phần đặc biệt quan trọng thúc đẩy chuyển đổi cơ cấu sản xuất, tạo điều kiện hình thành và phát triển ngành nghề mới, nâng cao năng lực cạnh tranh của sản phẩm, của ngành kinh tế.</w:t>
            </w:r>
          </w:p>
          <w:p w14:paraId="25B1F4E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Công trình có tác dụng lớn phục vụ sự nghiệp cách mạng, có ảnh hưởng rộng lớn và lâu dài trong đời sống nhân dân, góp phần quan trọng </w:t>
            </w:r>
            <w:r w:rsidRPr="002E2C92">
              <w:rPr>
                <w:rFonts w:ascii="Times New Roman" w:hAnsi="Times New Roman" w:cs="Times New Roman"/>
                <w:i/>
                <w:iCs/>
                <w:sz w:val="26"/>
                <w:szCs w:val="26"/>
                <w:lang w:val="nl-NL"/>
              </w:rPr>
              <w:t>trong</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i/>
                <w:iCs/>
                <w:sz w:val="26"/>
                <w:szCs w:val="26"/>
                <w:lang w:val="nl-NL"/>
              </w:rPr>
              <w:t>nền kinh tế quốc dân,</w:t>
            </w:r>
            <w:r w:rsidRPr="002E2C92">
              <w:rPr>
                <w:rFonts w:ascii="Times New Roman" w:hAnsi="Times New Roman" w:cs="Times New Roman"/>
                <w:sz w:val="26"/>
                <w:szCs w:val="26"/>
                <w:lang w:val="nl-NL"/>
              </w:rPr>
              <w:t xml:space="preserve"> khoa học, công nghệ hoặc ứng dụng trong thực tiễn có một trong các tác dụng sau:</w:t>
            </w:r>
          </w:p>
          <w:p w14:paraId="370DF92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Mang lại hiệu quả kinh tế lớn hoặc tạo ra sản phẩm quốc gia, sản phẩm có thương hiệu xuất khẩu, thay thế hàng nhập khẩu;</w:t>
            </w:r>
          </w:p>
          <w:p w14:paraId="2E1CD4F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Làm thay đổi phương thức lao động, sản xuất truyền thống hoặc cải thiện điều kiện và môi trường lao động, </w:t>
            </w:r>
            <w:r w:rsidRPr="002E2C92">
              <w:rPr>
                <w:rFonts w:ascii="Times New Roman" w:hAnsi="Times New Roman" w:cs="Times New Roman"/>
                <w:sz w:val="26"/>
                <w:szCs w:val="26"/>
                <w:lang w:val="nl-NL"/>
              </w:rPr>
              <w:lastRenderedPageBreak/>
              <w:t>sản xuất hoặc góp phần nâng cao chất lượng đời sống nhân dân;</w:t>
            </w:r>
          </w:p>
          <w:p w14:paraId="4772F8BF" w14:textId="4060054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Phát triển công nghệ đạt trình độ tiên tiến trong khu vực và thế giới đối với ngành, lĩnh vực, địa phương.</w:t>
            </w:r>
          </w:p>
        </w:tc>
        <w:tc>
          <w:tcPr>
            <w:tcW w:w="6095" w:type="dxa"/>
          </w:tcPr>
          <w:p w14:paraId="024228CC" w14:textId="10AC0DE9" w:rsidR="00106297" w:rsidRPr="002E2C92" w:rsidRDefault="00106297" w:rsidP="00CD267B">
            <w:pPr>
              <w:spacing w:after="160" w:line="259" w:lineRule="auto"/>
              <w:jc w:val="both"/>
              <w:rPr>
                <w:rFonts w:ascii="Times New Roman" w:hAnsi="Times New Roman" w:cs="Times New Roman"/>
                <w:b/>
                <w:sz w:val="26"/>
                <w:szCs w:val="26"/>
                <w:lang w:val="nl-NL"/>
              </w:rPr>
            </w:pPr>
          </w:p>
          <w:p w14:paraId="339E6CED" w14:textId="77777777" w:rsidR="00110802" w:rsidRPr="002E2C92" w:rsidRDefault="00110802" w:rsidP="00CD267B">
            <w:pPr>
              <w:spacing w:after="160" w:line="259" w:lineRule="auto"/>
              <w:jc w:val="both"/>
              <w:rPr>
                <w:rFonts w:ascii="Times New Roman" w:hAnsi="Times New Roman" w:cs="Times New Roman"/>
                <w:sz w:val="26"/>
                <w:szCs w:val="26"/>
              </w:rPr>
            </w:pPr>
          </w:p>
          <w:p w14:paraId="5B538803" w14:textId="77777777" w:rsidR="00AD24C1" w:rsidRPr="002E2C92" w:rsidRDefault="00AD24C1" w:rsidP="00CD267B">
            <w:pPr>
              <w:spacing w:after="160" w:line="259" w:lineRule="auto"/>
              <w:jc w:val="both"/>
              <w:rPr>
                <w:rFonts w:ascii="Times New Roman" w:hAnsi="Times New Roman" w:cs="Times New Roman"/>
                <w:sz w:val="26"/>
                <w:szCs w:val="26"/>
              </w:rPr>
            </w:pPr>
          </w:p>
          <w:p w14:paraId="4003035E" w14:textId="77777777" w:rsidR="00AD24C1" w:rsidRPr="002E2C92" w:rsidRDefault="00AD24C1" w:rsidP="00CD267B">
            <w:pPr>
              <w:spacing w:after="160" w:line="259" w:lineRule="auto"/>
              <w:jc w:val="both"/>
              <w:rPr>
                <w:rFonts w:ascii="Times New Roman" w:hAnsi="Times New Roman" w:cs="Times New Roman"/>
                <w:sz w:val="26"/>
                <w:szCs w:val="26"/>
              </w:rPr>
            </w:pPr>
          </w:p>
          <w:p w14:paraId="2A29DF2E" w14:textId="77777777" w:rsidR="00AD24C1" w:rsidRPr="002E2C92" w:rsidRDefault="00AD24C1" w:rsidP="00CD267B">
            <w:pPr>
              <w:spacing w:after="160" w:line="259" w:lineRule="auto"/>
              <w:jc w:val="both"/>
              <w:rPr>
                <w:rFonts w:ascii="Times New Roman" w:hAnsi="Times New Roman" w:cs="Times New Roman"/>
                <w:sz w:val="26"/>
                <w:szCs w:val="26"/>
              </w:rPr>
            </w:pPr>
          </w:p>
          <w:p w14:paraId="449AB4AE" w14:textId="77777777" w:rsidR="00AD24C1" w:rsidRPr="002E2C92" w:rsidRDefault="00AD24C1" w:rsidP="00CD267B">
            <w:pPr>
              <w:spacing w:after="160" w:line="259" w:lineRule="auto"/>
              <w:jc w:val="both"/>
              <w:rPr>
                <w:rFonts w:ascii="Times New Roman" w:hAnsi="Times New Roman" w:cs="Times New Roman"/>
                <w:sz w:val="26"/>
                <w:szCs w:val="26"/>
              </w:rPr>
            </w:pPr>
          </w:p>
          <w:p w14:paraId="1F8593DB" w14:textId="77777777" w:rsidR="00AD24C1" w:rsidRPr="002E2C92" w:rsidRDefault="00AD24C1" w:rsidP="00CD267B">
            <w:pPr>
              <w:spacing w:after="160" w:line="259" w:lineRule="auto"/>
              <w:jc w:val="both"/>
              <w:rPr>
                <w:rFonts w:ascii="Times New Roman" w:hAnsi="Times New Roman" w:cs="Times New Roman"/>
                <w:sz w:val="26"/>
                <w:szCs w:val="26"/>
              </w:rPr>
            </w:pPr>
          </w:p>
          <w:p w14:paraId="46EAE4DF" w14:textId="77777777" w:rsidR="00AD24C1" w:rsidRPr="002E2C92" w:rsidRDefault="00AD24C1" w:rsidP="00CD267B">
            <w:pPr>
              <w:spacing w:after="160" w:line="259" w:lineRule="auto"/>
              <w:jc w:val="both"/>
              <w:rPr>
                <w:rFonts w:ascii="Times New Roman" w:hAnsi="Times New Roman" w:cs="Times New Roman"/>
                <w:sz w:val="26"/>
                <w:szCs w:val="26"/>
              </w:rPr>
            </w:pPr>
          </w:p>
          <w:p w14:paraId="0F61E306" w14:textId="77777777" w:rsidR="00AD24C1" w:rsidRPr="002E2C92" w:rsidRDefault="00AD24C1" w:rsidP="00CD267B">
            <w:pPr>
              <w:spacing w:after="160" w:line="259" w:lineRule="auto"/>
              <w:jc w:val="both"/>
              <w:rPr>
                <w:rFonts w:ascii="Times New Roman" w:hAnsi="Times New Roman" w:cs="Times New Roman"/>
                <w:sz w:val="26"/>
                <w:szCs w:val="26"/>
              </w:rPr>
            </w:pPr>
          </w:p>
          <w:p w14:paraId="2A3043D7" w14:textId="77777777" w:rsidR="00AD24C1" w:rsidRPr="002E2C92" w:rsidRDefault="00AD24C1" w:rsidP="00CD267B">
            <w:pPr>
              <w:spacing w:after="160" w:line="259" w:lineRule="auto"/>
              <w:jc w:val="both"/>
              <w:rPr>
                <w:rFonts w:ascii="Times New Roman" w:hAnsi="Times New Roman" w:cs="Times New Roman"/>
                <w:sz w:val="26"/>
                <w:szCs w:val="26"/>
              </w:rPr>
            </w:pPr>
          </w:p>
          <w:p w14:paraId="6ACD65F5" w14:textId="5E6DADA0" w:rsidR="00F2537A" w:rsidRPr="002E2C92" w:rsidRDefault="00F2537A" w:rsidP="00AD24C1">
            <w:pPr>
              <w:spacing w:after="160" w:line="259" w:lineRule="auto"/>
              <w:jc w:val="both"/>
              <w:rPr>
                <w:rFonts w:ascii="Times New Roman" w:hAnsi="Times New Roman" w:cs="Times New Roman"/>
                <w:sz w:val="26"/>
                <w:szCs w:val="26"/>
              </w:rPr>
            </w:pPr>
          </w:p>
          <w:p w14:paraId="30AACBC3" w14:textId="2357BC40" w:rsidR="00142AA6" w:rsidRPr="002E2C92" w:rsidRDefault="00142AA6" w:rsidP="00AD24C1">
            <w:pPr>
              <w:spacing w:after="160" w:line="259" w:lineRule="auto"/>
              <w:jc w:val="both"/>
              <w:rPr>
                <w:rFonts w:ascii="Times New Roman" w:hAnsi="Times New Roman" w:cs="Times New Roman"/>
                <w:sz w:val="26"/>
                <w:szCs w:val="26"/>
              </w:rPr>
            </w:pPr>
          </w:p>
          <w:p w14:paraId="77DDB6DE" w14:textId="77777777" w:rsidR="00142AA6" w:rsidRPr="002E2C92" w:rsidRDefault="00142AA6" w:rsidP="00AD24C1">
            <w:pPr>
              <w:spacing w:after="160" w:line="259" w:lineRule="auto"/>
              <w:jc w:val="both"/>
              <w:rPr>
                <w:rFonts w:ascii="Times New Roman" w:hAnsi="Times New Roman" w:cs="Times New Roman"/>
                <w:sz w:val="26"/>
                <w:szCs w:val="26"/>
              </w:rPr>
            </w:pPr>
          </w:p>
          <w:p w14:paraId="3F9CC1F8" w14:textId="77777777" w:rsidR="006C5124" w:rsidRDefault="006C5124" w:rsidP="00AD24C1">
            <w:pPr>
              <w:jc w:val="both"/>
              <w:rPr>
                <w:rFonts w:ascii="Times New Roman" w:hAnsi="Times New Roman" w:cs="Times New Roman"/>
                <w:sz w:val="26"/>
                <w:szCs w:val="26"/>
              </w:rPr>
            </w:pPr>
          </w:p>
          <w:p w14:paraId="305D5B3E" w14:textId="6F7D93D2" w:rsidR="00AD24C1" w:rsidRPr="002E2C92" w:rsidRDefault="00AD24C1" w:rsidP="00AD24C1">
            <w:pPr>
              <w:jc w:val="both"/>
              <w:rPr>
                <w:rFonts w:ascii="Times New Roman" w:hAnsi="Times New Roman" w:cs="Times New Roman"/>
                <w:sz w:val="26"/>
                <w:szCs w:val="26"/>
              </w:rPr>
            </w:pPr>
            <w:r w:rsidRPr="002E2C92">
              <w:rPr>
                <w:rFonts w:ascii="Times New Roman" w:hAnsi="Times New Roman" w:cs="Times New Roman"/>
                <w:sz w:val="26"/>
                <w:szCs w:val="26"/>
              </w:rPr>
              <w:t>…</w:t>
            </w:r>
          </w:p>
          <w:p w14:paraId="08821D6A" w14:textId="1A1BF61A" w:rsidR="00AD24C1" w:rsidRPr="002E2C92" w:rsidRDefault="00AD24C1" w:rsidP="00AD24C1">
            <w:pPr>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Công trình có tác dụng lớn phục vụ sự nghiệp cách mạng</w:t>
            </w:r>
            <w:r w:rsidR="005D6B67"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có ảnh hưởng rộng lớn và lâu dài trong đời sống nhân dân, góp phần quan trọng </w:t>
            </w:r>
            <w:r w:rsidRPr="002E2C92">
              <w:rPr>
                <w:rFonts w:ascii="Times New Roman" w:hAnsi="Times New Roman" w:cs="Times New Roman"/>
                <w:b/>
                <w:bCs/>
                <w:sz w:val="26"/>
                <w:szCs w:val="26"/>
                <w:lang w:val="nl-NL"/>
              </w:rPr>
              <w:t>vào</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strike/>
                <w:sz w:val="26"/>
                <w:szCs w:val="26"/>
                <w:lang w:val="nl-NL"/>
              </w:rPr>
              <w:t>nền</w:t>
            </w:r>
            <w:r w:rsidRPr="002E2C92">
              <w:rPr>
                <w:rFonts w:ascii="Times New Roman" w:hAnsi="Times New Roman" w:cs="Times New Roman"/>
                <w:sz w:val="26"/>
                <w:szCs w:val="26"/>
                <w:lang w:val="nl-NL"/>
              </w:rPr>
              <w:t xml:space="preserve"> </w:t>
            </w:r>
            <w:r w:rsidRPr="002E2C92">
              <w:rPr>
                <w:rFonts w:ascii="Times New Roman" w:hAnsi="Times New Roman" w:cs="Times New Roman"/>
                <w:b/>
                <w:bCs/>
                <w:sz w:val="26"/>
                <w:szCs w:val="26"/>
                <w:lang w:val="nl-NL"/>
              </w:rPr>
              <w:t>kinh tế - xã hội</w:t>
            </w:r>
            <w:r w:rsidRPr="002E2C92">
              <w:rPr>
                <w:rFonts w:ascii="Times New Roman" w:hAnsi="Times New Roman" w:cs="Times New Roman"/>
                <w:sz w:val="26"/>
                <w:szCs w:val="26"/>
                <w:lang w:val="nl-NL"/>
              </w:rPr>
              <w:t xml:space="preserve">, khoa học, công nghệ </w:t>
            </w:r>
            <w:r w:rsidRPr="002E2C92">
              <w:rPr>
                <w:rFonts w:ascii="Times New Roman" w:hAnsi="Times New Roman" w:cs="Times New Roman"/>
                <w:b/>
                <w:bCs/>
                <w:sz w:val="26"/>
                <w:szCs w:val="26"/>
                <w:lang w:val="nl-NL"/>
              </w:rPr>
              <w:t>của đất nước</w:t>
            </w:r>
            <w:r w:rsidRPr="002E2C92">
              <w:rPr>
                <w:rFonts w:ascii="Times New Roman" w:hAnsi="Times New Roman" w:cs="Times New Roman"/>
                <w:sz w:val="26"/>
                <w:szCs w:val="26"/>
                <w:lang w:val="nl-NL"/>
              </w:rPr>
              <w:t xml:space="preserve"> hoặc ứng dụng trong thực tiễn có một trong các tác dụng sau:</w:t>
            </w:r>
          </w:p>
          <w:p w14:paraId="02AF0E5B" w14:textId="77777777" w:rsidR="00AD24C1" w:rsidRPr="002E2C92" w:rsidRDefault="00AD24C1" w:rsidP="00AD24C1">
            <w:pPr>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20BD99D8" w14:textId="6C2B35A0" w:rsidR="00AD24C1" w:rsidRPr="002E2C92" w:rsidRDefault="00AD24C1" w:rsidP="00CD267B">
            <w:pPr>
              <w:spacing w:after="160" w:line="259" w:lineRule="auto"/>
              <w:jc w:val="both"/>
              <w:rPr>
                <w:rFonts w:ascii="Times New Roman" w:hAnsi="Times New Roman" w:cs="Times New Roman"/>
                <w:sz w:val="26"/>
                <w:szCs w:val="26"/>
              </w:rPr>
            </w:pPr>
          </w:p>
        </w:tc>
        <w:tc>
          <w:tcPr>
            <w:tcW w:w="2430" w:type="dxa"/>
          </w:tcPr>
          <w:p w14:paraId="5D4EE9BA" w14:textId="77777777" w:rsidR="00106297" w:rsidRPr="002E2C92" w:rsidRDefault="00106297" w:rsidP="00F33732">
            <w:pPr>
              <w:spacing w:after="160" w:line="259" w:lineRule="auto"/>
              <w:rPr>
                <w:rFonts w:ascii="Times New Roman" w:hAnsi="Times New Roman" w:cs="Times New Roman"/>
                <w:b/>
                <w:sz w:val="26"/>
                <w:szCs w:val="26"/>
                <w:lang w:val="nl-NL"/>
              </w:rPr>
            </w:pPr>
          </w:p>
          <w:p w14:paraId="6206E06A" w14:textId="77777777" w:rsidR="005D6B67" w:rsidRPr="002E2C92" w:rsidRDefault="005D6B67" w:rsidP="00F33732">
            <w:pPr>
              <w:spacing w:after="160" w:line="259" w:lineRule="auto"/>
              <w:rPr>
                <w:rFonts w:ascii="Times New Roman" w:hAnsi="Times New Roman" w:cs="Times New Roman"/>
                <w:b/>
                <w:sz w:val="26"/>
                <w:szCs w:val="26"/>
                <w:lang w:val="nl-NL"/>
              </w:rPr>
            </w:pPr>
          </w:p>
          <w:p w14:paraId="68401A10" w14:textId="77777777" w:rsidR="005D6B67" w:rsidRPr="002E2C92" w:rsidRDefault="005D6B67" w:rsidP="00F33732">
            <w:pPr>
              <w:spacing w:after="160" w:line="259" w:lineRule="auto"/>
              <w:rPr>
                <w:rFonts w:ascii="Times New Roman" w:hAnsi="Times New Roman" w:cs="Times New Roman"/>
                <w:b/>
                <w:sz w:val="26"/>
                <w:szCs w:val="26"/>
                <w:lang w:val="nl-NL"/>
              </w:rPr>
            </w:pPr>
          </w:p>
          <w:p w14:paraId="4B86AC2D" w14:textId="77777777" w:rsidR="005D6B67" w:rsidRPr="002E2C92" w:rsidRDefault="005D6B67" w:rsidP="00F33732">
            <w:pPr>
              <w:spacing w:after="160" w:line="259" w:lineRule="auto"/>
              <w:rPr>
                <w:rFonts w:ascii="Times New Roman" w:hAnsi="Times New Roman" w:cs="Times New Roman"/>
                <w:b/>
                <w:sz w:val="26"/>
                <w:szCs w:val="26"/>
                <w:lang w:val="nl-NL"/>
              </w:rPr>
            </w:pPr>
          </w:p>
          <w:p w14:paraId="6A66A57B" w14:textId="77777777" w:rsidR="005D6B67" w:rsidRPr="002E2C92" w:rsidRDefault="005D6B67" w:rsidP="00F33732">
            <w:pPr>
              <w:spacing w:after="160" w:line="259" w:lineRule="auto"/>
              <w:rPr>
                <w:rFonts w:ascii="Times New Roman" w:hAnsi="Times New Roman" w:cs="Times New Roman"/>
                <w:b/>
                <w:sz w:val="26"/>
                <w:szCs w:val="26"/>
                <w:lang w:val="nl-NL"/>
              </w:rPr>
            </w:pPr>
          </w:p>
          <w:p w14:paraId="0DAC9543" w14:textId="77777777" w:rsidR="005D6B67" w:rsidRPr="002E2C92" w:rsidRDefault="005D6B67" w:rsidP="00F33732">
            <w:pPr>
              <w:spacing w:after="160" w:line="259" w:lineRule="auto"/>
              <w:rPr>
                <w:rFonts w:ascii="Times New Roman" w:hAnsi="Times New Roman" w:cs="Times New Roman"/>
                <w:b/>
                <w:sz w:val="26"/>
                <w:szCs w:val="26"/>
                <w:lang w:val="nl-NL"/>
              </w:rPr>
            </w:pPr>
          </w:p>
          <w:p w14:paraId="22A5D91E" w14:textId="77777777" w:rsidR="005D6B67" w:rsidRPr="002E2C92" w:rsidRDefault="005D6B67" w:rsidP="00F33732">
            <w:pPr>
              <w:spacing w:after="160" w:line="259" w:lineRule="auto"/>
              <w:rPr>
                <w:rFonts w:ascii="Times New Roman" w:hAnsi="Times New Roman" w:cs="Times New Roman"/>
                <w:b/>
                <w:sz w:val="26"/>
                <w:szCs w:val="26"/>
                <w:lang w:val="nl-NL"/>
              </w:rPr>
            </w:pPr>
          </w:p>
          <w:p w14:paraId="0F40455A" w14:textId="77777777" w:rsidR="005D6B67" w:rsidRPr="002E2C92" w:rsidRDefault="005D6B67" w:rsidP="00F33732">
            <w:pPr>
              <w:spacing w:after="160" w:line="259" w:lineRule="auto"/>
              <w:rPr>
                <w:rFonts w:ascii="Times New Roman" w:hAnsi="Times New Roman" w:cs="Times New Roman"/>
                <w:b/>
                <w:sz w:val="26"/>
                <w:szCs w:val="26"/>
                <w:lang w:val="nl-NL"/>
              </w:rPr>
            </w:pPr>
          </w:p>
          <w:p w14:paraId="41D85BB8" w14:textId="77777777" w:rsidR="005D6B67" w:rsidRPr="002E2C92" w:rsidRDefault="005D6B67" w:rsidP="00F33732">
            <w:pPr>
              <w:spacing w:after="160" w:line="259" w:lineRule="auto"/>
              <w:rPr>
                <w:rFonts w:ascii="Times New Roman" w:hAnsi="Times New Roman" w:cs="Times New Roman"/>
                <w:b/>
                <w:sz w:val="26"/>
                <w:szCs w:val="26"/>
                <w:lang w:val="nl-NL"/>
              </w:rPr>
            </w:pPr>
          </w:p>
          <w:p w14:paraId="4DC9E4C7" w14:textId="77777777" w:rsidR="005D6B67" w:rsidRPr="002E2C92" w:rsidRDefault="005D6B67" w:rsidP="00F33732">
            <w:pPr>
              <w:spacing w:after="160" w:line="259" w:lineRule="auto"/>
              <w:rPr>
                <w:rFonts w:ascii="Times New Roman" w:hAnsi="Times New Roman" w:cs="Times New Roman"/>
                <w:b/>
                <w:sz w:val="26"/>
                <w:szCs w:val="26"/>
                <w:lang w:val="nl-NL"/>
              </w:rPr>
            </w:pPr>
          </w:p>
          <w:p w14:paraId="0CD85FAE" w14:textId="77777777" w:rsidR="005D6B67" w:rsidRPr="002E2C92" w:rsidRDefault="005D6B67" w:rsidP="00F33732">
            <w:pPr>
              <w:spacing w:after="160" w:line="259" w:lineRule="auto"/>
              <w:rPr>
                <w:rFonts w:ascii="Times New Roman" w:hAnsi="Times New Roman" w:cs="Times New Roman"/>
                <w:b/>
                <w:sz w:val="26"/>
                <w:szCs w:val="26"/>
                <w:lang w:val="nl-NL"/>
              </w:rPr>
            </w:pPr>
          </w:p>
          <w:p w14:paraId="70EB5C7C" w14:textId="77777777" w:rsidR="005D6B67" w:rsidRPr="002E2C92" w:rsidRDefault="005D6B67" w:rsidP="00F33732">
            <w:pPr>
              <w:spacing w:after="160" w:line="259" w:lineRule="auto"/>
              <w:rPr>
                <w:rFonts w:ascii="Times New Roman" w:hAnsi="Times New Roman" w:cs="Times New Roman"/>
                <w:b/>
                <w:sz w:val="26"/>
                <w:szCs w:val="26"/>
                <w:lang w:val="nl-NL"/>
              </w:rPr>
            </w:pPr>
          </w:p>
          <w:p w14:paraId="314E7513" w14:textId="77777777" w:rsidR="005D6B67" w:rsidRPr="002E2C92" w:rsidRDefault="005D6B67" w:rsidP="00F33732">
            <w:pPr>
              <w:spacing w:after="160" w:line="259" w:lineRule="auto"/>
              <w:rPr>
                <w:rFonts w:ascii="Times New Roman" w:hAnsi="Times New Roman" w:cs="Times New Roman"/>
                <w:b/>
                <w:sz w:val="26"/>
                <w:szCs w:val="26"/>
                <w:lang w:val="nl-NL"/>
              </w:rPr>
            </w:pPr>
          </w:p>
          <w:p w14:paraId="2E13A1EF" w14:textId="77777777" w:rsidR="005D6B67" w:rsidRPr="002E2C92" w:rsidRDefault="005D6B67" w:rsidP="00F33732">
            <w:pPr>
              <w:spacing w:after="160" w:line="259" w:lineRule="auto"/>
              <w:rPr>
                <w:rFonts w:ascii="Times New Roman" w:hAnsi="Times New Roman" w:cs="Times New Roman"/>
                <w:b/>
                <w:sz w:val="26"/>
                <w:szCs w:val="26"/>
                <w:lang w:val="nl-NL"/>
              </w:rPr>
            </w:pPr>
          </w:p>
          <w:p w14:paraId="7FA9D2AD" w14:textId="77777777" w:rsidR="005D6B67" w:rsidRPr="002E2C92" w:rsidRDefault="005D6B67" w:rsidP="00F33732">
            <w:pPr>
              <w:spacing w:after="160" w:line="259" w:lineRule="auto"/>
              <w:rPr>
                <w:rFonts w:ascii="Times New Roman" w:hAnsi="Times New Roman" w:cs="Times New Roman"/>
                <w:b/>
                <w:sz w:val="26"/>
                <w:szCs w:val="26"/>
                <w:lang w:val="nl-NL"/>
              </w:rPr>
            </w:pPr>
          </w:p>
          <w:p w14:paraId="0905E7F4" w14:textId="77777777" w:rsidR="005D6B67" w:rsidRPr="002E2C92" w:rsidRDefault="005D6B67" w:rsidP="00F33732">
            <w:pPr>
              <w:spacing w:after="160" w:line="259" w:lineRule="auto"/>
              <w:rPr>
                <w:rFonts w:ascii="Times New Roman" w:hAnsi="Times New Roman" w:cs="Times New Roman"/>
                <w:b/>
                <w:sz w:val="26"/>
                <w:szCs w:val="26"/>
                <w:lang w:val="nl-NL"/>
              </w:rPr>
            </w:pPr>
          </w:p>
          <w:p w14:paraId="34586E26" w14:textId="4337B264" w:rsidR="005D6B67" w:rsidRPr="002E2C92" w:rsidRDefault="005D6B67" w:rsidP="00F33732">
            <w:pPr>
              <w:spacing w:after="160" w:line="259" w:lineRule="auto"/>
              <w:rPr>
                <w:rFonts w:ascii="Times New Roman" w:hAnsi="Times New Roman" w:cs="Times New Roman"/>
                <w:b/>
                <w:sz w:val="26"/>
                <w:szCs w:val="26"/>
                <w:lang w:val="nl-NL"/>
              </w:rPr>
            </w:pPr>
          </w:p>
        </w:tc>
      </w:tr>
      <w:tr w:rsidR="002E2C92" w:rsidRPr="002E2C92" w14:paraId="17CEB2C4" w14:textId="3F867EDF" w:rsidTr="00EA755B">
        <w:tc>
          <w:tcPr>
            <w:tcW w:w="590" w:type="dxa"/>
          </w:tcPr>
          <w:p w14:paraId="59E3C927"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2185E71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
                <w:sz w:val="26"/>
                <w:szCs w:val="26"/>
                <w:lang w:val="nl-NL"/>
              </w:rPr>
              <w:t>Điều 11. T</w:t>
            </w:r>
            <w:r w:rsidRPr="002E2C92">
              <w:rPr>
                <w:rFonts w:ascii="Times New Roman" w:hAnsi="Times New Roman" w:cs="Times New Roman"/>
                <w:b/>
                <w:bCs/>
                <w:sz w:val="26"/>
                <w:szCs w:val="26"/>
                <w:lang w:val="nl-NL"/>
              </w:rPr>
              <w:t xml:space="preserve">iêu chuẩn </w:t>
            </w:r>
            <w:r w:rsidRPr="002E2C92">
              <w:rPr>
                <w:rFonts w:ascii="Times New Roman" w:hAnsi="Times New Roman" w:cs="Times New Roman"/>
                <w:b/>
                <w:sz w:val="26"/>
                <w:szCs w:val="26"/>
                <w:lang w:val="nl-NL"/>
              </w:rPr>
              <w:t>xét tặng Giải thưởng Hồ Chí Minh</w:t>
            </w:r>
            <w:r w:rsidRPr="002E2C92">
              <w:rPr>
                <w:rFonts w:ascii="Times New Roman" w:hAnsi="Times New Roman" w:cs="Times New Roman"/>
                <w:b/>
                <w:bCs/>
                <w:sz w:val="26"/>
                <w:szCs w:val="26"/>
                <w:lang w:val="nl-NL"/>
              </w:rPr>
              <w:t xml:space="preserve"> </w:t>
            </w:r>
            <w:r w:rsidRPr="002E2C92">
              <w:rPr>
                <w:rFonts w:ascii="Times New Roman" w:hAnsi="Times New Roman" w:cs="Times New Roman"/>
                <w:b/>
                <w:sz w:val="26"/>
                <w:szCs w:val="26"/>
                <w:lang w:val="nl-NL"/>
              </w:rPr>
              <w:t>về khoa học và công nghệ đối với</w:t>
            </w:r>
            <w:r w:rsidRPr="002E2C92">
              <w:rPr>
                <w:rFonts w:ascii="Times New Roman" w:hAnsi="Times New Roman" w:cs="Times New Roman"/>
                <w:sz w:val="26"/>
                <w:szCs w:val="26"/>
                <w:lang w:val="nl-NL"/>
              </w:rPr>
              <w:t xml:space="preserve"> </w:t>
            </w:r>
            <w:r w:rsidRPr="002E2C92">
              <w:rPr>
                <w:rFonts w:ascii="Times New Roman" w:hAnsi="Times New Roman" w:cs="Times New Roman"/>
                <w:b/>
                <w:sz w:val="26"/>
                <w:szCs w:val="26"/>
                <w:lang w:val="nl-NL"/>
              </w:rPr>
              <w:t xml:space="preserve">công trình ứng dụng công nghệ </w:t>
            </w:r>
          </w:p>
          <w:p w14:paraId="28FEB6C5" w14:textId="77777777" w:rsidR="00106297" w:rsidRPr="002E2C92" w:rsidRDefault="00106297" w:rsidP="00CD267B">
            <w:pPr>
              <w:spacing w:after="160" w:line="259" w:lineRule="auto"/>
              <w:jc w:val="both"/>
              <w:rPr>
                <w:rFonts w:ascii="Times New Roman" w:hAnsi="Times New Roman" w:cs="Times New Roman"/>
                <w:iCs/>
                <w:sz w:val="26"/>
                <w:szCs w:val="26"/>
                <w:lang w:val="nl-NL"/>
              </w:rPr>
            </w:pPr>
            <w:r w:rsidRPr="002E2C92">
              <w:rPr>
                <w:rFonts w:ascii="Times New Roman" w:hAnsi="Times New Roman" w:cs="Times New Roman"/>
                <w:iCs/>
                <w:sz w:val="26"/>
                <w:szCs w:val="26"/>
                <w:lang w:val="nl-NL"/>
              </w:rPr>
              <w:t>1. Công trình đặc biệt xuất sắc</w:t>
            </w:r>
          </w:p>
          <w:p w14:paraId="4EB6688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Kết quả ứng dụng công nghệ là thành tựu ứng dụng công nghệ nổi trội, tiêu biểu, có sáng tạo đặc biệt, góp phần sản xuất hàng hóa ở quy mô công nghiệp mang lại hiệu quả kinh tế cao.</w:t>
            </w:r>
          </w:p>
          <w:p w14:paraId="46D3D48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giá trị rất cao về công nghệ, được ứng dụng thành công và có hiệu quả trong các công trình trọng điểm quốc gia, thuộc một trong các loại sau:</w:t>
            </w:r>
          </w:p>
          <w:p w14:paraId="478D640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Sáng tạo ra công nghệ đặc biệt mang tính đột phá;</w:t>
            </w:r>
          </w:p>
          <w:p w14:paraId="1643861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Có những cải tiến kỹ thuật, công nghệ đặc biệt quan trọng mang lại hiệu quả cao;</w:t>
            </w:r>
          </w:p>
          <w:p w14:paraId="377AD0A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Xây dựng được phương án tổng thể với các giải pháp kỹ thuật đồng bộ kèm theo.</w:t>
            </w:r>
          </w:p>
          <w:p w14:paraId="7DA3836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Công trình có tác dụng lớn phục vụ sự nghiệp cách mạng, có ảnh hưởng rộng lớn và lâu dài trong đời sống nhân dân, góp phần quan trọng </w:t>
            </w:r>
            <w:r w:rsidRPr="002E2C92">
              <w:rPr>
                <w:rFonts w:ascii="Times New Roman" w:hAnsi="Times New Roman" w:cs="Times New Roman"/>
                <w:i/>
                <w:iCs/>
                <w:sz w:val="26"/>
                <w:szCs w:val="26"/>
                <w:lang w:val="nl-NL"/>
              </w:rPr>
              <w:t>trong</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i/>
                <w:iCs/>
                <w:sz w:val="26"/>
                <w:szCs w:val="26"/>
                <w:lang w:val="nl-NL"/>
              </w:rPr>
              <w:lastRenderedPageBreak/>
              <w:t>nền kinh tế quốc dân</w:t>
            </w:r>
            <w:r w:rsidRPr="002E2C92">
              <w:rPr>
                <w:rFonts w:ascii="Times New Roman" w:hAnsi="Times New Roman" w:cs="Times New Roman"/>
                <w:sz w:val="26"/>
                <w:szCs w:val="26"/>
                <w:lang w:val="nl-NL"/>
              </w:rPr>
              <w:t>, khoa học, công nghệ hoặc ứng dụng trong thực tiễn có một trong các tác dụng sau:</w:t>
            </w:r>
          </w:p>
          <w:p w14:paraId="04F45C5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Tạo ra hiệu quả kinh tế - xã hội rất lớn, đóng góp rất lớn cho phát triển kinh tế - xã hội hoặc quốc phòng - an ninh hoặc tạo ra sản phẩm, hàng hóa mang lại hiệu quả kinh tế cao, thay thế hàng nhập khẩu;</w:t>
            </w:r>
          </w:p>
          <w:p w14:paraId="12A8BFB4" w14:textId="32B1C7EB"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Có đóng góp quan trọng trong phát triển khoa học và công nghệ của lĩnh vực.</w:t>
            </w:r>
          </w:p>
        </w:tc>
        <w:tc>
          <w:tcPr>
            <w:tcW w:w="6095" w:type="dxa"/>
          </w:tcPr>
          <w:p w14:paraId="334F12C7" w14:textId="5FC58C4C" w:rsidR="00F2537A" w:rsidRPr="002E2C92" w:rsidRDefault="00F2537A" w:rsidP="00CD267B">
            <w:pPr>
              <w:spacing w:after="160" w:line="259" w:lineRule="auto"/>
              <w:jc w:val="both"/>
              <w:rPr>
                <w:rFonts w:ascii="Times New Roman" w:hAnsi="Times New Roman" w:cs="Times New Roman"/>
                <w:b/>
                <w:sz w:val="26"/>
                <w:szCs w:val="26"/>
                <w:lang w:val="nl-NL"/>
              </w:rPr>
            </w:pPr>
          </w:p>
          <w:p w14:paraId="38A43566" w14:textId="0EA15237" w:rsidR="00110802" w:rsidRPr="002E2C92" w:rsidRDefault="00110802" w:rsidP="00CD267B">
            <w:pPr>
              <w:spacing w:after="160" w:line="259" w:lineRule="auto"/>
              <w:jc w:val="both"/>
              <w:rPr>
                <w:rFonts w:ascii="Times New Roman" w:hAnsi="Times New Roman" w:cs="Times New Roman"/>
                <w:sz w:val="26"/>
                <w:szCs w:val="26"/>
              </w:rPr>
            </w:pPr>
          </w:p>
          <w:p w14:paraId="5DDBB862" w14:textId="513D6E7A" w:rsidR="00110802" w:rsidRPr="002E2C92" w:rsidRDefault="00110802" w:rsidP="00CD267B">
            <w:pPr>
              <w:spacing w:after="160" w:line="259" w:lineRule="auto"/>
              <w:jc w:val="both"/>
              <w:rPr>
                <w:rFonts w:ascii="Times New Roman" w:hAnsi="Times New Roman" w:cs="Times New Roman"/>
                <w:sz w:val="26"/>
                <w:szCs w:val="26"/>
              </w:rPr>
            </w:pPr>
          </w:p>
          <w:p w14:paraId="3CC42738" w14:textId="77777777" w:rsidR="00110802" w:rsidRPr="002E2C92" w:rsidRDefault="00110802" w:rsidP="00CD267B">
            <w:pPr>
              <w:spacing w:after="160" w:line="259" w:lineRule="auto"/>
              <w:jc w:val="both"/>
              <w:rPr>
                <w:rFonts w:ascii="Times New Roman" w:hAnsi="Times New Roman" w:cs="Times New Roman"/>
                <w:sz w:val="26"/>
                <w:szCs w:val="26"/>
              </w:rPr>
            </w:pPr>
          </w:p>
          <w:p w14:paraId="67739CC5" w14:textId="77777777" w:rsidR="00F2537A" w:rsidRPr="002E2C92" w:rsidRDefault="00F2537A" w:rsidP="00CD267B">
            <w:pPr>
              <w:spacing w:after="160" w:line="259" w:lineRule="auto"/>
              <w:jc w:val="both"/>
              <w:rPr>
                <w:rFonts w:ascii="Times New Roman" w:hAnsi="Times New Roman" w:cs="Times New Roman"/>
                <w:sz w:val="26"/>
                <w:szCs w:val="26"/>
              </w:rPr>
            </w:pPr>
          </w:p>
          <w:p w14:paraId="3F40FBC7" w14:textId="77777777" w:rsidR="00F2537A" w:rsidRPr="002E2C92" w:rsidRDefault="00F2537A" w:rsidP="00CD267B">
            <w:pPr>
              <w:spacing w:after="160" w:line="259" w:lineRule="auto"/>
              <w:jc w:val="both"/>
              <w:rPr>
                <w:rFonts w:ascii="Times New Roman" w:hAnsi="Times New Roman" w:cs="Times New Roman"/>
                <w:sz w:val="26"/>
                <w:szCs w:val="26"/>
              </w:rPr>
            </w:pPr>
          </w:p>
          <w:p w14:paraId="34C8178C" w14:textId="77777777" w:rsidR="00F2537A" w:rsidRPr="002E2C92" w:rsidRDefault="00F2537A" w:rsidP="00CD267B">
            <w:pPr>
              <w:spacing w:after="160" w:line="259" w:lineRule="auto"/>
              <w:jc w:val="both"/>
              <w:rPr>
                <w:rFonts w:ascii="Times New Roman" w:hAnsi="Times New Roman" w:cs="Times New Roman"/>
                <w:sz w:val="26"/>
                <w:szCs w:val="26"/>
              </w:rPr>
            </w:pPr>
          </w:p>
          <w:p w14:paraId="4B332369" w14:textId="77777777" w:rsidR="00F2537A" w:rsidRPr="002E2C92" w:rsidRDefault="00F2537A" w:rsidP="00CD267B">
            <w:pPr>
              <w:spacing w:after="160" w:line="259" w:lineRule="auto"/>
              <w:jc w:val="both"/>
              <w:rPr>
                <w:rFonts w:ascii="Times New Roman" w:hAnsi="Times New Roman" w:cs="Times New Roman"/>
                <w:sz w:val="26"/>
                <w:szCs w:val="26"/>
              </w:rPr>
            </w:pPr>
          </w:p>
          <w:p w14:paraId="1D651D90" w14:textId="77777777" w:rsidR="00F2537A" w:rsidRPr="002E2C92" w:rsidRDefault="00F2537A" w:rsidP="00CD267B">
            <w:pPr>
              <w:spacing w:after="160" w:line="259" w:lineRule="auto"/>
              <w:jc w:val="both"/>
              <w:rPr>
                <w:rFonts w:ascii="Times New Roman" w:hAnsi="Times New Roman" w:cs="Times New Roman"/>
                <w:sz w:val="26"/>
                <w:szCs w:val="26"/>
              </w:rPr>
            </w:pPr>
          </w:p>
          <w:p w14:paraId="6EC13B57" w14:textId="77777777" w:rsidR="00F2537A" w:rsidRPr="002E2C92" w:rsidRDefault="00F2537A" w:rsidP="00CD267B">
            <w:pPr>
              <w:spacing w:after="160" w:line="259" w:lineRule="auto"/>
              <w:jc w:val="both"/>
              <w:rPr>
                <w:rFonts w:ascii="Times New Roman" w:hAnsi="Times New Roman" w:cs="Times New Roman"/>
                <w:sz w:val="26"/>
                <w:szCs w:val="26"/>
              </w:rPr>
            </w:pPr>
          </w:p>
          <w:p w14:paraId="72660427" w14:textId="77777777" w:rsidR="00F2537A" w:rsidRPr="002E2C92" w:rsidRDefault="00F2537A" w:rsidP="00CD267B">
            <w:pPr>
              <w:spacing w:after="160" w:line="259" w:lineRule="auto"/>
              <w:jc w:val="both"/>
              <w:rPr>
                <w:rFonts w:ascii="Times New Roman" w:hAnsi="Times New Roman" w:cs="Times New Roman"/>
                <w:sz w:val="26"/>
                <w:szCs w:val="26"/>
              </w:rPr>
            </w:pPr>
          </w:p>
          <w:p w14:paraId="5AD7586E" w14:textId="77777777" w:rsidR="00F2537A" w:rsidRPr="002E2C92" w:rsidRDefault="00F2537A" w:rsidP="00CD267B">
            <w:pPr>
              <w:spacing w:after="160" w:line="259" w:lineRule="auto"/>
              <w:jc w:val="both"/>
              <w:rPr>
                <w:rFonts w:ascii="Times New Roman" w:hAnsi="Times New Roman" w:cs="Times New Roman"/>
                <w:sz w:val="26"/>
                <w:szCs w:val="26"/>
              </w:rPr>
            </w:pPr>
          </w:p>
          <w:p w14:paraId="476ACC83" w14:textId="77777777" w:rsidR="00F2537A" w:rsidRPr="002E2C92" w:rsidRDefault="00F2537A" w:rsidP="00F2537A">
            <w:pPr>
              <w:jc w:val="both"/>
              <w:rPr>
                <w:rFonts w:ascii="Times New Roman" w:hAnsi="Times New Roman" w:cs="Times New Roman"/>
                <w:sz w:val="26"/>
                <w:szCs w:val="26"/>
              </w:rPr>
            </w:pPr>
            <w:r w:rsidRPr="002E2C92">
              <w:rPr>
                <w:rFonts w:ascii="Times New Roman" w:hAnsi="Times New Roman" w:cs="Times New Roman"/>
                <w:sz w:val="26"/>
                <w:szCs w:val="26"/>
              </w:rPr>
              <w:t>…</w:t>
            </w:r>
          </w:p>
          <w:p w14:paraId="6734921B" w14:textId="27A5D8E3" w:rsidR="00F2537A" w:rsidRPr="002E2C92" w:rsidRDefault="00F2537A" w:rsidP="00F2537A">
            <w:pPr>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Công trình có tác dụng lớn phục vụ sự nghiệp cách mạng</w:t>
            </w:r>
            <w:r w:rsidR="005D6B67"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có ảnh hưởng rộng lớn và lâu dài trong đời sống nhân dân, góp phần quan trọng </w:t>
            </w:r>
            <w:r w:rsidRPr="002E2C92">
              <w:rPr>
                <w:rFonts w:ascii="Times New Roman" w:hAnsi="Times New Roman" w:cs="Times New Roman"/>
                <w:b/>
                <w:bCs/>
                <w:sz w:val="26"/>
                <w:szCs w:val="26"/>
                <w:lang w:val="nl-NL"/>
              </w:rPr>
              <w:t>vào</w:t>
            </w:r>
            <w:r w:rsidRPr="002E2C92">
              <w:rPr>
                <w:rFonts w:ascii="Times New Roman" w:hAnsi="Times New Roman" w:cs="Times New Roman"/>
                <w:sz w:val="26"/>
                <w:szCs w:val="26"/>
                <w:lang w:val="nl-NL"/>
              </w:rPr>
              <w:t xml:space="preserve"> sự nghiệp phát triển </w:t>
            </w:r>
            <w:r w:rsidRPr="002E2C92">
              <w:rPr>
                <w:rFonts w:ascii="Times New Roman" w:hAnsi="Times New Roman" w:cs="Times New Roman"/>
                <w:strike/>
                <w:sz w:val="26"/>
                <w:szCs w:val="26"/>
                <w:lang w:val="nl-NL"/>
              </w:rPr>
              <w:t>nền</w:t>
            </w:r>
            <w:r w:rsidRPr="002E2C92">
              <w:rPr>
                <w:rFonts w:ascii="Times New Roman" w:hAnsi="Times New Roman" w:cs="Times New Roman"/>
                <w:sz w:val="26"/>
                <w:szCs w:val="26"/>
                <w:lang w:val="nl-NL"/>
              </w:rPr>
              <w:t xml:space="preserve"> </w:t>
            </w:r>
            <w:r w:rsidRPr="002E2C92">
              <w:rPr>
                <w:rFonts w:ascii="Times New Roman" w:hAnsi="Times New Roman" w:cs="Times New Roman"/>
                <w:b/>
                <w:bCs/>
                <w:sz w:val="26"/>
                <w:szCs w:val="26"/>
                <w:lang w:val="nl-NL"/>
              </w:rPr>
              <w:t>kinh tế - xã hội</w:t>
            </w:r>
            <w:r w:rsidRPr="002E2C92">
              <w:rPr>
                <w:rFonts w:ascii="Times New Roman" w:hAnsi="Times New Roman" w:cs="Times New Roman"/>
                <w:sz w:val="26"/>
                <w:szCs w:val="26"/>
                <w:lang w:val="nl-NL"/>
              </w:rPr>
              <w:t xml:space="preserve">, khoa học, công nghệ </w:t>
            </w:r>
            <w:r w:rsidRPr="002E2C92">
              <w:rPr>
                <w:rFonts w:ascii="Times New Roman" w:hAnsi="Times New Roman" w:cs="Times New Roman"/>
                <w:b/>
                <w:bCs/>
                <w:sz w:val="26"/>
                <w:szCs w:val="26"/>
                <w:lang w:val="nl-NL"/>
              </w:rPr>
              <w:t>của đất nước</w:t>
            </w:r>
            <w:r w:rsidRPr="002E2C92">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lastRenderedPageBreak/>
              <w:t>hoặc ứng dụng trong thực tiễn có một trong các tác dụng sau:</w:t>
            </w:r>
          </w:p>
          <w:p w14:paraId="66D611D0" w14:textId="77777777" w:rsidR="00F2537A" w:rsidRPr="002E2C92" w:rsidRDefault="00F2537A" w:rsidP="00F2537A">
            <w:pPr>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6ECF0A65" w14:textId="12685020" w:rsidR="00F2537A" w:rsidRPr="002E2C92" w:rsidRDefault="00F2537A" w:rsidP="00CD267B">
            <w:pPr>
              <w:spacing w:after="160" w:line="259" w:lineRule="auto"/>
              <w:jc w:val="both"/>
              <w:rPr>
                <w:rFonts w:ascii="Times New Roman" w:hAnsi="Times New Roman" w:cs="Times New Roman"/>
                <w:sz w:val="26"/>
                <w:szCs w:val="26"/>
              </w:rPr>
            </w:pPr>
          </w:p>
        </w:tc>
        <w:tc>
          <w:tcPr>
            <w:tcW w:w="2430" w:type="dxa"/>
          </w:tcPr>
          <w:p w14:paraId="26DC2160" w14:textId="77777777" w:rsidR="00106297" w:rsidRPr="002E2C92" w:rsidRDefault="00106297" w:rsidP="00F33732">
            <w:pPr>
              <w:spacing w:after="160" w:line="259" w:lineRule="auto"/>
              <w:rPr>
                <w:rFonts w:ascii="Times New Roman" w:hAnsi="Times New Roman" w:cs="Times New Roman"/>
                <w:b/>
                <w:sz w:val="26"/>
                <w:szCs w:val="26"/>
                <w:lang w:val="nl-NL"/>
              </w:rPr>
            </w:pPr>
          </w:p>
          <w:p w14:paraId="237306D0" w14:textId="77777777" w:rsidR="005D6B67" w:rsidRPr="002E2C92" w:rsidRDefault="005D6B67" w:rsidP="00F33732">
            <w:pPr>
              <w:spacing w:after="160" w:line="259" w:lineRule="auto"/>
              <w:rPr>
                <w:rFonts w:ascii="Times New Roman" w:hAnsi="Times New Roman" w:cs="Times New Roman"/>
                <w:b/>
                <w:sz w:val="26"/>
                <w:szCs w:val="26"/>
                <w:lang w:val="nl-NL"/>
              </w:rPr>
            </w:pPr>
          </w:p>
          <w:p w14:paraId="39A7B55B" w14:textId="77777777" w:rsidR="005D6B67" w:rsidRPr="002E2C92" w:rsidRDefault="005D6B67" w:rsidP="00F33732">
            <w:pPr>
              <w:spacing w:after="160" w:line="259" w:lineRule="auto"/>
              <w:rPr>
                <w:rFonts w:ascii="Times New Roman" w:hAnsi="Times New Roman" w:cs="Times New Roman"/>
                <w:b/>
                <w:sz w:val="26"/>
                <w:szCs w:val="26"/>
                <w:lang w:val="nl-NL"/>
              </w:rPr>
            </w:pPr>
          </w:p>
          <w:p w14:paraId="00230DA6" w14:textId="77777777" w:rsidR="005D6B67" w:rsidRPr="002E2C92" w:rsidRDefault="005D6B67" w:rsidP="00F33732">
            <w:pPr>
              <w:spacing w:after="160" w:line="259" w:lineRule="auto"/>
              <w:rPr>
                <w:rFonts w:ascii="Times New Roman" w:hAnsi="Times New Roman" w:cs="Times New Roman"/>
                <w:b/>
                <w:sz w:val="26"/>
                <w:szCs w:val="26"/>
                <w:lang w:val="nl-NL"/>
              </w:rPr>
            </w:pPr>
          </w:p>
          <w:p w14:paraId="396875D9" w14:textId="77777777" w:rsidR="005D6B67" w:rsidRPr="002E2C92" w:rsidRDefault="005D6B67" w:rsidP="00F33732">
            <w:pPr>
              <w:spacing w:after="160" w:line="259" w:lineRule="auto"/>
              <w:rPr>
                <w:rFonts w:ascii="Times New Roman" w:hAnsi="Times New Roman" w:cs="Times New Roman"/>
                <w:b/>
                <w:sz w:val="26"/>
                <w:szCs w:val="26"/>
                <w:lang w:val="nl-NL"/>
              </w:rPr>
            </w:pPr>
          </w:p>
          <w:p w14:paraId="34704A58" w14:textId="77777777" w:rsidR="005D6B67" w:rsidRPr="002E2C92" w:rsidRDefault="005D6B67" w:rsidP="00F33732">
            <w:pPr>
              <w:spacing w:after="160" w:line="259" w:lineRule="auto"/>
              <w:rPr>
                <w:rFonts w:ascii="Times New Roman" w:hAnsi="Times New Roman" w:cs="Times New Roman"/>
                <w:b/>
                <w:sz w:val="26"/>
                <w:szCs w:val="26"/>
                <w:lang w:val="nl-NL"/>
              </w:rPr>
            </w:pPr>
          </w:p>
          <w:p w14:paraId="19E5B452" w14:textId="77777777" w:rsidR="005D6B67" w:rsidRPr="002E2C92" w:rsidRDefault="005D6B67" w:rsidP="00F33732">
            <w:pPr>
              <w:spacing w:after="160" w:line="259" w:lineRule="auto"/>
              <w:rPr>
                <w:rFonts w:ascii="Times New Roman" w:hAnsi="Times New Roman" w:cs="Times New Roman"/>
                <w:b/>
                <w:sz w:val="26"/>
                <w:szCs w:val="26"/>
                <w:lang w:val="nl-NL"/>
              </w:rPr>
            </w:pPr>
          </w:p>
          <w:p w14:paraId="63FC5113" w14:textId="77777777" w:rsidR="005D6B67" w:rsidRPr="002E2C92" w:rsidRDefault="005D6B67" w:rsidP="00F33732">
            <w:pPr>
              <w:spacing w:after="160" w:line="259" w:lineRule="auto"/>
              <w:rPr>
                <w:rFonts w:ascii="Times New Roman" w:hAnsi="Times New Roman" w:cs="Times New Roman"/>
                <w:b/>
                <w:sz w:val="26"/>
                <w:szCs w:val="26"/>
                <w:lang w:val="nl-NL"/>
              </w:rPr>
            </w:pPr>
          </w:p>
          <w:p w14:paraId="7F3F6A84" w14:textId="77777777" w:rsidR="005D6B67" w:rsidRPr="002E2C92" w:rsidRDefault="005D6B67" w:rsidP="00F33732">
            <w:pPr>
              <w:spacing w:after="160" w:line="259" w:lineRule="auto"/>
              <w:rPr>
                <w:rFonts w:ascii="Times New Roman" w:hAnsi="Times New Roman" w:cs="Times New Roman"/>
                <w:b/>
                <w:sz w:val="26"/>
                <w:szCs w:val="26"/>
                <w:lang w:val="nl-NL"/>
              </w:rPr>
            </w:pPr>
          </w:p>
          <w:p w14:paraId="2264818A" w14:textId="77777777" w:rsidR="005D6B67" w:rsidRPr="002E2C92" w:rsidRDefault="005D6B67" w:rsidP="00F33732">
            <w:pPr>
              <w:spacing w:after="160" w:line="259" w:lineRule="auto"/>
              <w:rPr>
                <w:rFonts w:ascii="Times New Roman" w:hAnsi="Times New Roman" w:cs="Times New Roman"/>
                <w:b/>
                <w:sz w:val="26"/>
                <w:szCs w:val="26"/>
                <w:lang w:val="nl-NL"/>
              </w:rPr>
            </w:pPr>
          </w:p>
          <w:p w14:paraId="62AD6058" w14:textId="77777777" w:rsidR="005D6B67" w:rsidRPr="002E2C92" w:rsidRDefault="005D6B67" w:rsidP="00F33732">
            <w:pPr>
              <w:spacing w:after="160" w:line="259" w:lineRule="auto"/>
              <w:rPr>
                <w:rFonts w:ascii="Times New Roman" w:hAnsi="Times New Roman" w:cs="Times New Roman"/>
                <w:b/>
                <w:sz w:val="26"/>
                <w:szCs w:val="26"/>
                <w:lang w:val="nl-NL"/>
              </w:rPr>
            </w:pPr>
          </w:p>
          <w:p w14:paraId="6DB1FC71" w14:textId="77777777" w:rsidR="005D6B67" w:rsidRPr="002E2C92" w:rsidRDefault="005D6B67" w:rsidP="00F33732">
            <w:pPr>
              <w:spacing w:after="160" w:line="259" w:lineRule="auto"/>
              <w:rPr>
                <w:rFonts w:ascii="Times New Roman" w:hAnsi="Times New Roman" w:cs="Times New Roman"/>
                <w:b/>
                <w:sz w:val="26"/>
                <w:szCs w:val="26"/>
                <w:lang w:val="nl-NL"/>
              </w:rPr>
            </w:pPr>
          </w:p>
          <w:p w14:paraId="7191A5EA" w14:textId="77777777" w:rsidR="005D6B67" w:rsidRPr="002E2C92" w:rsidRDefault="005D6B67" w:rsidP="00F33732">
            <w:pPr>
              <w:spacing w:after="160" w:line="259" w:lineRule="auto"/>
              <w:rPr>
                <w:rFonts w:ascii="Times New Roman" w:hAnsi="Times New Roman" w:cs="Times New Roman"/>
                <w:b/>
                <w:sz w:val="26"/>
                <w:szCs w:val="26"/>
                <w:lang w:val="nl-NL"/>
              </w:rPr>
            </w:pPr>
          </w:p>
          <w:p w14:paraId="25BE0D66" w14:textId="4AC38902" w:rsidR="005D6B67" w:rsidRPr="002E2C92" w:rsidRDefault="005D6B67" w:rsidP="00F33732">
            <w:pPr>
              <w:spacing w:after="160" w:line="259" w:lineRule="auto"/>
              <w:rPr>
                <w:rFonts w:ascii="Times New Roman" w:hAnsi="Times New Roman" w:cs="Times New Roman"/>
                <w:b/>
                <w:sz w:val="26"/>
                <w:szCs w:val="26"/>
                <w:lang w:val="nl-NL"/>
              </w:rPr>
            </w:pPr>
          </w:p>
        </w:tc>
      </w:tr>
      <w:tr w:rsidR="002E2C92" w:rsidRPr="002E2C92" w14:paraId="60A9976F" w14:textId="0714DA79" w:rsidTr="00EA755B">
        <w:tc>
          <w:tcPr>
            <w:tcW w:w="590" w:type="dxa"/>
          </w:tcPr>
          <w:p w14:paraId="6D55FD58"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1625BDE0"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12. Tiêu chuẩn xét tặng Giải thưởng Nhà nước về khoa học và công nghệ đối với công trình nghiên cứu khoa học </w:t>
            </w:r>
          </w:p>
          <w:p w14:paraId="40F1E6C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Công trình có giá trị cao về khoa học</w:t>
            </w:r>
          </w:p>
          <w:p w14:paraId="1B30620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Công trình nghiên cứu khoa học xuất sắc: bổ sung tri thức, tư tưởng mới; có những phát hiện khoa học mới đưa đến nhận thức, cách tiếp cận mới trong khoa học hoặc có tác động thay đổi quan trọng trong sản xuất và đời sống;</w:t>
            </w:r>
          </w:p>
          <w:p w14:paraId="2A2D5D5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Được công bố, trích dẫn trên các tạp chí khoa học có uy tín quốc tế hoặc trong nước.</w:t>
            </w:r>
          </w:p>
          <w:p w14:paraId="2961BDC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tác dụng và ảnh hưởng lớn trong xã hội khi đáp ứng một trong các yêu cầu sau:</w:t>
            </w:r>
          </w:p>
          <w:p w14:paraId="25BB1EF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Đem lại hiệu quả kinh tế, góp phần đáng kể vào sự phát triển kinh tế - xã hội hoặc làm thay đổi hợp lý cơ cấu ngành nghề; tiết kiệm chi phí sản xuất; nâng cao năng suất lao động; giảm thiểu tác động xấu đến môi trường;</w:t>
            </w:r>
          </w:p>
          <w:p w14:paraId="16A0AE9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b) Đóng góp quan trọng cho việc dự báo xu hướng tương lai, hoạch định và thực hiện chủ trương, đường lối của Đảng, chính sách, pháp luật của Nhà nước;</w:t>
            </w:r>
          </w:p>
          <w:p w14:paraId="2D57D40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Làm </w:t>
            </w:r>
            <w:r w:rsidRPr="002E2C92">
              <w:rPr>
                <w:rFonts w:ascii="Times New Roman" w:hAnsi="Times New Roman" w:cs="Times New Roman"/>
                <w:sz w:val="26"/>
                <w:szCs w:val="26"/>
                <w:lang w:val="vi-VN"/>
              </w:rPr>
              <w:t>chuyển biến nhận thức của xã hội</w:t>
            </w:r>
            <w:r w:rsidRPr="002E2C92">
              <w:rPr>
                <w:rFonts w:ascii="Times New Roman" w:hAnsi="Times New Roman" w:cs="Times New Roman"/>
                <w:sz w:val="26"/>
                <w:szCs w:val="26"/>
                <w:lang w:val="nl-NL"/>
              </w:rPr>
              <w:t xml:space="preserve"> hoặc tác động quan trọng đến đời sống xã hội; nâng cao dân trí; thay đổi tích cực hành vi ứng xử của nhóm, tầng lớp trong xã hội;</w:t>
            </w:r>
          </w:p>
          <w:p w14:paraId="16E4FE59" w14:textId="3E8849AE"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Được sử dụng để phục vụ cho công tác nghiên cứu và đào tạo đại học, sau đại học.</w:t>
            </w:r>
          </w:p>
        </w:tc>
        <w:tc>
          <w:tcPr>
            <w:tcW w:w="6095" w:type="dxa"/>
          </w:tcPr>
          <w:p w14:paraId="3C91B2B9" w14:textId="77777777" w:rsidR="00106297" w:rsidRPr="002E2C92" w:rsidRDefault="003939ED"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bCs/>
                <w:sz w:val="26"/>
                <w:szCs w:val="26"/>
                <w:lang w:val="nl-NL"/>
              </w:rPr>
              <w:lastRenderedPageBreak/>
              <w:t xml:space="preserve"> </w:t>
            </w:r>
            <w:r w:rsidR="00106297" w:rsidRPr="002E2C92">
              <w:rPr>
                <w:rFonts w:ascii="Times New Roman" w:hAnsi="Times New Roman" w:cs="Times New Roman"/>
                <w:bCs/>
                <w:sz w:val="26"/>
                <w:szCs w:val="26"/>
                <w:lang w:val="nl-NL"/>
              </w:rPr>
              <w:t>(</w:t>
            </w:r>
            <w:r w:rsidR="00106297" w:rsidRPr="002E2C92">
              <w:rPr>
                <w:rFonts w:ascii="Times New Roman" w:hAnsi="Times New Roman" w:cs="Times New Roman"/>
                <w:sz w:val="26"/>
                <w:szCs w:val="26"/>
              </w:rPr>
              <w:t>Giữ nguyên)</w:t>
            </w:r>
          </w:p>
          <w:p w14:paraId="67EECF40" w14:textId="77777777" w:rsidR="001B18AA" w:rsidRPr="002E2C92" w:rsidRDefault="001B18AA" w:rsidP="00CD267B">
            <w:pPr>
              <w:spacing w:after="160" w:line="259" w:lineRule="auto"/>
              <w:jc w:val="both"/>
              <w:rPr>
                <w:rFonts w:ascii="Times New Roman" w:hAnsi="Times New Roman" w:cs="Times New Roman"/>
                <w:sz w:val="26"/>
                <w:szCs w:val="26"/>
              </w:rPr>
            </w:pPr>
          </w:p>
          <w:p w14:paraId="69FE6D07" w14:textId="3C8225BE" w:rsidR="001B18AA" w:rsidRPr="002E2C92" w:rsidRDefault="001B18AA" w:rsidP="00CD267B">
            <w:pPr>
              <w:spacing w:after="160" w:line="259" w:lineRule="auto"/>
              <w:jc w:val="both"/>
              <w:rPr>
                <w:rFonts w:ascii="Times New Roman" w:hAnsi="Times New Roman" w:cs="Times New Roman"/>
                <w:sz w:val="26"/>
                <w:szCs w:val="26"/>
              </w:rPr>
            </w:pPr>
          </w:p>
        </w:tc>
        <w:tc>
          <w:tcPr>
            <w:tcW w:w="2430" w:type="dxa"/>
          </w:tcPr>
          <w:p w14:paraId="460E1452" w14:textId="77777777" w:rsidR="00106297" w:rsidRPr="002E2C92" w:rsidRDefault="00106297" w:rsidP="00F33732">
            <w:pPr>
              <w:spacing w:after="160" w:line="259" w:lineRule="auto"/>
              <w:rPr>
                <w:rFonts w:ascii="Times New Roman" w:hAnsi="Times New Roman" w:cs="Times New Roman"/>
                <w:b/>
                <w:sz w:val="26"/>
                <w:szCs w:val="26"/>
                <w:lang w:val="nl-NL"/>
              </w:rPr>
            </w:pPr>
          </w:p>
        </w:tc>
      </w:tr>
      <w:tr w:rsidR="002E2C92" w:rsidRPr="002E2C92" w14:paraId="29E666CE" w14:textId="252E68C1" w:rsidTr="00EA755B">
        <w:tc>
          <w:tcPr>
            <w:tcW w:w="590" w:type="dxa"/>
          </w:tcPr>
          <w:p w14:paraId="2406B612"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533B0859"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13. Tiêu chuẩn xét tặng Giải thưởng Nhà nước về khoa học và công nghệ đối với công trình nghiên cứu phát triển công nghệ </w:t>
            </w:r>
          </w:p>
          <w:p w14:paraId="1ABC113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Công trình có giá trị cao về khoa học, công nghệ</w:t>
            </w:r>
          </w:p>
          <w:p w14:paraId="3BECCDA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Công trình nghiên cứu phát triển công nghệ xuất sắc, giải quyết được những vấn đề then chốt để cải tiến, đổi mới công nghệ, tạo sản phẩm mới;</w:t>
            </w:r>
          </w:p>
          <w:p w14:paraId="069B8B9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Góp phần đặc biệt quan trọng thúc đẩy chuyển đổi cơ cấu sản xuất, tạo điều kiện hình thành và phát triển ngành nghề mới, nâng cao năng lực cạnh tranh của sản phẩm, của ngành kinh tế.</w:t>
            </w:r>
          </w:p>
          <w:p w14:paraId="1846F19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tác dụng và ảnh hưởng lớn trong xã hội</w:t>
            </w:r>
          </w:p>
          <w:p w14:paraId="74AF814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Đem lại hiệu quả kinh tế, góp phần đáng kể vào sự phát triển kinh tế - xã hội; </w:t>
            </w:r>
          </w:p>
          <w:p w14:paraId="3083928D" w14:textId="12932CEA"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Làm thay đổi phương thức lao động, sản xuất truyền thống hoặc cải thiện điều kiện và môi trường lao động, </w:t>
            </w:r>
            <w:r w:rsidRPr="002E2C92">
              <w:rPr>
                <w:rFonts w:ascii="Times New Roman" w:hAnsi="Times New Roman" w:cs="Times New Roman"/>
                <w:sz w:val="26"/>
                <w:szCs w:val="26"/>
                <w:lang w:val="nl-NL"/>
              </w:rPr>
              <w:lastRenderedPageBreak/>
              <w:t>sản xuất hoặc góp phần nâng cao năng suất lao động, nâng cao chất lượng đời sống nhân dân.</w:t>
            </w:r>
          </w:p>
        </w:tc>
        <w:tc>
          <w:tcPr>
            <w:tcW w:w="6095" w:type="dxa"/>
          </w:tcPr>
          <w:p w14:paraId="429A0609" w14:textId="585BBA13"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lastRenderedPageBreak/>
              <w:t xml:space="preserve"> </w:t>
            </w:r>
            <w:r w:rsidRPr="002E2C92">
              <w:rPr>
                <w:rFonts w:ascii="Times New Roman" w:hAnsi="Times New Roman" w:cs="Times New Roman"/>
                <w:sz w:val="26"/>
                <w:szCs w:val="26"/>
              </w:rPr>
              <w:t>(Giữ nguyên)</w:t>
            </w:r>
          </w:p>
        </w:tc>
        <w:tc>
          <w:tcPr>
            <w:tcW w:w="2430" w:type="dxa"/>
          </w:tcPr>
          <w:p w14:paraId="00757B39" w14:textId="77777777" w:rsidR="00106297" w:rsidRPr="002E2C92" w:rsidRDefault="00106297" w:rsidP="00F33732">
            <w:pPr>
              <w:spacing w:after="160" w:line="259" w:lineRule="auto"/>
              <w:rPr>
                <w:rFonts w:ascii="Times New Roman" w:hAnsi="Times New Roman" w:cs="Times New Roman"/>
                <w:b/>
                <w:sz w:val="26"/>
                <w:szCs w:val="26"/>
                <w:lang w:val="nl-NL"/>
              </w:rPr>
            </w:pPr>
          </w:p>
        </w:tc>
      </w:tr>
      <w:tr w:rsidR="002E2C92" w:rsidRPr="002E2C92" w14:paraId="2FCA3544" w14:textId="3604FBA5" w:rsidTr="00EA755B">
        <w:tc>
          <w:tcPr>
            <w:tcW w:w="590" w:type="dxa"/>
          </w:tcPr>
          <w:p w14:paraId="43F6947B"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6610658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
                <w:sz w:val="26"/>
                <w:szCs w:val="26"/>
                <w:lang w:val="nl-NL"/>
              </w:rPr>
              <w:t xml:space="preserve">Điều 14. Tiêu chuẩn xét tặng Giải thưởng Nhà nước về khoa học và công nghệ đối với công trình ứng dụng công nghệ </w:t>
            </w:r>
          </w:p>
          <w:p w14:paraId="1E147B8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Công trình có giá trị cao về công nghệ</w:t>
            </w:r>
          </w:p>
          <w:p w14:paraId="12D3074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Công trình ứng dụng công nghệ xuất sắc, được ứng dụng thành công và có hiệu quả trong các công trình trọng điểm quốc gia, thuộc một trong các loại sau:</w:t>
            </w:r>
          </w:p>
          <w:p w14:paraId="44CB6C4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Sáng tạo ra công nghệ mang tính đột phá;</w:t>
            </w:r>
          </w:p>
          <w:p w14:paraId="4B06148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Có những cải tiến kỹ thuật, công nghệ quan trọng mang lại hiệu quả cao;</w:t>
            </w:r>
          </w:p>
          <w:p w14:paraId="434E10A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Góp phần xây dựng được phương án tổng thể với các giải pháp kỹ thuật đồng bộ kèm theo.</w:t>
            </w:r>
          </w:p>
          <w:p w14:paraId="24E1A472"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Công trình có tác dụng và ảnh hưởng lớn trong xã hội</w:t>
            </w:r>
          </w:p>
          <w:p w14:paraId="7F6E71B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Đem lại hiệu quả kinh tế, góp phần đáng kể vào sự phát triển kinh tế - xã hội hoặc quốc phòng - an ninh hoặc tạo ra sản phẩm, hàng hóa mang lại hiệu quả kinh tế cao, thay thế hàng nhập khẩu;</w:t>
            </w:r>
          </w:p>
          <w:p w14:paraId="65AB1D88" w14:textId="36100011"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Có đóng góp quan trọng trong phát triển khoa học và công nghệ của lĩnh vực.</w:t>
            </w:r>
          </w:p>
        </w:tc>
        <w:tc>
          <w:tcPr>
            <w:tcW w:w="6095" w:type="dxa"/>
          </w:tcPr>
          <w:p w14:paraId="7098C4FE" w14:textId="51FE5932"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(Giữ nguyên)</w:t>
            </w:r>
          </w:p>
        </w:tc>
        <w:tc>
          <w:tcPr>
            <w:tcW w:w="2430" w:type="dxa"/>
          </w:tcPr>
          <w:p w14:paraId="7836BCC9" w14:textId="77777777" w:rsidR="00106297" w:rsidRPr="002E2C92" w:rsidRDefault="00106297" w:rsidP="00F33732">
            <w:pPr>
              <w:spacing w:after="160" w:line="259" w:lineRule="auto"/>
              <w:rPr>
                <w:rFonts w:ascii="Times New Roman" w:hAnsi="Times New Roman" w:cs="Times New Roman"/>
                <w:b/>
                <w:sz w:val="26"/>
                <w:szCs w:val="26"/>
                <w:lang w:val="nl-NL"/>
              </w:rPr>
            </w:pPr>
          </w:p>
        </w:tc>
      </w:tr>
      <w:tr w:rsidR="002E2C92" w:rsidRPr="002E2C92" w14:paraId="72C5A536" w14:textId="66F55A23" w:rsidTr="00EA755B">
        <w:tc>
          <w:tcPr>
            <w:tcW w:w="590" w:type="dxa"/>
          </w:tcPr>
          <w:p w14:paraId="4EA5ECFC" w14:textId="77777777" w:rsidR="00E83BAE" w:rsidRPr="002E2C92" w:rsidRDefault="00E83BAE" w:rsidP="00F33732">
            <w:pPr>
              <w:spacing w:after="160" w:line="259" w:lineRule="auto"/>
              <w:rPr>
                <w:rFonts w:ascii="Times New Roman" w:hAnsi="Times New Roman" w:cs="Times New Roman"/>
                <w:sz w:val="26"/>
                <w:szCs w:val="26"/>
              </w:rPr>
            </w:pPr>
          </w:p>
        </w:tc>
        <w:tc>
          <w:tcPr>
            <w:tcW w:w="14620" w:type="dxa"/>
            <w:gridSpan w:val="3"/>
          </w:tcPr>
          <w:p w14:paraId="229EB618" w14:textId="77777777" w:rsidR="00E83BAE" w:rsidRPr="002E2C92" w:rsidRDefault="00E83BAE" w:rsidP="009E2870">
            <w:pPr>
              <w:spacing w:after="160" w:line="259" w:lineRule="auto"/>
              <w:jc w:val="center"/>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Mục 2</w:t>
            </w:r>
          </w:p>
          <w:p w14:paraId="6D8FD8F0" w14:textId="17F1FB93" w:rsidR="00E83BAE" w:rsidRPr="002E2C92" w:rsidRDefault="00E83BAE" w:rsidP="009E2870">
            <w:pPr>
              <w:spacing w:after="160" w:line="259" w:lineRule="auto"/>
              <w:jc w:val="center"/>
              <w:rPr>
                <w:rFonts w:ascii="Times New Roman" w:hAnsi="Times New Roman" w:cs="Times New Roman"/>
                <w:b/>
                <w:bCs/>
                <w:sz w:val="26"/>
                <w:szCs w:val="26"/>
                <w:lang w:val="nl-NL"/>
              </w:rPr>
            </w:pPr>
            <w:r w:rsidRPr="002E2C92">
              <w:rPr>
                <w:rFonts w:ascii="Times New Roman" w:hAnsi="Times New Roman" w:cs="Times New Roman"/>
                <w:b/>
                <w:sz w:val="26"/>
                <w:szCs w:val="26"/>
                <w:lang w:val="nl-NL"/>
              </w:rPr>
              <w:lastRenderedPageBreak/>
              <w:t xml:space="preserve">THỦ TỤC XÉT TẶNG GIẢI THƯỞNG HỒ CHÍ MINH VÀ GIẢI THƯỞNG NHÀ NƯỚC </w:t>
            </w:r>
            <w:r w:rsidR="00110802" w:rsidRPr="002E2C92">
              <w:rPr>
                <w:rFonts w:ascii="Times New Roman" w:hAnsi="Times New Roman" w:cs="Times New Roman"/>
                <w:b/>
                <w:sz w:val="26"/>
                <w:szCs w:val="26"/>
                <w:lang w:val="nl-NL"/>
              </w:rPr>
              <w:br/>
            </w:r>
            <w:r w:rsidR="00110802" w:rsidRPr="002E2C92">
              <w:rPr>
                <w:rFonts w:ascii="Times New Roman" w:eastAsia="Times New Roman" w:hAnsi="Times New Roman" w:cs="Times New Roman"/>
                <w:b/>
                <w:bCs/>
                <w:kern w:val="2"/>
                <w:sz w:val="26"/>
                <w:szCs w:val="26"/>
                <w:lang w:val="nl-NL" w:eastAsia="ko-KR" w:bidi="th-TH"/>
              </w:rPr>
              <w:t>VỀ KHOA HỌC VÀ CÔNG NGHỆ</w:t>
            </w:r>
          </w:p>
        </w:tc>
      </w:tr>
      <w:tr w:rsidR="002E2C92" w:rsidRPr="002E2C92" w14:paraId="60FCCB39" w14:textId="4282626D" w:rsidTr="00EA755B">
        <w:tc>
          <w:tcPr>
            <w:tcW w:w="590" w:type="dxa"/>
          </w:tcPr>
          <w:p w14:paraId="02A06FA1"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3C21BAAD" w14:textId="77777777"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t xml:space="preserve">Điều 15. Thời gian và thời hạn xét tặng </w:t>
            </w:r>
            <w:r w:rsidRPr="002E2C92">
              <w:rPr>
                <w:rFonts w:ascii="Times New Roman" w:hAnsi="Times New Roman" w:cs="Times New Roman"/>
                <w:b/>
                <w:bCs/>
                <w:sz w:val="26"/>
                <w:szCs w:val="26"/>
                <w:lang w:val="nl-NL"/>
              </w:rPr>
              <w:t>Giải thưởng Hồ Chí Minh và Giải thưởng Nhà nước về khoa học và công nghệ</w:t>
            </w:r>
          </w:p>
          <w:p w14:paraId="7503564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Giải thưởng Hồ Chí Minh, Giải thưởng Nhà nước về </w:t>
            </w:r>
            <w:r w:rsidRPr="002E2C92">
              <w:rPr>
                <w:rFonts w:ascii="Times New Roman" w:hAnsi="Times New Roman" w:cs="Times New Roman"/>
                <w:bCs/>
                <w:sz w:val="26"/>
                <w:szCs w:val="26"/>
                <w:lang w:val="nl-NL"/>
              </w:rPr>
              <w:t>khoa học và công nghệ</w:t>
            </w:r>
            <w:r w:rsidRPr="002E2C92">
              <w:rPr>
                <w:rFonts w:ascii="Times New Roman" w:hAnsi="Times New Roman" w:cs="Times New Roman"/>
                <w:sz w:val="26"/>
                <w:szCs w:val="26"/>
                <w:lang w:val="nl-NL"/>
              </w:rPr>
              <w:t xml:space="preserve"> được xét tặng và công bố 05 năm một lần, vào dịp kỷ niệm ngày Quốc khánh 02 tháng 9.</w:t>
            </w:r>
          </w:p>
          <w:p w14:paraId="5B61AB2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sv-SE"/>
              </w:rPr>
              <w:t xml:space="preserve">2. Bộ Khoa học và Công nghệ </w:t>
            </w:r>
            <w:r w:rsidRPr="002E2C92">
              <w:rPr>
                <w:rFonts w:ascii="Times New Roman" w:hAnsi="Times New Roman" w:cs="Times New Roman"/>
                <w:sz w:val="26"/>
                <w:szCs w:val="26"/>
                <w:lang w:val="nl-NL"/>
              </w:rPr>
              <w:t>ban hành</w:t>
            </w:r>
            <w:r w:rsidRPr="002E2C92">
              <w:rPr>
                <w:rFonts w:ascii="Times New Roman" w:hAnsi="Times New Roman" w:cs="Times New Roman"/>
                <w:sz w:val="26"/>
                <w:szCs w:val="26"/>
                <w:lang w:val="sv-SE"/>
              </w:rPr>
              <w:t xml:space="preserve"> k</w:t>
            </w:r>
            <w:r w:rsidRPr="002E2C92">
              <w:rPr>
                <w:rFonts w:ascii="Times New Roman" w:hAnsi="Times New Roman" w:cs="Times New Roman"/>
                <w:sz w:val="26"/>
                <w:szCs w:val="26"/>
                <w:lang w:val="nl-NL"/>
              </w:rPr>
              <w:t>ế hoạch xét tặng và thời hạn hoàn thành việc tổ chức các đợt xét tặng Giải thưởng Hồ Chí Minh, Giải thưởng Nhà nước về khoa học và công nghệ tại Hội đồng xét tặng giải thưởng các cấp.</w:t>
            </w:r>
          </w:p>
          <w:p w14:paraId="5FE7179A" w14:textId="12C490CD" w:rsidR="0007154C" w:rsidRPr="002E2C92" w:rsidRDefault="0007154C" w:rsidP="00CD267B">
            <w:pPr>
              <w:spacing w:after="160" w:line="259" w:lineRule="auto"/>
              <w:jc w:val="both"/>
              <w:rPr>
                <w:rFonts w:ascii="Times New Roman" w:hAnsi="Times New Roman" w:cs="Times New Roman"/>
                <w:sz w:val="26"/>
                <w:szCs w:val="26"/>
                <w:lang w:val="nl-NL"/>
              </w:rPr>
            </w:pPr>
          </w:p>
        </w:tc>
        <w:tc>
          <w:tcPr>
            <w:tcW w:w="6095" w:type="dxa"/>
          </w:tcPr>
          <w:p w14:paraId="40427A16" w14:textId="36D29518"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t xml:space="preserve">Điều 15. Thời gian và thời hạn xét tặng </w:t>
            </w:r>
            <w:r w:rsidRPr="002E2C92">
              <w:rPr>
                <w:rFonts w:ascii="Times New Roman" w:hAnsi="Times New Roman" w:cs="Times New Roman"/>
                <w:b/>
                <w:bCs/>
                <w:sz w:val="26"/>
                <w:szCs w:val="26"/>
                <w:lang w:val="nl-NL"/>
              </w:rPr>
              <w:t xml:space="preserve">Giải thưởng Hồ Chí Minh và Giải thưởng Nhà nước </w:t>
            </w:r>
            <w:r w:rsidR="00110802" w:rsidRPr="002E2C92">
              <w:rPr>
                <w:rFonts w:ascii="Times New Roman" w:hAnsi="Times New Roman" w:cs="Times New Roman"/>
                <w:b/>
                <w:bCs/>
                <w:sz w:val="26"/>
                <w:szCs w:val="26"/>
                <w:lang w:val="nl-NL"/>
              </w:rPr>
              <w:t>về khoa học và công nghệ</w:t>
            </w:r>
          </w:p>
          <w:p w14:paraId="5152768F" w14:textId="3EE79A8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Giải thưởng Hồ Chí Minh, Giải thưởng Nhà nước </w:t>
            </w:r>
            <w:r w:rsidR="00142AA6" w:rsidRPr="002E2C92">
              <w:rPr>
                <w:rFonts w:ascii="Times New Roman" w:hAnsi="Times New Roman" w:cs="Times New Roman"/>
                <w:sz w:val="26"/>
                <w:szCs w:val="26"/>
                <w:lang w:val="nl-NL"/>
              </w:rPr>
              <w:t xml:space="preserve">về khoa học và công nghệ </w:t>
            </w:r>
            <w:r w:rsidRPr="002E2C92">
              <w:rPr>
                <w:rFonts w:ascii="Times New Roman" w:hAnsi="Times New Roman" w:cs="Times New Roman"/>
                <w:sz w:val="26"/>
                <w:szCs w:val="26"/>
                <w:lang w:val="nl-NL"/>
              </w:rPr>
              <w:t>được xét tặng và công bố 05 năm một lần, vào dịp kỷ niệm ngày Quốc khánh 02 tháng 9.</w:t>
            </w:r>
          </w:p>
          <w:p w14:paraId="6D4AF0C5" w14:textId="3AE7B0D9" w:rsidR="00E60FE8" w:rsidRPr="002E2C92" w:rsidRDefault="00E60FE8" w:rsidP="00E60FE8">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sv-SE"/>
              </w:rPr>
              <w:t xml:space="preserve">2. Bộ Khoa học và Công nghệ </w:t>
            </w:r>
            <w:r w:rsidR="003939ED" w:rsidRPr="002E2C92">
              <w:rPr>
                <w:rFonts w:ascii="Times New Roman" w:hAnsi="Times New Roman" w:cs="Times New Roman"/>
                <w:b/>
                <w:bCs/>
                <w:sz w:val="26"/>
                <w:szCs w:val="26"/>
                <w:lang w:val="nl-NL"/>
              </w:rPr>
              <w:t>thông báo</w:t>
            </w:r>
            <w:r w:rsidRPr="002E2C92">
              <w:rPr>
                <w:rFonts w:ascii="Times New Roman" w:hAnsi="Times New Roman" w:cs="Times New Roman"/>
                <w:sz w:val="26"/>
                <w:szCs w:val="26"/>
                <w:lang w:val="sv-SE"/>
              </w:rPr>
              <w:t xml:space="preserve"> k</w:t>
            </w:r>
            <w:r w:rsidRPr="002E2C92">
              <w:rPr>
                <w:rFonts w:ascii="Times New Roman" w:hAnsi="Times New Roman" w:cs="Times New Roman"/>
                <w:sz w:val="26"/>
                <w:szCs w:val="26"/>
                <w:lang w:val="nl-NL"/>
              </w:rPr>
              <w:t>ế hoạch</w:t>
            </w:r>
            <w:r w:rsidR="000C494A">
              <w:rPr>
                <w:rFonts w:ascii="Times New Roman" w:hAnsi="Times New Roman" w:cs="Times New Roman"/>
                <w:sz w:val="26"/>
                <w:szCs w:val="26"/>
                <w:lang w:val="nl-NL"/>
              </w:rPr>
              <w:t xml:space="preserve"> </w:t>
            </w:r>
            <w:r w:rsidR="000C494A" w:rsidRPr="00FC3CE1">
              <w:rPr>
                <w:rFonts w:ascii="Times New Roman" w:hAnsi="Times New Roman" w:cs="Times New Roman"/>
                <w:sz w:val="26"/>
                <w:szCs w:val="26"/>
                <w:lang w:val="nl-NL"/>
              </w:rPr>
              <w:t>xét tặng</w:t>
            </w:r>
            <w:r w:rsidRPr="002E2C92">
              <w:rPr>
                <w:rFonts w:ascii="Times New Roman" w:hAnsi="Times New Roman" w:cs="Times New Roman"/>
                <w:b/>
                <w:bCs/>
                <w:sz w:val="26"/>
                <w:szCs w:val="26"/>
                <w:lang w:val="nl-NL"/>
              </w:rPr>
              <w:t xml:space="preserve"> </w:t>
            </w:r>
            <w:r w:rsidR="003939ED" w:rsidRPr="002E2C92">
              <w:rPr>
                <w:rFonts w:ascii="Times New Roman" w:hAnsi="Times New Roman" w:cs="Times New Roman"/>
                <w:b/>
                <w:bCs/>
                <w:sz w:val="26"/>
                <w:szCs w:val="26"/>
                <w:lang w:val="nl-NL"/>
              </w:rPr>
              <w:t>(</w:t>
            </w:r>
            <w:r w:rsidR="00D05FA2" w:rsidRPr="002E2C92">
              <w:rPr>
                <w:rFonts w:ascii="Times New Roman" w:hAnsi="Times New Roman" w:cs="Times New Roman"/>
                <w:b/>
                <w:bCs/>
                <w:sz w:val="26"/>
                <w:szCs w:val="26"/>
                <w:lang w:val="nl-NL"/>
              </w:rPr>
              <w:t>vào</w:t>
            </w:r>
            <w:r w:rsidR="003939ED" w:rsidRPr="002E2C92">
              <w:rPr>
                <w:rFonts w:ascii="Times New Roman" w:hAnsi="Times New Roman" w:cs="Times New Roman"/>
                <w:b/>
                <w:bCs/>
                <w:sz w:val="26"/>
                <w:szCs w:val="26"/>
                <w:lang w:val="nl-NL"/>
              </w:rPr>
              <w:t xml:space="preserve"> </w:t>
            </w:r>
            <w:r w:rsidR="00D05FA2" w:rsidRPr="002E2C92">
              <w:rPr>
                <w:rFonts w:ascii="Times New Roman" w:hAnsi="Times New Roman" w:cs="Times New Roman"/>
                <w:b/>
                <w:bCs/>
                <w:sz w:val="26"/>
                <w:szCs w:val="26"/>
                <w:lang w:val="nl-NL"/>
              </w:rPr>
              <w:t xml:space="preserve">đầu </w:t>
            </w:r>
            <w:r w:rsidR="003939ED" w:rsidRPr="002E2C92">
              <w:rPr>
                <w:rFonts w:ascii="Times New Roman" w:hAnsi="Times New Roman" w:cs="Times New Roman"/>
                <w:b/>
                <w:bCs/>
                <w:sz w:val="26"/>
                <w:szCs w:val="26"/>
                <w:lang w:val="nl-NL"/>
              </w:rPr>
              <w:t>Quý I</w:t>
            </w:r>
            <w:r w:rsidR="00D05FA2" w:rsidRPr="002E2C92">
              <w:rPr>
                <w:rFonts w:ascii="Times New Roman" w:hAnsi="Times New Roman" w:cs="Times New Roman"/>
                <w:b/>
                <w:bCs/>
                <w:sz w:val="26"/>
                <w:szCs w:val="26"/>
                <w:lang w:val="nl-NL"/>
              </w:rPr>
              <w:t>I</w:t>
            </w:r>
            <w:r w:rsidR="003939ED" w:rsidRPr="002E2C92">
              <w:rPr>
                <w:rFonts w:ascii="Times New Roman" w:hAnsi="Times New Roman" w:cs="Times New Roman"/>
                <w:b/>
                <w:bCs/>
                <w:i/>
                <w:iCs/>
                <w:sz w:val="26"/>
                <w:szCs w:val="26"/>
                <w:lang w:val="nl-NL"/>
              </w:rPr>
              <w:t xml:space="preserve"> </w:t>
            </w:r>
            <w:r w:rsidR="003939ED" w:rsidRPr="002E2C92">
              <w:rPr>
                <w:rFonts w:ascii="Times New Roman" w:hAnsi="Times New Roman" w:cs="Times New Roman"/>
                <w:b/>
                <w:bCs/>
                <w:sz w:val="26"/>
                <w:szCs w:val="26"/>
                <w:lang w:val="nl-NL"/>
              </w:rPr>
              <w:t xml:space="preserve">của năm trước liền kề năm tổ chức các đợt xét tặng) </w:t>
            </w:r>
            <w:r w:rsidRPr="002E2C92">
              <w:rPr>
                <w:rFonts w:ascii="Times New Roman" w:hAnsi="Times New Roman" w:cs="Times New Roman"/>
                <w:sz w:val="26"/>
                <w:szCs w:val="26"/>
                <w:lang w:val="nl-NL"/>
              </w:rPr>
              <w:t>và thời hạn hoàn thành việc tổ chức xét tặng Giải thưởng Hồ Chí Minh, Giải thưởng Nhà nước</w:t>
            </w:r>
            <w:r w:rsidR="00110802" w:rsidRPr="002E2C92">
              <w:rPr>
                <w:rFonts w:ascii="Times New Roman" w:hAnsi="Times New Roman" w:cs="Times New Roman"/>
                <w:sz w:val="26"/>
                <w:szCs w:val="26"/>
                <w:lang w:val="nl-NL"/>
              </w:rPr>
              <w:t xml:space="preserve"> về khoa học và công nghệ</w:t>
            </w:r>
            <w:r w:rsidRPr="002E2C92">
              <w:rPr>
                <w:rFonts w:ascii="Times New Roman" w:hAnsi="Times New Roman" w:cs="Times New Roman"/>
                <w:sz w:val="26"/>
                <w:szCs w:val="26"/>
                <w:lang w:val="nl-NL"/>
              </w:rPr>
              <w:t xml:space="preserve"> tại Hội đồng xét tặng giải thưởng các cấp.</w:t>
            </w:r>
          </w:p>
          <w:p w14:paraId="3F815DEB" w14:textId="1D1EBB6F" w:rsidR="00106297" w:rsidRPr="002E2C92" w:rsidRDefault="00E60FE8" w:rsidP="00E60FE8">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
                <w:bCs/>
                <w:sz w:val="26"/>
                <w:szCs w:val="26"/>
                <w:lang w:val="nl-NL"/>
              </w:rPr>
              <w:t xml:space="preserve">3. </w:t>
            </w:r>
            <w:r w:rsidRPr="00B609AC">
              <w:rPr>
                <w:rFonts w:ascii="Times New Roman" w:hAnsi="Times New Roman" w:cs="Times New Roman"/>
                <w:b/>
                <w:bCs/>
                <w:sz w:val="26"/>
                <w:szCs w:val="26"/>
                <w:lang w:val="nl-NL"/>
              </w:rPr>
              <w:t>Bộ trưởng, Thủ trưởng cơ quan ngang bộ, cơ quan thuộc Chính phủ, cơ quan Nhà nước khác ở Trung ương</w:t>
            </w:r>
            <w:r w:rsidR="00726AF5" w:rsidRPr="00B609AC">
              <w:rPr>
                <w:rFonts w:ascii="Times New Roman" w:hAnsi="Times New Roman" w:cs="Times New Roman"/>
                <w:b/>
                <w:bCs/>
                <w:sz w:val="26"/>
                <w:szCs w:val="26"/>
                <w:lang w:val="nl-NL"/>
              </w:rPr>
              <w:t>, Chủ tịch Ủy ban nhân dân các tỉnh, thành phố trực thuộc trung ương</w:t>
            </w:r>
            <w:r w:rsidRPr="00B609AC">
              <w:rPr>
                <w:rFonts w:ascii="Times New Roman" w:hAnsi="Times New Roman" w:cs="Times New Roman"/>
                <w:b/>
                <w:bCs/>
                <w:sz w:val="26"/>
                <w:szCs w:val="26"/>
                <w:lang w:val="nl-NL"/>
              </w:rPr>
              <w:t xml:space="preserve"> </w:t>
            </w:r>
            <w:r w:rsidRPr="002E2C92">
              <w:rPr>
                <w:rFonts w:ascii="Times New Roman" w:hAnsi="Times New Roman" w:cs="Times New Roman"/>
                <w:b/>
                <w:bCs/>
                <w:sz w:val="26"/>
                <w:szCs w:val="26"/>
                <w:lang w:val="nl-NL"/>
              </w:rPr>
              <w:t xml:space="preserve">căn cứ </w:t>
            </w:r>
            <w:r w:rsidR="00726AF5" w:rsidRPr="002E2C92">
              <w:rPr>
                <w:rFonts w:ascii="Times New Roman" w:hAnsi="Times New Roman" w:cs="Times New Roman"/>
                <w:b/>
                <w:bCs/>
                <w:sz w:val="26"/>
                <w:szCs w:val="26"/>
                <w:lang w:val="nl-NL"/>
              </w:rPr>
              <w:t>k</w:t>
            </w:r>
            <w:r w:rsidRPr="002E2C92">
              <w:rPr>
                <w:rFonts w:ascii="Times New Roman" w:hAnsi="Times New Roman" w:cs="Times New Roman"/>
                <w:b/>
                <w:bCs/>
                <w:sz w:val="26"/>
                <w:szCs w:val="26"/>
                <w:lang w:val="nl-NL"/>
              </w:rPr>
              <w:t>ế hoạch xét tặng</w:t>
            </w:r>
            <w:r w:rsidR="00726AF5" w:rsidRPr="002E2C92">
              <w:rPr>
                <w:rFonts w:ascii="Times New Roman" w:hAnsi="Times New Roman" w:cs="Times New Roman"/>
                <w:b/>
                <w:bCs/>
                <w:sz w:val="26"/>
                <w:szCs w:val="26"/>
                <w:lang w:val="nl-NL"/>
              </w:rPr>
              <w:t xml:space="preserve"> Giải thưởng của Bộ Khoa học và Công nghệ</w:t>
            </w:r>
            <w:r w:rsidR="00054254" w:rsidRPr="002E2C92">
              <w:rPr>
                <w:rFonts w:ascii="Times New Roman" w:hAnsi="Times New Roman" w:cs="Times New Roman"/>
                <w:b/>
                <w:bCs/>
                <w:sz w:val="26"/>
                <w:szCs w:val="26"/>
                <w:lang w:val="nl-NL"/>
              </w:rPr>
              <w:t xml:space="preserve"> và </w:t>
            </w:r>
            <w:r w:rsidRPr="002E2C92">
              <w:rPr>
                <w:rFonts w:ascii="Times New Roman" w:hAnsi="Times New Roman" w:cs="Times New Roman"/>
                <w:b/>
                <w:bCs/>
                <w:sz w:val="26"/>
                <w:szCs w:val="26"/>
                <w:lang w:val="nl-NL"/>
              </w:rPr>
              <w:t xml:space="preserve">quy định </w:t>
            </w:r>
            <w:r w:rsidR="00726AF5" w:rsidRPr="002E2C92">
              <w:rPr>
                <w:rFonts w:ascii="Times New Roman" w:hAnsi="Times New Roman" w:cs="Times New Roman"/>
                <w:b/>
                <w:bCs/>
                <w:sz w:val="26"/>
                <w:szCs w:val="26"/>
                <w:lang w:val="nl-NL"/>
              </w:rPr>
              <w:t xml:space="preserve">tại </w:t>
            </w:r>
            <w:r w:rsidRPr="002E2C92">
              <w:rPr>
                <w:rFonts w:ascii="Times New Roman" w:hAnsi="Times New Roman" w:cs="Times New Roman"/>
                <w:b/>
                <w:bCs/>
                <w:sz w:val="26"/>
                <w:szCs w:val="26"/>
                <w:lang w:val="nl-NL"/>
              </w:rPr>
              <w:t xml:space="preserve">Điều 7 </w:t>
            </w:r>
            <w:r w:rsidR="00726AF5" w:rsidRPr="002E2C92">
              <w:rPr>
                <w:rFonts w:ascii="Times New Roman" w:hAnsi="Times New Roman" w:cs="Times New Roman"/>
                <w:b/>
                <w:bCs/>
                <w:sz w:val="26"/>
                <w:szCs w:val="26"/>
                <w:lang w:val="nl-NL"/>
              </w:rPr>
              <w:t xml:space="preserve">của </w:t>
            </w:r>
            <w:r w:rsidRPr="002E2C92">
              <w:rPr>
                <w:rFonts w:ascii="Times New Roman" w:hAnsi="Times New Roman" w:cs="Times New Roman"/>
                <w:b/>
                <w:bCs/>
                <w:sz w:val="26"/>
                <w:szCs w:val="26"/>
                <w:lang w:val="nl-NL"/>
              </w:rPr>
              <w:t>Nghị định này</w:t>
            </w:r>
            <w:r w:rsidR="00726AF5" w:rsidRPr="002E2C92">
              <w:rPr>
                <w:rFonts w:ascii="Times New Roman" w:hAnsi="Times New Roman" w:cs="Times New Roman"/>
                <w:b/>
                <w:bCs/>
                <w:sz w:val="26"/>
                <w:szCs w:val="26"/>
                <w:lang w:val="nl-NL"/>
              </w:rPr>
              <w:t xml:space="preserve"> để </w:t>
            </w:r>
            <w:r w:rsidRPr="002E2C92">
              <w:rPr>
                <w:rFonts w:ascii="Times New Roman" w:hAnsi="Times New Roman" w:cs="Times New Roman"/>
                <w:b/>
                <w:bCs/>
                <w:sz w:val="26"/>
                <w:szCs w:val="26"/>
                <w:lang w:val="nl-NL"/>
              </w:rPr>
              <w:t>tổng hợp vào kế hoạch khoa học và công nghệ của bộ, ngành, địa phương và hướng dẫn triển khai.</w:t>
            </w:r>
          </w:p>
        </w:tc>
        <w:tc>
          <w:tcPr>
            <w:tcW w:w="2430" w:type="dxa"/>
          </w:tcPr>
          <w:p w14:paraId="33E07F03" w14:textId="77777777" w:rsidR="00106297" w:rsidRPr="002E2C92" w:rsidRDefault="00106297" w:rsidP="00F33732">
            <w:pPr>
              <w:spacing w:after="160" w:line="259" w:lineRule="auto"/>
              <w:rPr>
                <w:rFonts w:ascii="Times New Roman" w:hAnsi="Times New Roman" w:cs="Times New Roman"/>
                <w:b/>
                <w:sz w:val="26"/>
                <w:szCs w:val="26"/>
                <w:lang w:val="nl-NL"/>
              </w:rPr>
            </w:pPr>
          </w:p>
          <w:p w14:paraId="51F2C73D" w14:textId="1D0A9B0C" w:rsidR="00D05FA2" w:rsidRPr="002E2C92" w:rsidRDefault="00D05FA2" w:rsidP="00F33732">
            <w:pPr>
              <w:spacing w:after="160" w:line="259" w:lineRule="auto"/>
              <w:rPr>
                <w:rFonts w:ascii="Times New Roman" w:hAnsi="Times New Roman" w:cs="Times New Roman"/>
                <w:b/>
                <w:sz w:val="26"/>
                <w:szCs w:val="26"/>
                <w:lang w:val="nl-NL"/>
              </w:rPr>
            </w:pPr>
          </w:p>
          <w:p w14:paraId="3AEAE025" w14:textId="5655DF0C" w:rsidR="006E6D3E" w:rsidRPr="002E2C92" w:rsidRDefault="006E6D3E" w:rsidP="00F33732">
            <w:pPr>
              <w:spacing w:after="160" w:line="259" w:lineRule="auto"/>
              <w:rPr>
                <w:rFonts w:ascii="Times New Roman" w:hAnsi="Times New Roman" w:cs="Times New Roman"/>
                <w:b/>
                <w:sz w:val="26"/>
                <w:szCs w:val="26"/>
                <w:lang w:val="nl-NL"/>
              </w:rPr>
            </w:pPr>
          </w:p>
          <w:p w14:paraId="375AAA66" w14:textId="77777777" w:rsidR="0007154C" w:rsidRPr="002E2C92" w:rsidRDefault="0007154C" w:rsidP="00F33732">
            <w:pPr>
              <w:spacing w:after="160" w:line="259" w:lineRule="auto"/>
              <w:rPr>
                <w:rFonts w:ascii="Times New Roman" w:hAnsi="Times New Roman" w:cs="Times New Roman"/>
                <w:b/>
                <w:sz w:val="26"/>
                <w:szCs w:val="26"/>
                <w:lang w:val="nl-NL"/>
              </w:rPr>
            </w:pPr>
          </w:p>
          <w:p w14:paraId="56EFF4F7" w14:textId="69D25117" w:rsidR="00914B19" w:rsidRPr="002E2C92" w:rsidRDefault="00725BBE" w:rsidP="00725BBE">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Bổ sung thời gian</w:t>
            </w:r>
            <w:r w:rsidR="00072046" w:rsidRPr="002E2C92">
              <w:rPr>
                <w:rFonts w:ascii="Times New Roman" w:hAnsi="Times New Roman" w:cs="Times New Roman"/>
                <w:bCs/>
                <w:sz w:val="26"/>
                <w:szCs w:val="26"/>
                <w:lang w:val="nl-NL"/>
              </w:rPr>
              <w:t xml:space="preserve"> </w:t>
            </w:r>
            <w:r w:rsidRPr="002E2C92">
              <w:rPr>
                <w:rFonts w:ascii="Times New Roman" w:hAnsi="Times New Roman" w:cs="Times New Roman"/>
                <w:bCs/>
                <w:sz w:val="26"/>
                <w:szCs w:val="26"/>
                <w:lang w:val="nl-NL"/>
              </w:rPr>
              <w:t xml:space="preserve">thông báo Kế hoạch để các bộ, ngành, địa phương có căn cứ đưa vào Kế hoạch </w:t>
            </w:r>
            <w:r w:rsidR="00072046" w:rsidRPr="002E2C92">
              <w:rPr>
                <w:rFonts w:ascii="Times New Roman" w:hAnsi="Times New Roman" w:cs="Times New Roman"/>
                <w:bCs/>
                <w:sz w:val="26"/>
                <w:szCs w:val="26"/>
                <w:lang w:val="nl-NL"/>
              </w:rPr>
              <w:t>năm</w:t>
            </w:r>
            <w:r w:rsidR="005814DB" w:rsidRPr="002E2C92">
              <w:rPr>
                <w:rFonts w:ascii="Times New Roman" w:hAnsi="Times New Roman" w:cs="Times New Roman"/>
                <w:bCs/>
                <w:sz w:val="26"/>
                <w:szCs w:val="26"/>
                <w:lang w:val="nl-NL"/>
              </w:rPr>
              <w:t xml:space="preserve"> </w:t>
            </w:r>
          </w:p>
          <w:p w14:paraId="2C5C75A4" w14:textId="77777777" w:rsidR="005814DB" w:rsidRPr="002E2C92" w:rsidRDefault="005814DB" w:rsidP="00725BBE">
            <w:pPr>
              <w:spacing w:after="160" w:line="259" w:lineRule="auto"/>
              <w:jc w:val="both"/>
              <w:rPr>
                <w:rFonts w:ascii="Times New Roman" w:hAnsi="Times New Roman" w:cs="Times New Roman"/>
                <w:bCs/>
                <w:sz w:val="26"/>
                <w:szCs w:val="26"/>
                <w:lang w:val="nl-NL"/>
              </w:rPr>
            </w:pPr>
          </w:p>
          <w:p w14:paraId="1F06D787" w14:textId="7219EF04" w:rsidR="00914B19" w:rsidRPr="002E2C92" w:rsidRDefault="00914B19" w:rsidP="00725BBE">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Bổ sung để các bộ, ngành, địa phương có căn cứ thực hiện</w:t>
            </w:r>
          </w:p>
        </w:tc>
      </w:tr>
      <w:tr w:rsidR="002E2C92" w:rsidRPr="002E2C92" w14:paraId="3CBA2931" w14:textId="6487070B" w:rsidTr="00EA755B">
        <w:tc>
          <w:tcPr>
            <w:tcW w:w="590" w:type="dxa"/>
          </w:tcPr>
          <w:p w14:paraId="1D82AAB3"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16EE921F"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16. Quy trình xét tặng Giải thưởng Hồ Chí Minh và Giải thưởng Nhà nước về khoa học và công nghệ  </w:t>
            </w:r>
          </w:p>
          <w:p w14:paraId="596879A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Việc xét tặng Giải thưởng Hồ Chí Minh, Giải thưởng Nhà nước về khoa học và công nghệ được tiến hành ở 03 cấp như sau: </w:t>
            </w:r>
          </w:p>
          <w:p w14:paraId="181056C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Cấp cơ sở</w:t>
            </w:r>
          </w:p>
          <w:p w14:paraId="542DBB1F" w14:textId="72B85C1D" w:rsidR="008F7A3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Hồ sơ đề nghị xét tặng Giải thưởng Hồ Chí Minh và Giải thưởng Nhà nước được xem xét tại Hội đồng xét tặng giải thưởng cấp cơ sở do Thủ trưởng cơ quan, tổ chức trực tiếp quản lý tác giả công trình thành lập. </w:t>
            </w:r>
          </w:p>
          <w:p w14:paraId="5159AF56" w14:textId="6FA2D0B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Trong trường hợp tác giả công trình không có cơ quan, tổ chức trực tiếp quản lý thì Giám đốc Sở Khoa học và Công nghệ nơi tác giả cư trú thành lập Hội đồng xét tặng giải thưởng cấp cơ sở;</w:t>
            </w:r>
          </w:p>
          <w:p w14:paraId="78A864E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Đối với tác giả là người nước ngoài có công trình nghiên cứu về Việt Nam, công trình phải được một tổ chức khoa học và công nghệ công lập có lĩnh vực hoạt động chuyên môn phù hợp với lĩnh vực của công trình đề xuất xét tặng giải thưởng với bộ ngành, địa phương quản lý (qua cơ quan chủ quản trực tiếp, nếu có) </w:t>
            </w:r>
            <w:r w:rsidRPr="0006049A">
              <w:rPr>
                <w:rFonts w:ascii="Times New Roman" w:hAnsi="Times New Roman" w:cs="Times New Roman"/>
                <w:i/>
                <w:iCs/>
                <w:sz w:val="26"/>
                <w:szCs w:val="26"/>
                <w:lang w:val="nl-NL"/>
              </w:rPr>
              <w:t>và Bộ Khoa học và Công nghệ</w:t>
            </w:r>
            <w:r w:rsidRPr="002E2C92">
              <w:rPr>
                <w:rFonts w:ascii="Times New Roman" w:hAnsi="Times New Roman" w:cs="Times New Roman"/>
                <w:sz w:val="26"/>
                <w:szCs w:val="26"/>
                <w:lang w:val="nl-NL"/>
              </w:rPr>
              <w:t xml:space="preserve">. Tổ chức khoa học và công nghệ có trách nhiệm hỗ trợ tác giả công trình hoàn thiện hồ sơ đề nghị xét tặng giải thưởng theo quy định và thành lập Hội đồng xét tặng giải thưởng cấp cơ sở sau khi có ý kiến đồng ý của cơ quan chủ quản </w:t>
            </w:r>
            <w:r w:rsidRPr="0006049A">
              <w:rPr>
                <w:rFonts w:ascii="Times New Roman" w:hAnsi="Times New Roman" w:cs="Times New Roman"/>
                <w:i/>
                <w:iCs/>
                <w:sz w:val="26"/>
                <w:szCs w:val="26"/>
                <w:lang w:val="nl-NL"/>
              </w:rPr>
              <w:t>và Bộ Khoa học và Công nghệ</w:t>
            </w:r>
            <w:r w:rsidRPr="002E2C92">
              <w:rPr>
                <w:rFonts w:ascii="Times New Roman" w:hAnsi="Times New Roman" w:cs="Times New Roman"/>
                <w:sz w:val="26"/>
                <w:szCs w:val="26"/>
                <w:lang w:val="nl-NL"/>
              </w:rPr>
              <w:t>.</w:t>
            </w:r>
          </w:p>
          <w:p w14:paraId="6F342358" w14:textId="77777777"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2. Cấp bộ</w:t>
            </w:r>
            <w:r w:rsidRPr="002E2C92">
              <w:rPr>
                <w:rFonts w:ascii="Times New Roman" w:hAnsi="Times New Roman" w:cs="Times New Roman"/>
                <w:sz w:val="26"/>
                <w:szCs w:val="26"/>
                <w:lang w:val="nl-NL"/>
              </w:rPr>
              <w:t>, ngành, địa phương</w:t>
            </w:r>
          </w:p>
          <w:p w14:paraId="3E3CEBF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Hồ sơ đề nghị xét tặng Giải thưởng Hồ Chí Minh và Giải thưởng Nhà nước được xem xét tại Hội đồng xét tặng giải </w:t>
            </w:r>
            <w:r w:rsidRPr="002E2C92">
              <w:rPr>
                <w:rFonts w:ascii="Times New Roman" w:hAnsi="Times New Roman" w:cs="Times New Roman"/>
                <w:sz w:val="26"/>
                <w:szCs w:val="26"/>
                <w:lang w:val="nl-NL"/>
              </w:rPr>
              <w:lastRenderedPageBreak/>
              <w:t>thưởng cấp bộ, ngành, địa phương do Bộ trưởng, Thủ trưởng cơ quan ngang bộ, cơ quan thuộc Chính phủ, cơ quan nhà nước khác ở Trung ương, Chủ tịch Ủy ban nhân dân tỉnh, thành phố trực thuộc Trung ương quyết định thành lập.</w:t>
            </w:r>
          </w:p>
          <w:p w14:paraId="42354C7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Cấp Nhà nước thực hiện qua hai bước</w:t>
            </w:r>
          </w:p>
          <w:p w14:paraId="11C2E34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Bước 1: xem xét hồ sơ đề nghị xét tặng Giải thưởng Hồ Chí Minh và Giải thưởng Nhà nước tại các Hội đồng xét tặng giải thưởng chuyên ngành cấp nhà nước do Bộ trưởng Bộ Khoa học và Công nghệ quyết định thành lập; </w:t>
            </w:r>
          </w:p>
          <w:p w14:paraId="7C96965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Bước 2: xem xét hồ sơ đề nghị xét tặng Giải thưởng Hồ Chí Minh và Giải thưởng Nhà nước tại Hội đồng xét tặng giải thưởng cấp nhà nước do Thủ tướng Chính phủ quyết định thành lập trên cơ sở đề nghị của Bộ trưởng Bộ Khoa học và Công nghệ. </w:t>
            </w:r>
          </w:p>
          <w:p w14:paraId="38DB49DA" w14:textId="435C1520"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Kết quả xét tặng giải thưởng được Hội đồng xét tặng giải thưởng cấp nhà nước gửi Ban Thi đua - Khen thưởng Trung ương để tổng hợp hồ sơ, trình Thủ tướng Chính phủ xem xét, đề nghị Chủ tịch nước quyết định tặng Giải thưởng.</w:t>
            </w:r>
          </w:p>
        </w:tc>
        <w:tc>
          <w:tcPr>
            <w:tcW w:w="6095" w:type="dxa"/>
          </w:tcPr>
          <w:p w14:paraId="6A027D21" w14:textId="0AFDF5D9" w:rsidR="00196E8A" w:rsidRPr="002E2C92" w:rsidRDefault="00196E8A" w:rsidP="00CD267B">
            <w:pPr>
              <w:spacing w:after="160" w:line="259" w:lineRule="auto"/>
              <w:jc w:val="both"/>
              <w:rPr>
                <w:rFonts w:ascii="Times New Roman" w:hAnsi="Times New Roman" w:cs="Times New Roman"/>
                <w:sz w:val="26"/>
                <w:szCs w:val="26"/>
                <w:lang w:val="nl-NL"/>
              </w:rPr>
            </w:pPr>
          </w:p>
          <w:p w14:paraId="4BCD32F1" w14:textId="1A281F5C" w:rsidR="00726AF5" w:rsidRPr="002E2C92" w:rsidRDefault="00726AF5" w:rsidP="00CD267B">
            <w:pPr>
              <w:spacing w:after="160" w:line="259" w:lineRule="auto"/>
              <w:jc w:val="both"/>
              <w:rPr>
                <w:rFonts w:ascii="Times New Roman" w:hAnsi="Times New Roman" w:cs="Times New Roman"/>
                <w:sz w:val="26"/>
                <w:szCs w:val="26"/>
                <w:lang w:val="nl-NL"/>
              </w:rPr>
            </w:pPr>
          </w:p>
          <w:p w14:paraId="14901159" w14:textId="77777777" w:rsidR="00110802" w:rsidRPr="002E2C92" w:rsidRDefault="00110802" w:rsidP="00110802">
            <w:pPr>
              <w:spacing w:after="160" w:line="259" w:lineRule="auto"/>
              <w:jc w:val="both"/>
              <w:rPr>
                <w:rFonts w:ascii="Times New Roman" w:hAnsi="Times New Roman" w:cs="Times New Roman"/>
                <w:sz w:val="26"/>
                <w:szCs w:val="26"/>
                <w:lang w:val="nl-NL"/>
              </w:rPr>
            </w:pPr>
          </w:p>
          <w:p w14:paraId="05225807" w14:textId="2D301DE4"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w:t>
            </w:r>
          </w:p>
          <w:p w14:paraId="50BFED10" w14:textId="77777777" w:rsidR="000C494A" w:rsidRDefault="000C494A" w:rsidP="00110802">
            <w:pPr>
              <w:spacing w:after="160" w:line="259" w:lineRule="auto"/>
              <w:jc w:val="both"/>
              <w:rPr>
                <w:rFonts w:ascii="Times New Roman" w:hAnsi="Times New Roman" w:cs="Times New Roman"/>
                <w:sz w:val="26"/>
                <w:szCs w:val="26"/>
                <w:lang w:val="nl-NL"/>
              </w:rPr>
            </w:pPr>
          </w:p>
          <w:p w14:paraId="41B949F8" w14:textId="65783CC3"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Cấp cơ sở</w:t>
            </w:r>
          </w:p>
          <w:p w14:paraId="7C579897" w14:textId="40B53D46"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Hồ sơ </w:t>
            </w:r>
            <w:r w:rsidR="00937A72" w:rsidRPr="00B609AC">
              <w:rPr>
                <w:rFonts w:ascii="Times New Roman" w:hAnsi="Times New Roman" w:cs="Times New Roman"/>
                <w:sz w:val="26"/>
                <w:szCs w:val="26"/>
                <w:lang w:val="nl-NL"/>
              </w:rPr>
              <w:t>đề nghị</w:t>
            </w:r>
            <w:r w:rsidRPr="00B609AC">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xét tặng Giải thưởng Hồ Chí Minh và Giải thưởng Nhà nước được xem xét tại Hội đồng xét tặng giải thưởng cấp cơ sở do Thủ trưởng cơ quan, tổ chức trực tiếp quản lý tác giả công trình </w:t>
            </w:r>
            <w:r w:rsidRPr="002E2C92">
              <w:rPr>
                <w:rFonts w:ascii="Times New Roman" w:hAnsi="Times New Roman" w:cs="Times New Roman"/>
                <w:b/>
                <w:bCs/>
                <w:sz w:val="26"/>
                <w:szCs w:val="26"/>
                <w:lang w:val="nl-NL"/>
              </w:rPr>
              <w:t>quyết định</w:t>
            </w:r>
            <w:r w:rsidRPr="002E2C92">
              <w:rPr>
                <w:rFonts w:ascii="Times New Roman" w:hAnsi="Times New Roman" w:cs="Times New Roman"/>
                <w:sz w:val="26"/>
                <w:szCs w:val="26"/>
                <w:lang w:val="nl-NL"/>
              </w:rPr>
              <w:t xml:space="preserve"> thành lập.</w:t>
            </w:r>
          </w:p>
          <w:p w14:paraId="4785CF78" w14:textId="77777777"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Trong trường hợp tác giả công trình không có cơ quan, tổ chức trực tiếp quản lý thì Giám đốc Sở Khoa học và Công nghệ nơi tác giả cư trú </w:t>
            </w:r>
            <w:r w:rsidRPr="002E2C92">
              <w:rPr>
                <w:rFonts w:ascii="Times New Roman" w:hAnsi="Times New Roman" w:cs="Times New Roman"/>
                <w:b/>
                <w:bCs/>
                <w:sz w:val="26"/>
                <w:szCs w:val="26"/>
                <w:lang w:val="nl-NL"/>
              </w:rPr>
              <w:t>quyết định</w:t>
            </w:r>
            <w:r w:rsidRPr="002E2C92">
              <w:rPr>
                <w:rFonts w:ascii="Times New Roman" w:hAnsi="Times New Roman" w:cs="Times New Roman"/>
                <w:sz w:val="26"/>
                <w:szCs w:val="26"/>
                <w:lang w:val="nl-NL"/>
              </w:rPr>
              <w:t xml:space="preserve"> thành lập Hội đồng xét tặng giải thưởng cấp cơ sở;</w:t>
            </w:r>
          </w:p>
          <w:p w14:paraId="7374F6BF" w14:textId="3171679A"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Đối với tác giả là người nước ngoài có công trình nghiên cứu về Việt Nam, công trình phải được một tổ chức khoa học và công nghệ công lập có lĩnh vực hoạt động chuyên môn phù hợp với lĩnh vực của công trình đề xuất xét tặng giải thưởng với bộ</w:t>
            </w:r>
            <w:r w:rsidR="000C494A">
              <w:rPr>
                <w:rFonts w:ascii="Times New Roman" w:hAnsi="Times New Roman" w:cs="Times New Roman"/>
                <w:sz w:val="26"/>
                <w:szCs w:val="26"/>
                <w:lang w:val="nl-NL"/>
              </w:rPr>
              <w:t>,</w:t>
            </w:r>
            <w:r w:rsidRPr="002E2C92">
              <w:rPr>
                <w:rFonts w:ascii="Times New Roman" w:hAnsi="Times New Roman" w:cs="Times New Roman"/>
                <w:sz w:val="26"/>
                <w:szCs w:val="26"/>
                <w:lang w:val="nl-NL"/>
              </w:rPr>
              <w:t xml:space="preserve"> ngành, địa phương quản lý (qua cơ quan chủ quản trực tiếp, nếu có). Tổ chức khoa học và công nghệ có trách nhiệm hỗ trợ tác giả công trình hoàn thiện hồ sơ </w:t>
            </w:r>
            <w:r w:rsidR="00937A72">
              <w:rPr>
                <w:rFonts w:ascii="Times New Roman" w:hAnsi="Times New Roman" w:cs="Times New Roman"/>
                <w:sz w:val="26"/>
                <w:szCs w:val="26"/>
                <w:lang w:val="nl-NL"/>
              </w:rPr>
              <w:t>đề nghị</w:t>
            </w:r>
            <w:r w:rsidRPr="00C408C8">
              <w:rPr>
                <w:rFonts w:ascii="Times New Roman" w:hAnsi="Times New Roman" w:cs="Times New Roman"/>
                <w:color w:val="FF0000"/>
                <w:sz w:val="26"/>
                <w:szCs w:val="26"/>
                <w:lang w:val="nl-NL"/>
              </w:rPr>
              <w:t xml:space="preserve"> </w:t>
            </w:r>
            <w:r w:rsidRPr="002E2C92">
              <w:rPr>
                <w:rFonts w:ascii="Times New Roman" w:hAnsi="Times New Roman" w:cs="Times New Roman"/>
                <w:sz w:val="26"/>
                <w:szCs w:val="26"/>
                <w:lang w:val="nl-NL"/>
              </w:rPr>
              <w:t xml:space="preserve">xét tặng giải thưởng theo quy định và </w:t>
            </w:r>
            <w:r w:rsidRPr="002E2C92">
              <w:rPr>
                <w:rFonts w:ascii="Times New Roman" w:hAnsi="Times New Roman" w:cs="Times New Roman"/>
                <w:b/>
                <w:bCs/>
                <w:sz w:val="26"/>
                <w:szCs w:val="26"/>
                <w:lang w:val="nl-NL"/>
              </w:rPr>
              <w:t>quyết định</w:t>
            </w:r>
            <w:r w:rsidRPr="002E2C92">
              <w:rPr>
                <w:rFonts w:ascii="Times New Roman" w:hAnsi="Times New Roman" w:cs="Times New Roman"/>
                <w:sz w:val="26"/>
                <w:szCs w:val="26"/>
                <w:lang w:val="nl-NL"/>
              </w:rPr>
              <w:t xml:space="preserve"> thành lập Hội đồng xét tặng giải thưởng cấp cơ sở sau khi có ý kiến đồng ý của </w:t>
            </w:r>
            <w:r w:rsidRPr="002E2C92">
              <w:rPr>
                <w:rFonts w:ascii="Times New Roman" w:hAnsi="Times New Roman" w:cs="Times New Roman"/>
                <w:b/>
                <w:bCs/>
                <w:sz w:val="26"/>
                <w:szCs w:val="26"/>
                <w:lang w:val="nl-NL"/>
              </w:rPr>
              <w:t>bộ</w:t>
            </w:r>
            <w:r w:rsidR="000C494A">
              <w:rPr>
                <w:rFonts w:ascii="Times New Roman" w:hAnsi="Times New Roman" w:cs="Times New Roman"/>
                <w:b/>
                <w:bCs/>
                <w:sz w:val="26"/>
                <w:szCs w:val="26"/>
                <w:lang w:val="nl-NL"/>
              </w:rPr>
              <w:t>,</w:t>
            </w:r>
            <w:r w:rsidRPr="002E2C92">
              <w:rPr>
                <w:rFonts w:ascii="Times New Roman" w:hAnsi="Times New Roman" w:cs="Times New Roman"/>
                <w:b/>
                <w:bCs/>
                <w:sz w:val="26"/>
                <w:szCs w:val="26"/>
                <w:lang w:val="nl-NL"/>
              </w:rPr>
              <w:t xml:space="preserve"> ngành, địa phương quản lý</w:t>
            </w:r>
            <w:r w:rsidRPr="002E2C92">
              <w:rPr>
                <w:rFonts w:ascii="Times New Roman" w:hAnsi="Times New Roman" w:cs="Times New Roman"/>
                <w:sz w:val="26"/>
                <w:szCs w:val="26"/>
                <w:lang w:val="nl-NL"/>
              </w:rPr>
              <w:t>.</w:t>
            </w:r>
          </w:p>
          <w:p w14:paraId="692AFA84" w14:textId="77777777"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Cấp bộ, ngành, địa phương</w:t>
            </w:r>
          </w:p>
          <w:p w14:paraId="4FAD0C35" w14:textId="53A0FE8F" w:rsidR="00106297" w:rsidRPr="002E2C92" w:rsidRDefault="00196E8A"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tc>
        <w:tc>
          <w:tcPr>
            <w:tcW w:w="2430" w:type="dxa"/>
          </w:tcPr>
          <w:p w14:paraId="70FE6045" w14:textId="77777777" w:rsidR="00106297" w:rsidRPr="002E2C92" w:rsidRDefault="00106297" w:rsidP="00F33732">
            <w:pPr>
              <w:spacing w:after="160" w:line="259" w:lineRule="auto"/>
              <w:rPr>
                <w:rFonts w:ascii="Times New Roman" w:hAnsi="Times New Roman" w:cs="Times New Roman"/>
                <w:b/>
                <w:sz w:val="26"/>
                <w:szCs w:val="26"/>
                <w:lang w:val="nl-NL"/>
              </w:rPr>
            </w:pPr>
          </w:p>
          <w:p w14:paraId="0D828A56" w14:textId="77777777" w:rsidR="00334F43" w:rsidRPr="002E2C92" w:rsidRDefault="00334F43" w:rsidP="00F33732">
            <w:pPr>
              <w:spacing w:after="160" w:line="259" w:lineRule="auto"/>
              <w:rPr>
                <w:rFonts w:ascii="Times New Roman" w:hAnsi="Times New Roman" w:cs="Times New Roman"/>
                <w:b/>
                <w:sz w:val="26"/>
                <w:szCs w:val="26"/>
                <w:lang w:val="nl-NL"/>
              </w:rPr>
            </w:pPr>
          </w:p>
          <w:p w14:paraId="33C73D9C" w14:textId="77777777" w:rsidR="00334F43" w:rsidRPr="002E2C92" w:rsidRDefault="00334F43" w:rsidP="00F33732">
            <w:pPr>
              <w:spacing w:after="160" w:line="259" w:lineRule="auto"/>
              <w:rPr>
                <w:rFonts w:ascii="Times New Roman" w:hAnsi="Times New Roman" w:cs="Times New Roman"/>
                <w:b/>
                <w:sz w:val="26"/>
                <w:szCs w:val="26"/>
                <w:lang w:val="nl-NL"/>
              </w:rPr>
            </w:pPr>
          </w:p>
          <w:p w14:paraId="166C77A8" w14:textId="77777777" w:rsidR="00334F43" w:rsidRPr="002E2C92" w:rsidRDefault="00334F43" w:rsidP="00F33732">
            <w:pPr>
              <w:spacing w:after="160" w:line="259" w:lineRule="auto"/>
              <w:rPr>
                <w:rFonts w:ascii="Times New Roman" w:hAnsi="Times New Roman" w:cs="Times New Roman"/>
                <w:b/>
                <w:sz w:val="26"/>
                <w:szCs w:val="26"/>
                <w:lang w:val="nl-NL"/>
              </w:rPr>
            </w:pPr>
          </w:p>
          <w:p w14:paraId="13266DDD" w14:textId="77777777" w:rsidR="00334F43" w:rsidRPr="002E2C92" w:rsidRDefault="00334F43" w:rsidP="00F33732">
            <w:pPr>
              <w:spacing w:after="160" w:line="259" w:lineRule="auto"/>
              <w:rPr>
                <w:rFonts w:ascii="Times New Roman" w:hAnsi="Times New Roman" w:cs="Times New Roman"/>
                <w:b/>
                <w:sz w:val="26"/>
                <w:szCs w:val="26"/>
                <w:lang w:val="nl-NL"/>
              </w:rPr>
            </w:pPr>
          </w:p>
          <w:p w14:paraId="0103DD54" w14:textId="77777777" w:rsidR="00334F43" w:rsidRPr="002E2C92" w:rsidRDefault="00334F43" w:rsidP="00F33732">
            <w:pPr>
              <w:spacing w:after="160" w:line="259" w:lineRule="auto"/>
              <w:rPr>
                <w:rFonts w:ascii="Times New Roman" w:hAnsi="Times New Roman" w:cs="Times New Roman"/>
                <w:b/>
                <w:sz w:val="26"/>
                <w:szCs w:val="26"/>
                <w:lang w:val="nl-NL"/>
              </w:rPr>
            </w:pPr>
          </w:p>
          <w:p w14:paraId="7A932D59" w14:textId="66A40AD7" w:rsidR="008F7A37" w:rsidRPr="002E2C92" w:rsidRDefault="008F7A37" w:rsidP="00F33732">
            <w:pPr>
              <w:spacing w:after="160" w:line="259" w:lineRule="auto"/>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 Bổ sung </w:t>
            </w:r>
            <w:r w:rsidR="006E6D3E" w:rsidRPr="002E2C92">
              <w:rPr>
                <w:rFonts w:ascii="Times New Roman" w:hAnsi="Times New Roman" w:cs="Times New Roman"/>
                <w:bCs/>
                <w:sz w:val="26"/>
                <w:szCs w:val="26"/>
                <w:lang w:val="nl-NL"/>
              </w:rPr>
              <w:t xml:space="preserve">từ </w:t>
            </w:r>
            <w:r w:rsidRPr="002E2C92">
              <w:rPr>
                <w:rFonts w:ascii="Times New Roman" w:hAnsi="Times New Roman" w:cs="Times New Roman"/>
                <w:bCs/>
                <w:sz w:val="26"/>
                <w:szCs w:val="26"/>
                <w:lang w:val="nl-NL"/>
              </w:rPr>
              <w:t xml:space="preserve">“quyết định” </w:t>
            </w:r>
          </w:p>
          <w:p w14:paraId="387841E2" w14:textId="77777777" w:rsidR="00334F43" w:rsidRPr="002E2C92" w:rsidRDefault="00334F43" w:rsidP="00F33732">
            <w:pPr>
              <w:spacing w:after="160" w:line="259" w:lineRule="auto"/>
              <w:rPr>
                <w:rFonts w:ascii="Times New Roman" w:hAnsi="Times New Roman" w:cs="Times New Roman"/>
                <w:b/>
                <w:sz w:val="26"/>
                <w:szCs w:val="26"/>
                <w:lang w:val="nl-NL"/>
              </w:rPr>
            </w:pPr>
          </w:p>
          <w:p w14:paraId="0F5B1874" w14:textId="6A05BC7F" w:rsidR="008F7A37" w:rsidRPr="002E2C92" w:rsidRDefault="008F7A37" w:rsidP="00334F43">
            <w:pPr>
              <w:spacing w:after="160" w:line="259" w:lineRule="auto"/>
              <w:jc w:val="both"/>
              <w:rPr>
                <w:rFonts w:ascii="Times New Roman" w:hAnsi="Times New Roman" w:cs="Times New Roman"/>
                <w:bCs/>
                <w:sz w:val="26"/>
                <w:szCs w:val="26"/>
                <w:lang w:val="nl-NL"/>
              </w:rPr>
            </w:pPr>
          </w:p>
          <w:p w14:paraId="791D43A0" w14:textId="77777777" w:rsidR="0078258F" w:rsidRPr="002E2C92" w:rsidRDefault="0078258F" w:rsidP="00334F43">
            <w:pPr>
              <w:spacing w:after="160" w:line="259" w:lineRule="auto"/>
              <w:jc w:val="both"/>
              <w:rPr>
                <w:rFonts w:ascii="Times New Roman" w:hAnsi="Times New Roman" w:cs="Times New Roman"/>
                <w:bCs/>
                <w:sz w:val="26"/>
                <w:szCs w:val="26"/>
                <w:lang w:val="nl-NL"/>
              </w:rPr>
            </w:pPr>
          </w:p>
          <w:p w14:paraId="1E79C80A" w14:textId="77777777" w:rsidR="002E2C92" w:rsidRDefault="002E2C92" w:rsidP="00334F43">
            <w:pPr>
              <w:spacing w:after="160" w:line="259" w:lineRule="auto"/>
              <w:jc w:val="both"/>
              <w:rPr>
                <w:rFonts w:ascii="Times New Roman" w:hAnsi="Times New Roman" w:cs="Times New Roman"/>
                <w:bCs/>
                <w:sz w:val="26"/>
                <w:szCs w:val="26"/>
                <w:lang w:val="nl-NL"/>
              </w:rPr>
            </w:pPr>
          </w:p>
          <w:p w14:paraId="45C9FD2A" w14:textId="77777777" w:rsidR="002E2C92" w:rsidRDefault="002E2C92" w:rsidP="00334F43">
            <w:pPr>
              <w:spacing w:after="160" w:line="259" w:lineRule="auto"/>
              <w:jc w:val="both"/>
              <w:rPr>
                <w:rFonts w:ascii="Times New Roman" w:hAnsi="Times New Roman" w:cs="Times New Roman"/>
                <w:bCs/>
                <w:sz w:val="26"/>
                <w:szCs w:val="26"/>
                <w:lang w:val="nl-NL"/>
              </w:rPr>
            </w:pPr>
          </w:p>
          <w:p w14:paraId="69319D70" w14:textId="6DF0B12D" w:rsidR="00334F43" w:rsidRPr="002E2C92" w:rsidRDefault="002E2C92" w:rsidP="00334F43">
            <w:pPr>
              <w:spacing w:after="160" w:line="259"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Bỏ “và Bộ Khoa học và Công nghệ”</w:t>
            </w:r>
            <w:r w:rsidR="00334F43" w:rsidRPr="002E2C92">
              <w:rPr>
                <w:rFonts w:ascii="Times New Roman" w:hAnsi="Times New Roman" w:cs="Times New Roman"/>
                <w:bCs/>
                <w:sz w:val="26"/>
                <w:szCs w:val="26"/>
                <w:lang w:val="nl-NL"/>
              </w:rPr>
              <w:t xml:space="preserve"> (</w:t>
            </w:r>
            <w:r w:rsidR="00FD07F4" w:rsidRPr="002E2C92">
              <w:rPr>
                <w:rFonts w:ascii="Times New Roman" w:hAnsi="Times New Roman" w:cs="Times New Roman"/>
                <w:bCs/>
                <w:sz w:val="26"/>
                <w:szCs w:val="26"/>
                <w:lang w:val="nl-NL"/>
              </w:rPr>
              <w:t>tránh quy định</w:t>
            </w:r>
            <w:r w:rsidR="00341641" w:rsidRPr="002E2C92">
              <w:rPr>
                <w:rFonts w:ascii="Times New Roman" w:hAnsi="Times New Roman" w:cs="Times New Roman"/>
                <w:bCs/>
                <w:sz w:val="26"/>
                <w:szCs w:val="26"/>
                <w:lang w:val="nl-NL"/>
              </w:rPr>
              <w:t xml:space="preserve"> xin ý kiến của 2 cơ quan cùng cấp Bộ</w:t>
            </w:r>
            <w:r w:rsidR="00334F43" w:rsidRPr="002E2C92">
              <w:rPr>
                <w:rFonts w:ascii="Times New Roman" w:hAnsi="Times New Roman" w:cs="Times New Roman"/>
                <w:bCs/>
                <w:sz w:val="26"/>
                <w:szCs w:val="26"/>
                <w:lang w:val="nl-NL"/>
              </w:rPr>
              <w:t>)</w:t>
            </w:r>
            <w:r w:rsidR="00A83837" w:rsidRPr="002E2C92">
              <w:rPr>
                <w:rFonts w:ascii="Times New Roman" w:hAnsi="Times New Roman" w:cs="Times New Roman"/>
                <w:bCs/>
                <w:sz w:val="26"/>
                <w:szCs w:val="26"/>
                <w:lang w:val="nl-NL"/>
              </w:rPr>
              <w:t>.</w:t>
            </w:r>
            <w:r w:rsidR="005814DB" w:rsidRPr="002E2C92">
              <w:rPr>
                <w:rFonts w:ascii="Times New Roman" w:hAnsi="Times New Roman" w:cs="Times New Roman"/>
                <w:bCs/>
                <w:sz w:val="26"/>
                <w:szCs w:val="26"/>
                <w:lang w:val="nl-NL"/>
              </w:rPr>
              <w:t xml:space="preserve"> </w:t>
            </w:r>
          </w:p>
          <w:p w14:paraId="3846D1C7"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342A143C"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1F876803"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3799D4D3"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7A6573CD"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45BE4C63"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0227AD21"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1B86E832"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406B0970"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2BC2762A"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3D94FBAC"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4D7793DD"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13AAEF8F"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7FE31F4C"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46DCAEBF"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008F9000"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2E285E93"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4EC2F3D7" w14:textId="77777777" w:rsidR="00334F43" w:rsidRPr="002E2C92" w:rsidRDefault="00334F43" w:rsidP="00334F43">
            <w:pPr>
              <w:spacing w:after="160" w:line="259" w:lineRule="auto"/>
              <w:jc w:val="both"/>
              <w:rPr>
                <w:rFonts w:ascii="Times New Roman" w:hAnsi="Times New Roman" w:cs="Times New Roman"/>
                <w:b/>
                <w:sz w:val="26"/>
                <w:szCs w:val="26"/>
                <w:lang w:val="nl-NL"/>
              </w:rPr>
            </w:pPr>
          </w:p>
          <w:p w14:paraId="2B262942" w14:textId="69993CD4" w:rsidR="00334F43" w:rsidRPr="002E2C92" w:rsidRDefault="00334F43" w:rsidP="00051602">
            <w:pPr>
              <w:jc w:val="both"/>
              <w:rPr>
                <w:rFonts w:ascii="Times New Roman" w:hAnsi="Times New Roman" w:cs="Times New Roman"/>
                <w:b/>
                <w:sz w:val="26"/>
                <w:szCs w:val="26"/>
                <w:lang w:val="nl-NL"/>
              </w:rPr>
            </w:pPr>
          </w:p>
        </w:tc>
      </w:tr>
      <w:tr w:rsidR="002E2C92" w:rsidRPr="002E2C92" w14:paraId="5D34935B" w14:textId="720990E8" w:rsidTr="00EA755B">
        <w:tc>
          <w:tcPr>
            <w:tcW w:w="590" w:type="dxa"/>
          </w:tcPr>
          <w:p w14:paraId="6B28E979"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2D605FEA"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17. Thành phần, nguyên tắc hoạt động của Hội đồng xét tặng giải thưởng các cấp</w:t>
            </w:r>
          </w:p>
          <w:p w14:paraId="2879C1AF" w14:textId="2F34C2B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Thành phần Hội đồng xét tặng giải thưởng</w:t>
            </w:r>
          </w:p>
          <w:p w14:paraId="400230CC" w14:textId="0E11659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Hội đồng xét tặng giải thưởng các cấp gồm chủ tịch, phó chủ tịch, ủy viên phản biện và các thành viên khác. </w:t>
            </w:r>
            <w:r w:rsidRPr="002E2C92">
              <w:rPr>
                <w:rFonts w:ascii="Times New Roman" w:hAnsi="Times New Roman" w:cs="Times New Roman"/>
                <w:sz w:val="26"/>
                <w:szCs w:val="26"/>
                <w:lang w:val="nl-NL"/>
              </w:rPr>
              <w:lastRenderedPageBreak/>
              <w:t>Chủ tịch Hội đồng xét tặng giải thưởng các cấp là nhà khoa học có uy tín, am hiểu sâu lĩnh vực khoa học và công nghệ của công trình. Các thành viên Hội đồng là đại diện cho các cơ sở đã ứng dụng kết quả công trình, các nhà khoa học, nhà công nghệ, nhà quản lý có uy tín, có trình độ chuyên môn phù hợp và am hiểu sâu lĩnh vực khoa học và công nghệ của công trình.</w:t>
            </w:r>
          </w:p>
          <w:p w14:paraId="2F16DE5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Hội đồng phân công thành viên là chuyên gia am hiểu sâu lĩnh vực khoa học của công trình làm ủy viên phản biện viết nhận xét, đánh giá công trình. Trong trường hợp cần thiết, Hội đồng đề nghị thủ trưởng cơ quan, tổ chức có thẩm quyền quyết định thành lập Hội đồng mời thêm chuyên gia phản biện độc lập.</w:t>
            </w:r>
          </w:p>
          <w:p w14:paraId="1B5CC6D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Thành viên Hội đồng xét tặng giải thưởng các cấp không có công trình tham gia xét tặng giải thưởng hoặc không có quyền, lợi ích liên quan hoặc có lý do khác ảnh hưởng đến tính khách quan của việc xét giải thưởng.</w:t>
            </w:r>
          </w:p>
          <w:p w14:paraId="5143E22B" w14:textId="77777777"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 xml:space="preserve">b) </w:t>
            </w:r>
            <w:r w:rsidRPr="002E2C92">
              <w:rPr>
                <w:rFonts w:ascii="Times New Roman" w:hAnsi="Times New Roman" w:cs="Times New Roman"/>
                <w:sz w:val="26"/>
                <w:szCs w:val="26"/>
                <w:lang w:val="x-none"/>
              </w:rPr>
              <w:t>Hội đồng xét tặng giải thưởng cấp cơ sở có</w:t>
            </w:r>
            <w:r w:rsidRPr="002E2C92">
              <w:rPr>
                <w:rFonts w:ascii="Times New Roman" w:hAnsi="Times New Roman" w:cs="Times New Roman"/>
                <w:bCs/>
                <w:sz w:val="26"/>
                <w:szCs w:val="26"/>
                <w:lang w:val="x-none"/>
              </w:rPr>
              <w:t xml:space="preserve"> từ 07 đến 09 thành viên. </w:t>
            </w:r>
            <w:r w:rsidRPr="002E2C92">
              <w:rPr>
                <w:rFonts w:ascii="Times New Roman" w:hAnsi="Times New Roman" w:cs="Times New Roman"/>
                <w:sz w:val="26"/>
                <w:szCs w:val="26"/>
                <w:lang w:val="x-none"/>
              </w:rPr>
              <w:t xml:space="preserve">Trường hợp cần thiết, người thành lập Hội đồng xét tặng giải thưởng cấp cơ sở có thể mời thêm chuyên gia am hiểu lĩnh vực khoa học </w:t>
            </w:r>
            <w:r w:rsidRPr="002E2C92">
              <w:rPr>
                <w:rFonts w:ascii="Times New Roman" w:hAnsi="Times New Roman" w:cs="Times New Roman"/>
                <w:sz w:val="26"/>
                <w:szCs w:val="26"/>
                <w:lang w:val="nl-NL"/>
              </w:rPr>
              <w:t xml:space="preserve">và công nghệ </w:t>
            </w:r>
            <w:r w:rsidRPr="002E2C92">
              <w:rPr>
                <w:rFonts w:ascii="Times New Roman" w:hAnsi="Times New Roman" w:cs="Times New Roman"/>
                <w:sz w:val="26"/>
                <w:szCs w:val="26"/>
                <w:lang w:val="x-none"/>
              </w:rPr>
              <w:t xml:space="preserve">của công trình tham gia Hội đồng xét tặng giải thưởng cấp cơ sở và chịu trách nhiệm về quyết định của mình; </w:t>
            </w:r>
          </w:p>
          <w:p w14:paraId="344865D6" w14:textId="77777777"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 xml:space="preserve">c) </w:t>
            </w:r>
            <w:r w:rsidRPr="002E2C92">
              <w:rPr>
                <w:rFonts w:ascii="Times New Roman" w:hAnsi="Times New Roman" w:cs="Times New Roman"/>
                <w:sz w:val="26"/>
                <w:szCs w:val="26"/>
                <w:lang w:val="x-none"/>
              </w:rPr>
              <w:t>Hội đồng xét tặng giải thưởng cấp</w:t>
            </w:r>
            <w:r w:rsidRPr="002E2C92">
              <w:rPr>
                <w:rFonts w:ascii="Times New Roman" w:hAnsi="Times New Roman" w:cs="Times New Roman"/>
                <w:bCs/>
                <w:sz w:val="26"/>
                <w:szCs w:val="26"/>
                <w:lang w:val="x-none"/>
              </w:rPr>
              <w:t xml:space="preserve"> bộ, ngành, địa phương có từ 09 đến 11 thành viên</w:t>
            </w:r>
            <w:r w:rsidRPr="002E2C92">
              <w:rPr>
                <w:rFonts w:ascii="Times New Roman" w:hAnsi="Times New Roman" w:cs="Times New Roman"/>
                <w:sz w:val="26"/>
                <w:szCs w:val="26"/>
                <w:lang w:val="x-none"/>
              </w:rPr>
              <w:t>.</w:t>
            </w:r>
          </w:p>
          <w:p w14:paraId="587790E4" w14:textId="230832C4"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lastRenderedPageBreak/>
              <w:t xml:space="preserve">d) </w:t>
            </w:r>
            <w:r w:rsidRPr="002E2C92">
              <w:rPr>
                <w:rFonts w:ascii="Times New Roman" w:hAnsi="Times New Roman" w:cs="Times New Roman"/>
                <w:sz w:val="26"/>
                <w:szCs w:val="26"/>
                <w:lang w:val="x-none"/>
              </w:rPr>
              <w:t>Hội đồng xét tặng giải thưởng chuyên ngành cấp nhà nước có từ 11 đến 13 thành viên, do Bộ Khoa học và Công nghệ quyết định sau khi thống nhất với Hội đồng xét tặng giải thưởng cấp nhà nước. Thành viên Hội đồng là các nhà khoa học uy tín, có công trình cùng chuyên ngành với một trong các công trình đề nghị xét tặng giải thưởng.</w:t>
            </w:r>
          </w:p>
          <w:p w14:paraId="7DFE65F9" w14:textId="77777777" w:rsidR="00106297" w:rsidRPr="002E2C92" w:rsidRDefault="00106297" w:rsidP="00CD267B">
            <w:pPr>
              <w:spacing w:after="160" w:line="259" w:lineRule="auto"/>
              <w:jc w:val="both"/>
              <w:rPr>
                <w:rFonts w:ascii="Times New Roman" w:hAnsi="Times New Roman" w:cs="Times New Roman"/>
                <w:sz w:val="26"/>
                <w:szCs w:val="26"/>
                <w:lang w:val="x-none"/>
              </w:rPr>
            </w:pPr>
            <w:r w:rsidRPr="002E2C92">
              <w:rPr>
                <w:rFonts w:ascii="Times New Roman" w:hAnsi="Times New Roman" w:cs="Times New Roman"/>
                <w:sz w:val="26"/>
                <w:szCs w:val="26"/>
                <w:lang w:val="x-none"/>
              </w:rPr>
              <w:t>Chủ tịch hoặc Phó Chủ tịch Hội đồng xét tặng giải thưởng chuyên ngành cấp Nhà nước là thành viên của Hội đồng xét tặng giải thưởng cấp nhà nước.</w:t>
            </w:r>
          </w:p>
          <w:p w14:paraId="239AF7EC" w14:textId="214655B5"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Hội đồng xét tặng giải thưởng cấp nhà nước có từ 21 đến 25 thành viên, gồm các nhà khoa học có uy tín ở nhiều lĩnh vực khoa học và công nghệ.</w:t>
            </w:r>
          </w:p>
          <w:p w14:paraId="0B25D2F5" w14:textId="3E726F6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Nguyên tắc hoạt động của Hội đồng xét tặng giải thưởng các cấp</w:t>
            </w:r>
          </w:p>
          <w:p w14:paraId="451AB9A6"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Hội đồng đánh giá công bằng, dân chủ, khách quan, biểu quyết bằng hình thức bỏ phiếu kín và quyết định theo tỷ lệ quy định cho từng cấp xét thưởng;</w:t>
            </w:r>
          </w:p>
          <w:p w14:paraId="2D50FB6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Hội đồng xét tặng giải thưởng chỉ xem xét những hồ sơ đáp ứng đầy đủ các văn bản, tài liệu theo quy định;</w:t>
            </w:r>
          </w:p>
          <w:p w14:paraId="16CA9AE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Hội đồng xét tặng giải thưởng cấp nhà nước chỉ xem xét những công trình được Hội đồng xét tặng giải thưởng chuyên ngành cấp nhà nước đề nghị; Hội đồng xét tặng giải thưởng chuyên ngành cấp nhà nước chỉ xem xét những công trình được Hội đồng xét tặng giải thưởng cấp bộ, ngành, địa phương đề nghị; Hội đồng xét tặng giải </w:t>
            </w:r>
            <w:r w:rsidRPr="002E2C92">
              <w:rPr>
                <w:rFonts w:ascii="Times New Roman" w:hAnsi="Times New Roman" w:cs="Times New Roman"/>
                <w:sz w:val="26"/>
                <w:szCs w:val="26"/>
                <w:lang w:val="nl-NL"/>
              </w:rPr>
              <w:lastRenderedPageBreak/>
              <w:t>thưởng cấp bộ, ngành, địa phương chỉ xem xét những công trình được Hội đồng xét tặng giải thưởng cấp cơ sở đề nghị;</w:t>
            </w:r>
          </w:p>
          <w:p w14:paraId="75A577F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Việc xét tặng giải thưởng cho các công trình có nội dung liên quan đến bí mật nhà nước được áp dụng quy trình, thủ tục chung nhưng phải tuân thủ các quy định về bảo vệ bí mật nhà nước.</w:t>
            </w:r>
          </w:p>
          <w:p w14:paraId="67F9309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Hội đồng xét tặng Giải thưởng cấp cơ sở, bộ, ngành, địa phương và chuyên ngành cấp Nhà nước:</w:t>
            </w:r>
          </w:p>
          <w:p w14:paraId="5DC9676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Số lượng các phiên họp Hội đồng phụ thuộc vào số lượng, quy mô công trình đề nghị xét tặng Giải thưởng, do cơ quan Thường trực tổ chức xét giải thưởng quyết định trên cơ sở đề xuất của Chủ tịch Hội đồng;</w:t>
            </w:r>
          </w:p>
          <w:p w14:paraId="129162E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Cuộc họp Hội đồng phải có ít nhất 3/4 số thành viên Hội đồng tham dự, do Chủ tịch hoặc Phó Chủ tịch (được Chủ tịch ủy quyền bằng văn bản) chủ trì và có 02 uỷ viên phản biện. Chủ tịch Hội đồng quy định trình tự, thủ tục làm việc của Hội đồng trên cơ sở thống nhất ý kiến của các thành viên Hội đồng.</w:t>
            </w:r>
          </w:p>
          <w:p w14:paraId="6E8C8C30" w14:textId="1A0097CD"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Thành viên Hội đồng xét tặng giải thưởng các cấp có trách nhiệm nghiên cứu, nhận xét và đánh giá hồ sơ công trình đề nghị xét tặng giải thưởng bằng văn bản; thành viên Hội đồng vắng mặt phải gửi văn bản nhận xét, đánh giá công trình đề nghị xét tặng giải thưởng; Nội dung cuộc họp phải được ghi thành biên bản, có chữ ký của người chủ trì, thư ký khoa học do Hội đồng bầu chọn.”</w:t>
            </w:r>
          </w:p>
          <w:p w14:paraId="23CC4D3F"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77C36DE6" w14:textId="77777777" w:rsidR="00106297" w:rsidRPr="002E2C92" w:rsidRDefault="00106297" w:rsidP="00CD267B">
            <w:pPr>
              <w:spacing w:after="160" w:line="259" w:lineRule="auto"/>
              <w:jc w:val="both"/>
              <w:rPr>
                <w:rFonts w:ascii="Times New Roman" w:hAnsi="Times New Roman" w:cs="Times New Roman"/>
                <w:sz w:val="26"/>
                <w:szCs w:val="26"/>
                <w:lang w:val="nl-NL"/>
              </w:rPr>
            </w:pPr>
          </w:p>
          <w:p w14:paraId="4EB63979" w14:textId="77777777" w:rsidR="003C43ED" w:rsidRPr="002E2C92" w:rsidRDefault="003C43ED" w:rsidP="00CD267B">
            <w:pPr>
              <w:spacing w:after="160" w:line="259" w:lineRule="auto"/>
              <w:jc w:val="both"/>
              <w:rPr>
                <w:rFonts w:ascii="Times New Roman" w:hAnsi="Times New Roman" w:cs="Times New Roman"/>
                <w:sz w:val="26"/>
                <w:szCs w:val="26"/>
                <w:lang w:val="nl-NL"/>
              </w:rPr>
            </w:pPr>
          </w:p>
          <w:p w14:paraId="18DD4C7A" w14:textId="77777777" w:rsidR="00110802" w:rsidRPr="002E2C92" w:rsidRDefault="00110802" w:rsidP="00CD267B">
            <w:pPr>
              <w:spacing w:after="160" w:line="259" w:lineRule="auto"/>
              <w:jc w:val="both"/>
              <w:rPr>
                <w:rFonts w:ascii="Times New Roman" w:hAnsi="Times New Roman" w:cs="Times New Roman"/>
                <w:sz w:val="26"/>
                <w:szCs w:val="26"/>
                <w:lang w:val="nl-NL"/>
              </w:rPr>
            </w:pPr>
          </w:p>
          <w:p w14:paraId="20EAFDD5" w14:textId="7CCBA68E"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e) Hội đồng xét tặng giải thưởng cấp Nhà nước: </w:t>
            </w:r>
          </w:p>
          <w:p w14:paraId="7218998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Hội đồng tổ chức phiên họp phải có ít nhất 90% thành viên Hội đồng có mặt, trong đó có Chủ tịch Hội đồng hoặc Phó Chủ tịch Hội đồng (được Chủ tịch Hội đồng ủy quyền bằng văn bản). Số lượng phiên họp, trình tự, thủ tục làm việc của Hội đồng do Bộ trưởng Bộ Khoa học và Công nghệ quy định.</w:t>
            </w:r>
          </w:p>
          <w:p w14:paraId="34C70FB6" w14:textId="34D66DFD"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Mẫu áp dụng cho phiên họp của Hội đồng xét tặng Giải thưởng cấp cơ sở, bộ, ngành, địa phương và chuyên ngành cấp Nhà nước theo Phụ lục ban hành kèm Nghị định này:</w:t>
            </w:r>
          </w:p>
          <w:p w14:paraId="53B2852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Phiếu nhận xét: công trình nghiên cứu khoa học (</w:t>
            </w:r>
            <w:r w:rsidRPr="002E2C92">
              <w:rPr>
                <w:rFonts w:ascii="Times New Roman" w:hAnsi="Times New Roman" w:cs="Times New Roman"/>
                <w:i/>
                <w:sz w:val="26"/>
                <w:szCs w:val="26"/>
                <w:lang w:val="nl-NL"/>
              </w:rPr>
              <w:t>Mẫu NX1</w:t>
            </w:r>
            <w:r w:rsidRPr="002E2C92">
              <w:rPr>
                <w:rFonts w:ascii="Times New Roman" w:hAnsi="Times New Roman" w:cs="Times New Roman"/>
                <w:sz w:val="26"/>
                <w:szCs w:val="26"/>
                <w:lang w:val="nl-NL"/>
              </w:rPr>
              <w:t>), công trình nghiên cứu phát triển công nghệ (</w:t>
            </w:r>
            <w:r w:rsidRPr="002E2C92">
              <w:rPr>
                <w:rFonts w:ascii="Times New Roman" w:hAnsi="Times New Roman" w:cs="Times New Roman"/>
                <w:i/>
                <w:sz w:val="26"/>
                <w:szCs w:val="26"/>
                <w:lang w:val="nl-NL"/>
              </w:rPr>
              <w:t>Mẫu NX2</w:t>
            </w:r>
            <w:r w:rsidRPr="002E2C92">
              <w:rPr>
                <w:rFonts w:ascii="Times New Roman" w:hAnsi="Times New Roman" w:cs="Times New Roman"/>
                <w:sz w:val="26"/>
                <w:szCs w:val="26"/>
                <w:lang w:val="nl-NL"/>
              </w:rPr>
              <w:t>), công trình ứng dụng công nghệ (</w:t>
            </w:r>
            <w:r w:rsidRPr="002E2C92">
              <w:rPr>
                <w:rFonts w:ascii="Times New Roman" w:hAnsi="Times New Roman" w:cs="Times New Roman"/>
                <w:i/>
                <w:sz w:val="26"/>
                <w:szCs w:val="26"/>
                <w:lang w:val="nl-NL"/>
              </w:rPr>
              <w:t>Mẫu NX3</w:t>
            </w:r>
            <w:r w:rsidRPr="002E2C92">
              <w:rPr>
                <w:rFonts w:ascii="Times New Roman" w:hAnsi="Times New Roman" w:cs="Times New Roman"/>
                <w:sz w:val="26"/>
                <w:szCs w:val="26"/>
                <w:lang w:val="nl-NL"/>
              </w:rPr>
              <w:t>).</w:t>
            </w:r>
          </w:p>
          <w:p w14:paraId="02ABAA7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Phiếu đánh giá công trình đề nghị xét tặng Giải thưởng (</w:t>
            </w:r>
            <w:r w:rsidRPr="002E2C92">
              <w:rPr>
                <w:rFonts w:ascii="Times New Roman" w:hAnsi="Times New Roman" w:cs="Times New Roman"/>
                <w:i/>
                <w:sz w:val="26"/>
                <w:szCs w:val="26"/>
                <w:lang w:val="nl-NL"/>
              </w:rPr>
              <w:t>Mẫu ĐG</w:t>
            </w:r>
            <w:r w:rsidRPr="002E2C92">
              <w:rPr>
                <w:rFonts w:ascii="Times New Roman" w:hAnsi="Times New Roman" w:cs="Times New Roman"/>
                <w:sz w:val="26"/>
                <w:szCs w:val="26"/>
                <w:lang w:val="nl-NL"/>
              </w:rPr>
              <w:t>).</w:t>
            </w:r>
          </w:p>
          <w:p w14:paraId="0EB7B45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Biên bản kiểm phiếu đánh giá công trình đề nghị xét tặng Giải thưởng (</w:t>
            </w:r>
            <w:r w:rsidRPr="002E2C92">
              <w:rPr>
                <w:rFonts w:ascii="Times New Roman" w:hAnsi="Times New Roman" w:cs="Times New Roman"/>
                <w:i/>
                <w:sz w:val="26"/>
                <w:szCs w:val="26"/>
                <w:lang w:val="nl-NL"/>
              </w:rPr>
              <w:t>Mẫu KP</w:t>
            </w:r>
            <w:r w:rsidRPr="002E2C92">
              <w:rPr>
                <w:rFonts w:ascii="Times New Roman" w:hAnsi="Times New Roman" w:cs="Times New Roman"/>
                <w:sz w:val="26"/>
                <w:szCs w:val="26"/>
                <w:lang w:val="nl-NL"/>
              </w:rPr>
              <w:t>).</w:t>
            </w:r>
          </w:p>
          <w:p w14:paraId="1B91AA17" w14:textId="034EA5A1"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d) Biên bản họp Hội đồng xét tặng Giải thưởng (</w:t>
            </w:r>
            <w:r w:rsidRPr="002E2C92">
              <w:rPr>
                <w:rFonts w:ascii="Times New Roman" w:hAnsi="Times New Roman" w:cs="Times New Roman"/>
                <w:i/>
                <w:sz w:val="26"/>
                <w:szCs w:val="26"/>
                <w:lang w:val="nl-NL"/>
              </w:rPr>
              <w:t>Mẫu BBH</w:t>
            </w:r>
            <w:r w:rsidRPr="002E2C92">
              <w:rPr>
                <w:rFonts w:ascii="Times New Roman" w:hAnsi="Times New Roman" w:cs="Times New Roman"/>
                <w:sz w:val="26"/>
                <w:szCs w:val="26"/>
                <w:lang w:val="nl-NL"/>
              </w:rPr>
              <w:t>).</w:t>
            </w:r>
          </w:p>
        </w:tc>
        <w:tc>
          <w:tcPr>
            <w:tcW w:w="6095" w:type="dxa"/>
          </w:tcPr>
          <w:p w14:paraId="09361377"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lastRenderedPageBreak/>
              <w:t>Điều 17. Thành phần, nguyên tắc hoạt động của Hội đồng xét tặng giải thưởng các cấp</w:t>
            </w:r>
          </w:p>
          <w:p w14:paraId="7A957A31"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Thành phần Hội đồng xét tặng giải thưởng</w:t>
            </w:r>
          </w:p>
          <w:p w14:paraId="537DB252" w14:textId="2B7C55D7" w:rsidR="00106297" w:rsidRPr="0006049A"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Hội đồng xét tặng giải thưởng các cấp gồm chủ tịch, phó chủ tịch và các thành viên khác. </w:t>
            </w:r>
            <w:r w:rsidRPr="0006049A">
              <w:rPr>
                <w:rFonts w:ascii="Times New Roman" w:hAnsi="Times New Roman" w:cs="Times New Roman"/>
                <w:sz w:val="26"/>
                <w:szCs w:val="26"/>
                <w:lang w:val="nl-NL"/>
              </w:rPr>
              <w:t xml:space="preserve">Thành viên Hội </w:t>
            </w:r>
            <w:r w:rsidRPr="0006049A">
              <w:rPr>
                <w:rFonts w:ascii="Times New Roman" w:hAnsi="Times New Roman" w:cs="Times New Roman"/>
                <w:sz w:val="26"/>
                <w:szCs w:val="26"/>
                <w:lang w:val="nl-NL"/>
              </w:rPr>
              <w:lastRenderedPageBreak/>
              <w:t>đồng gồm nhà quản lý, các nhà khoa học uy tín, có trình độ chuyên môn phù hợp và am hiểu lĩnh vực khoa học và công nghệ của công trình.</w:t>
            </w:r>
          </w:p>
          <w:p w14:paraId="517DB317" w14:textId="3DA6DEF8" w:rsidR="00106297" w:rsidRPr="0006049A" w:rsidRDefault="00106297" w:rsidP="00CD267B">
            <w:pPr>
              <w:spacing w:after="160" w:line="259" w:lineRule="auto"/>
              <w:jc w:val="both"/>
              <w:rPr>
                <w:rFonts w:ascii="Times New Roman" w:hAnsi="Times New Roman" w:cs="Times New Roman"/>
                <w:sz w:val="26"/>
                <w:szCs w:val="26"/>
                <w:lang w:val="nl-NL"/>
              </w:rPr>
            </w:pPr>
            <w:r w:rsidRPr="0006049A">
              <w:rPr>
                <w:rFonts w:ascii="Times New Roman" w:hAnsi="Times New Roman" w:cs="Times New Roman"/>
                <w:sz w:val="26"/>
                <w:szCs w:val="26"/>
                <w:lang w:val="nl-NL"/>
              </w:rPr>
              <w:t>Hội đồng phân công 02 thành viên làm ủy viên phản biện</w:t>
            </w:r>
            <w:r w:rsidR="00A915E5" w:rsidRPr="0006049A">
              <w:rPr>
                <w:rFonts w:ascii="Times New Roman" w:hAnsi="Times New Roman" w:cs="Times New Roman"/>
                <w:sz w:val="26"/>
                <w:szCs w:val="26"/>
                <w:lang w:val="nl-NL"/>
              </w:rPr>
              <w:t xml:space="preserve"> cho mỗi công trình</w:t>
            </w:r>
            <w:r w:rsidRPr="0006049A">
              <w:rPr>
                <w:rFonts w:ascii="Times New Roman" w:hAnsi="Times New Roman" w:cs="Times New Roman"/>
                <w:sz w:val="26"/>
                <w:szCs w:val="26"/>
                <w:lang w:val="nl-NL"/>
              </w:rPr>
              <w:t xml:space="preserve"> và 01 thành viên làm thư ký khoa học (trừ Hội đồng xét tặng Giải thưởng cấp Nhà nước). </w:t>
            </w:r>
          </w:p>
          <w:p w14:paraId="021B0414" w14:textId="77777777" w:rsidR="00106297" w:rsidRPr="002E2C92" w:rsidRDefault="00106297" w:rsidP="00CD267B">
            <w:pPr>
              <w:spacing w:after="160" w:line="259" w:lineRule="auto"/>
              <w:jc w:val="both"/>
              <w:rPr>
                <w:rFonts w:ascii="Times New Roman" w:hAnsi="Times New Roman" w:cs="Times New Roman"/>
                <w:sz w:val="26"/>
                <w:szCs w:val="26"/>
                <w:lang w:val="x-none"/>
              </w:rPr>
            </w:pPr>
            <w:r w:rsidRPr="002E2C92">
              <w:rPr>
                <w:rFonts w:ascii="Times New Roman" w:hAnsi="Times New Roman" w:cs="Times New Roman"/>
                <w:sz w:val="26"/>
                <w:szCs w:val="26"/>
                <w:lang w:val="nl-NL"/>
              </w:rPr>
              <w:t>Thành viên Hội đồng xét tặng giải thưởng các cấp không có công trình tham gia xét tặng giải thưởng hoặc không có quyền, lợi ích liên quan hoặc có lý do khác ảnh hưởng đến tính khách quan của việc xét giải thưởng.</w:t>
            </w:r>
            <w:r w:rsidRPr="002E2C92">
              <w:rPr>
                <w:rFonts w:ascii="Times New Roman" w:hAnsi="Times New Roman" w:cs="Times New Roman"/>
                <w:sz w:val="26"/>
                <w:szCs w:val="26"/>
                <w:lang w:val="x-none"/>
              </w:rPr>
              <w:t xml:space="preserve"> </w:t>
            </w:r>
          </w:p>
          <w:p w14:paraId="6DCFCD56" w14:textId="758AA74A" w:rsidR="00106297" w:rsidRPr="002E2C92" w:rsidRDefault="00106297" w:rsidP="00CD267B">
            <w:pPr>
              <w:spacing w:after="160" w:line="259" w:lineRule="auto"/>
              <w:jc w:val="both"/>
              <w:rPr>
                <w:rFonts w:ascii="Times New Roman" w:hAnsi="Times New Roman" w:cs="Times New Roman"/>
                <w:sz w:val="26"/>
                <w:szCs w:val="26"/>
                <w:lang w:val="x-none"/>
              </w:rPr>
            </w:pPr>
            <w:r w:rsidRPr="002E2C92">
              <w:rPr>
                <w:rFonts w:ascii="Times New Roman" w:hAnsi="Times New Roman" w:cs="Times New Roman"/>
                <w:sz w:val="26"/>
                <w:szCs w:val="26"/>
              </w:rPr>
              <w:t xml:space="preserve">b) </w:t>
            </w:r>
            <w:r w:rsidRPr="002E2C92">
              <w:rPr>
                <w:rFonts w:ascii="Times New Roman" w:hAnsi="Times New Roman" w:cs="Times New Roman"/>
                <w:sz w:val="26"/>
                <w:szCs w:val="26"/>
                <w:lang w:val="x-none"/>
              </w:rPr>
              <w:t>Hội đồng xét tặng giải thưởng cấp cơ sở có</w:t>
            </w:r>
            <w:r w:rsidRPr="002E2C92">
              <w:rPr>
                <w:rFonts w:ascii="Times New Roman" w:hAnsi="Times New Roman" w:cs="Times New Roman"/>
                <w:bCs/>
                <w:sz w:val="26"/>
                <w:szCs w:val="26"/>
                <w:lang w:val="x-none"/>
              </w:rPr>
              <w:t xml:space="preserve"> từ 07 đến 09 thành viên. </w:t>
            </w:r>
            <w:r w:rsidRPr="002E2C92">
              <w:rPr>
                <w:rFonts w:ascii="Times New Roman" w:hAnsi="Times New Roman" w:cs="Times New Roman"/>
                <w:sz w:val="26"/>
                <w:szCs w:val="26"/>
                <w:lang w:val="x-none"/>
              </w:rPr>
              <w:t>Hội đồng xét tặng giải thưởng cấp</w:t>
            </w:r>
            <w:r w:rsidRPr="002E2C92">
              <w:rPr>
                <w:rFonts w:ascii="Times New Roman" w:hAnsi="Times New Roman" w:cs="Times New Roman"/>
                <w:bCs/>
                <w:sz w:val="26"/>
                <w:szCs w:val="26"/>
                <w:lang w:val="x-none"/>
              </w:rPr>
              <w:t xml:space="preserve"> bộ, ngành, địa phương có từ 09 đến 11 thành viên</w:t>
            </w:r>
            <w:r w:rsidRPr="002E2C92">
              <w:rPr>
                <w:rFonts w:ascii="Times New Roman" w:hAnsi="Times New Roman" w:cs="Times New Roman"/>
                <w:sz w:val="26"/>
                <w:szCs w:val="26"/>
                <w:lang w:val="x-none"/>
              </w:rPr>
              <w:t>.</w:t>
            </w:r>
          </w:p>
          <w:p w14:paraId="580542AB" w14:textId="45C4A211"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 xml:space="preserve">c) </w:t>
            </w:r>
            <w:r w:rsidRPr="002E2C92">
              <w:rPr>
                <w:rFonts w:ascii="Times New Roman" w:hAnsi="Times New Roman" w:cs="Times New Roman"/>
                <w:sz w:val="26"/>
                <w:szCs w:val="26"/>
                <w:lang w:val="x-none"/>
              </w:rPr>
              <w:t>Hội đồng xét tặng giải thưởng chuyên ngành cấp nhà nước có từ 11 đến 13 thành viên. Thành viên Hội đồng là các nhà khoa học uy tín, có công trình cùng chuyên ngành với một trong các công trình đề nghị xét tặng giải thưởng.</w:t>
            </w:r>
          </w:p>
          <w:p w14:paraId="21688E94" w14:textId="77777777"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x-none"/>
              </w:rPr>
              <w:t>Chủ tịch hoặc Phó Chủ tịch Hội đồng xét tặng giải thưởng chuyên ngành cấp Nhà nước là thành viên của Hội đồng xét tặng giải thưởng cấp nhà nước.</w:t>
            </w:r>
            <w:r w:rsidRPr="002E2C92">
              <w:rPr>
                <w:rFonts w:ascii="Times New Roman" w:hAnsi="Times New Roman" w:cs="Times New Roman"/>
                <w:sz w:val="26"/>
                <w:szCs w:val="26"/>
              </w:rPr>
              <w:t xml:space="preserve"> </w:t>
            </w:r>
          </w:p>
          <w:p w14:paraId="07610780" w14:textId="7B665F72"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lang w:val="nl-NL"/>
              </w:rPr>
              <w:t>d) Hội đồng xét tặng giải thưởng cấp nhà nước có từ 21 đến 25 thành viên, gồm các nhà khoa học có uy tín ở nhiều lĩnh vực khoa học và công nghệ.</w:t>
            </w:r>
          </w:p>
          <w:p w14:paraId="16187878" w14:textId="77777777" w:rsidR="00B609AC"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 xml:space="preserve">2. </w:t>
            </w:r>
            <w:r w:rsidR="00B609AC" w:rsidRPr="002E2C92">
              <w:rPr>
                <w:rFonts w:ascii="Times New Roman" w:hAnsi="Times New Roman" w:cs="Times New Roman"/>
                <w:sz w:val="26"/>
                <w:szCs w:val="26"/>
                <w:lang w:val="nl-NL"/>
              </w:rPr>
              <w:t>Nguyên tắc hoạt động của Hội đồng xét tặng giải thưởng các cấp</w:t>
            </w:r>
            <w:r w:rsidR="00B609AC" w:rsidRPr="002E2C92">
              <w:rPr>
                <w:rFonts w:ascii="Times New Roman" w:hAnsi="Times New Roman" w:cs="Times New Roman"/>
                <w:sz w:val="26"/>
                <w:szCs w:val="26"/>
              </w:rPr>
              <w:t xml:space="preserve"> </w:t>
            </w:r>
          </w:p>
          <w:p w14:paraId="6BCAE43D" w14:textId="23DDFBFA" w:rsidR="00106297" w:rsidRPr="002E2C92" w:rsidRDefault="00726AF5"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lastRenderedPageBreak/>
              <w:t>…</w:t>
            </w:r>
          </w:p>
          <w:p w14:paraId="3F3991EB" w14:textId="77777777" w:rsidR="00106297" w:rsidRPr="002E2C92" w:rsidRDefault="00106297" w:rsidP="00CD267B">
            <w:pPr>
              <w:spacing w:after="160" w:line="259" w:lineRule="auto"/>
              <w:jc w:val="both"/>
              <w:rPr>
                <w:rFonts w:ascii="Times New Roman" w:hAnsi="Times New Roman" w:cs="Times New Roman"/>
                <w:sz w:val="26"/>
                <w:szCs w:val="26"/>
              </w:rPr>
            </w:pPr>
          </w:p>
          <w:p w14:paraId="71598EE6" w14:textId="77777777" w:rsidR="00106297" w:rsidRPr="002E2C92" w:rsidRDefault="00106297" w:rsidP="00CD267B">
            <w:pPr>
              <w:spacing w:after="160" w:line="259" w:lineRule="auto"/>
              <w:jc w:val="both"/>
              <w:rPr>
                <w:rFonts w:ascii="Times New Roman" w:hAnsi="Times New Roman" w:cs="Times New Roman"/>
                <w:sz w:val="26"/>
                <w:szCs w:val="26"/>
              </w:rPr>
            </w:pPr>
          </w:p>
          <w:p w14:paraId="144D1344" w14:textId="77777777" w:rsidR="00106297" w:rsidRPr="002E2C92" w:rsidRDefault="00106297" w:rsidP="00CD267B">
            <w:pPr>
              <w:spacing w:after="160" w:line="259" w:lineRule="auto"/>
              <w:jc w:val="both"/>
              <w:rPr>
                <w:rFonts w:ascii="Times New Roman" w:hAnsi="Times New Roman" w:cs="Times New Roman"/>
                <w:sz w:val="26"/>
                <w:szCs w:val="26"/>
              </w:rPr>
            </w:pPr>
          </w:p>
          <w:p w14:paraId="5ED57DB7" w14:textId="77777777" w:rsidR="00106297" w:rsidRPr="002E2C92" w:rsidRDefault="00106297" w:rsidP="00CD267B">
            <w:pPr>
              <w:spacing w:after="160" w:line="259" w:lineRule="auto"/>
              <w:jc w:val="both"/>
              <w:rPr>
                <w:rFonts w:ascii="Times New Roman" w:hAnsi="Times New Roman" w:cs="Times New Roman"/>
                <w:sz w:val="26"/>
                <w:szCs w:val="26"/>
              </w:rPr>
            </w:pPr>
          </w:p>
          <w:p w14:paraId="4AEF587A" w14:textId="77777777" w:rsidR="00106297" w:rsidRPr="002E2C92" w:rsidRDefault="00106297" w:rsidP="00CD267B">
            <w:pPr>
              <w:spacing w:after="160" w:line="259" w:lineRule="auto"/>
              <w:jc w:val="both"/>
              <w:rPr>
                <w:rFonts w:ascii="Times New Roman" w:hAnsi="Times New Roman" w:cs="Times New Roman"/>
                <w:sz w:val="26"/>
                <w:szCs w:val="26"/>
              </w:rPr>
            </w:pPr>
          </w:p>
          <w:p w14:paraId="44BFFAAC" w14:textId="77777777" w:rsidR="00106297" w:rsidRPr="002E2C92" w:rsidRDefault="00106297" w:rsidP="00CD267B">
            <w:pPr>
              <w:spacing w:after="160" w:line="259" w:lineRule="auto"/>
              <w:jc w:val="both"/>
              <w:rPr>
                <w:rFonts w:ascii="Times New Roman" w:hAnsi="Times New Roman" w:cs="Times New Roman"/>
                <w:sz w:val="26"/>
                <w:szCs w:val="26"/>
              </w:rPr>
            </w:pPr>
          </w:p>
          <w:p w14:paraId="7056EA03" w14:textId="77777777" w:rsidR="00106297" w:rsidRPr="002E2C92" w:rsidRDefault="00106297" w:rsidP="00CD267B">
            <w:pPr>
              <w:spacing w:after="160" w:line="259" w:lineRule="auto"/>
              <w:jc w:val="both"/>
              <w:rPr>
                <w:rFonts w:ascii="Times New Roman" w:hAnsi="Times New Roman" w:cs="Times New Roman"/>
                <w:sz w:val="26"/>
                <w:szCs w:val="26"/>
              </w:rPr>
            </w:pPr>
          </w:p>
          <w:p w14:paraId="6015B222" w14:textId="77777777" w:rsidR="00106297" w:rsidRPr="002E2C92" w:rsidRDefault="00106297" w:rsidP="00CD267B">
            <w:pPr>
              <w:spacing w:after="160" w:line="259" w:lineRule="auto"/>
              <w:jc w:val="both"/>
              <w:rPr>
                <w:rFonts w:ascii="Times New Roman" w:hAnsi="Times New Roman" w:cs="Times New Roman"/>
                <w:sz w:val="26"/>
                <w:szCs w:val="26"/>
              </w:rPr>
            </w:pPr>
          </w:p>
          <w:p w14:paraId="6102D26C" w14:textId="77777777" w:rsidR="00106297" w:rsidRPr="002E2C92" w:rsidRDefault="00106297" w:rsidP="00CD267B">
            <w:pPr>
              <w:spacing w:after="160" w:line="259" w:lineRule="auto"/>
              <w:jc w:val="both"/>
              <w:rPr>
                <w:rFonts w:ascii="Times New Roman" w:hAnsi="Times New Roman" w:cs="Times New Roman"/>
                <w:sz w:val="26"/>
                <w:szCs w:val="26"/>
              </w:rPr>
            </w:pPr>
          </w:p>
          <w:p w14:paraId="373D7782" w14:textId="77777777" w:rsidR="00106297" w:rsidRPr="002E2C92" w:rsidRDefault="00106297" w:rsidP="00CD267B">
            <w:pPr>
              <w:spacing w:after="160" w:line="259" w:lineRule="auto"/>
              <w:jc w:val="both"/>
              <w:rPr>
                <w:rFonts w:ascii="Times New Roman" w:hAnsi="Times New Roman" w:cs="Times New Roman"/>
                <w:sz w:val="26"/>
                <w:szCs w:val="26"/>
              </w:rPr>
            </w:pPr>
          </w:p>
          <w:p w14:paraId="42CFF4BE" w14:textId="77777777" w:rsidR="00106297" w:rsidRPr="002E2C92" w:rsidRDefault="00106297" w:rsidP="00CD267B">
            <w:pPr>
              <w:spacing w:after="160" w:line="259" w:lineRule="auto"/>
              <w:jc w:val="both"/>
              <w:rPr>
                <w:rFonts w:ascii="Times New Roman" w:hAnsi="Times New Roman" w:cs="Times New Roman"/>
                <w:sz w:val="26"/>
                <w:szCs w:val="26"/>
              </w:rPr>
            </w:pPr>
          </w:p>
          <w:p w14:paraId="5FAF88ED" w14:textId="77777777" w:rsidR="00106297" w:rsidRPr="002E2C92" w:rsidRDefault="00106297" w:rsidP="00CD267B">
            <w:pPr>
              <w:spacing w:after="160" w:line="259" w:lineRule="auto"/>
              <w:jc w:val="both"/>
              <w:rPr>
                <w:rFonts w:ascii="Times New Roman" w:hAnsi="Times New Roman" w:cs="Times New Roman"/>
                <w:sz w:val="26"/>
                <w:szCs w:val="26"/>
              </w:rPr>
            </w:pPr>
          </w:p>
          <w:p w14:paraId="5E9B8261" w14:textId="0FEC81A6" w:rsidR="00106297" w:rsidRPr="002E2C92" w:rsidRDefault="00106297" w:rsidP="00CD267B">
            <w:pPr>
              <w:spacing w:after="160" w:line="259" w:lineRule="auto"/>
              <w:jc w:val="both"/>
              <w:rPr>
                <w:rFonts w:ascii="Times New Roman" w:hAnsi="Times New Roman" w:cs="Times New Roman"/>
                <w:sz w:val="26"/>
                <w:szCs w:val="26"/>
              </w:rPr>
            </w:pPr>
          </w:p>
          <w:p w14:paraId="631D1139" w14:textId="5E5546B1" w:rsidR="00170205" w:rsidRPr="002E2C92" w:rsidRDefault="00170205" w:rsidP="00CD267B">
            <w:pPr>
              <w:spacing w:after="160" w:line="259" w:lineRule="auto"/>
              <w:jc w:val="both"/>
              <w:rPr>
                <w:rFonts w:ascii="Times New Roman" w:hAnsi="Times New Roman" w:cs="Times New Roman"/>
                <w:sz w:val="26"/>
                <w:szCs w:val="26"/>
                <w:lang w:val="nl-NL"/>
              </w:rPr>
            </w:pPr>
          </w:p>
          <w:p w14:paraId="0885E599" w14:textId="13C5C446" w:rsidR="00726AF5" w:rsidRPr="002E2C92" w:rsidRDefault="00726AF5" w:rsidP="00CD267B">
            <w:pPr>
              <w:spacing w:after="160" w:line="259" w:lineRule="auto"/>
              <w:jc w:val="both"/>
              <w:rPr>
                <w:rFonts w:ascii="Times New Roman" w:hAnsi="Times New Roman" w:cs="Times New Roman"/>
                <w:sz w:val="26"/>
                <w:szCs w:val="26"/>
                <w:lang w:val="nl-NL"/>
              </w:rPr>
            </w:pPr>
          </w:p>
          <w:p w14:paraId="250772EB" w14:textId="29D071C5" w:rsidR="00726AF5" w:rsidRPr="002E2C92" w:rsidRDefault="00726AF5" w:rsidP="00CD267B">
            <w:pPr>
              <w:spacing w:after="160" w:line="259" w:lineRule="auto"/>
              <w:jc w:val="both"/>
              <w:rPr>
                <w:rFonts w:ascii="Times New Roman" w:hAnsi="Times New Roman" w:cs="Times New Roman"/>
                <w:sz w:val="26"/>
                <w:szCs w:val="26"/>
                <w:lang w:val="nl-NL"/>
              </w:rPr>
            </w:pPr>
          </w:p>
          <w:p w14:paraId="3CA96896" w14:textId="4A1E0A0C" w:rsidR="00726AF5" w:rsidRPr="002E2C92" w:rsidRDefault="00726AF5" w:rsidP="00CD267B">
            <w:pPr>
              <w:spacing w:after="160" w:line="259" w:lineRule="auto"/>
              <w:jc w:val="both"/>
              <w:rPr>
                <w:rFonts w:ascii="Times New Roman" w:hAnsi="Times New Roman" w:cs="Times New Roman"/>
                <w:sz w:val="26"/>
                <w:szCs w:val="26"/>
                <w:lang w:val="nl-NL"/>
              </w:rPr>
            </w:pPr>
          </w:p>
          <w:p w14:paraId="7D745A1A" w14:textId="73B19F4A" w:rsidR="00726AF5" w:rsidRPr="002E2C92" w:rsidRDefault="00726AF5" w:rsidP="00CD267B">
            <w:pPr>
              <w:spacing w:after="160" w:line="259" w:lineRule="auto"/>
              <w:jc w:val="both"/>
              <w:rPr>
                <w:rFonts w:ascii="Times New Roman" w:hAnsi="Times New Roman" w:cs="Times New Roman"/>
                <w:sz w:val="26"/>
                <w:szCs w:val="26"/>
                <w:lang w:val="nl-NL"/>
              </w:rPr>
            </w:pPr>
          </w:p>
          <w:p w14:paraId="0038BFDD" w14:textId="1C253D01" w:rsidR="00726AF5" w:rsidRPr="002E2C92" w:rsidRDefault="00726AF5" w:rsidP="00CD267B">
            <w:pPr>
              <w:spacing w:after="160" w:line="259" w:lineRule="auto"/>
              <w:jc w:val="both"/>
              <w:rPr>
                <w:rFonts w:ascii="Times New Roman" w:hAnsi="Times New Roman" w:cs="Times New Roman"/>
                <w:sz w:val="26"/>
                <w:szCs w:val="26"/>
                <w:lang w:val="nl-NL"/>
              </w:rPr>
            </w:pPr>
          </w:p>
          <w:p w14:paraId="5BA22049" w14:textId="75BD7F56" w:rsidR="00726AF5" w:rsidRPr="002E2C92" w:rsidRDefault="00726AF5" w:rsidP="00CD267B">
            <w:pPr>
              <w:spacing w:after="160" w:line="259" w:lineRule="auto"/>
              <w:jc w:val="both"/>
              <w:rPr>
                <w:rFonts w:ascii="Times New Roman" w:hAnsi="Times New Roman" w:cs="Times New Roman"/>
                <w:sz w:val="26"/>
                <w:szCs w:val="26"/>
                <w:lang w:val="nl-NL"/>
              </w:rPr>
            </w:pPr>
          </w:p>
          <w:p w14:paraId="01CAF8E3" w14:textId="62BACCA4" w:rsidR="00726AF5" w:rsidRPr="002E2C92" w:rsidRDefault="00726AF5" w:rsidP="00CD267B">
            <w:pPr>
              <w:spacing w:after="160" w:line="259" w:lineRule="auto"/>
              <w:jc w:val="both"/>
              <w:rPr>
                <w:rFonts w:ascii="Times New Roman" w:hAnsi="Times New Roman" w:cs="Times New Roman"/>
                <w:sz w:val="26"/>
                <w:szCs w:val="26"/>
                <w:lang w:val="nl-NL"/>
              </w:rPr>
            </w:pPr>
          </w:p>
          <w:p w14:paraId="41E92787" w14:textId="77777777" w:rsidR="000B75E8" w:rsidRPr="002E2C92" w:rsidRDefault="000B75E8" w:rsidP="00CD267B">
            <w:pPr>
              <w:spacing w:after="160" w:line="259" w:lineRule="auto"/>
              <w:jc w:val="both"/>
              <w:rPr>
                <w:rFonts w:ascii="Times New Roman" w:hAnsi="Times New Roman" w:cs="Times New Roman"/>
                <w:sz w:val="26"/>
                <w:szCs w:val="26"/>
                <w:lang w:val="nl-NL"/>
              </w:rPr>
            </w:pPr>
          </w:p>
          <w:p w14:paraId="59D4B4F8" w14:textId="77777777" w:rsidR="000B75E8" w:rsidRPr="002E2C92" w:rsidRDefault="000B75E8" w:rsidP="00CD267B">
            <w:pPr>
              <w:spacing w:after="160" w:line="259" w:lineRule="auto"/>
              <w:jc w:val="both"/>
              <w:rPr>
                <w:rFonts w:ascii="Times New Roman" w:hAnsi="Times New Roman" w:cs="Times New Roman"/>
                <w:sz w:val="26"/>
                <w:szCs w:val="26"/>
                <w:lang w:val="nl-NL"/>
              </w:rPr>
            </w:pPr>
          </w:p>
          <w:p w14:paraId="7B456399" w14:textId="48CFD2B7" w:rsidR="00106297" w:rsidRPr="002E2C92" w:rsidRDefault="00170205"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đ) </w:t>
            </w:r>
            <w:r w:rsidR="00106297" w:rsidRPr="002E2C92">
              <w:rPr>
                <w:rFonts w:ascii="Times New Roman" w:hAnsi="Times New Roman" w:cs="Times New Roman"/>
                <w:sz w:val="26"/>
                <w:szCs w:val="26"/>
                <w:lang w:val="nl-NL"/>
              </w:rPr>
              <w:t>Hội đồng xét tặng Giải thưởng cấp cơ sở, bộ, ngành, địa phương và chuyên ngành cấp Nhà nước:</w:t>
            </w:r>
          </w:p>
          <w:p w14:paraId="164DA7FD" w14:textId="09A7892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4C8DE342"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0BB48504"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19548F7B"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19BE3108"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2EAB09D4"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369E8A15"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329DDBDB"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6D6AC71B" w14:textId="77777777" w:rsidR="00106297" w:rsidRPr="002E2C92" w:rsidRDefault="00106297" w:rsidP="00CD267B">
            <w:pPr>
              <w:spacing w:after="160" w:line="259" w:lineRule="auto"/>
              <w:jc w:val="both"/>
              <w:rPr>
                <w:rFonts w:ascii="Times New Roman" w:hAnsi="Times New Roman" w:cs="Times New Roman"/>
                <w:sz w:val="26"/>
                <w:szCs w:val="26"/>
                <w:lang w:val="x-none"/>
              </w:rPr>
            </w:pPr>
          </w:p>
          <w:p w14:paraId="62C55B0D" w14:textId="77777777" w:rsidR="0036279A" w:rsidRPr="002E2C92" w:rsidRDefault="0036279A" w:rsidP="00CD267B">
            <w:pPr>
              <w:spacing w:after="160" w:line="259" w:lineRule="auto"/>
              <w:jc w:val="both"/>
              <w:rPr>
                <w:rFonts w:ascii="Times New Roman" w:hAnsi="Times New Roman" w:cs="Times New Roman"/>
                <w:sz w:val="26"/>
                <w:szCs w:val="26"/>
                <w:lang w:val="x-none"/>
              </w:rPr>
            </w:pPr>
          </w:p>
          <w:p w14:paraId="76652C71" w14:textId="77777777" w:rsidR="002E2C92" w:rsidRDefault="002E2C92" w:rsidP="00CD267B">
            <w:pPr>
              <w:spacing w:after="160" w:line="259" w:lineRule="auto"/>
              <w:jc w:val="both"/>
              <w:rPr>
                <w:rFonts w:ascii="Times New Roman" w:hAnsi="Times New Roman" w:cs="Times New Roman"/>
                <w:b/>
                <w:bCs/>
                <w:sz w:val="26"/>
                <w:szCs w:val="26"/>
                <w:lang w:val="nl-NL"/>
              </w:rPr>
            </w:pPr>
          </w:p>
          <w:p w14:paraId="5FBE00FB" w14:textId="77777777" w:rsidR="002E2C92" w:rsidRDefault="002E2C92" w:rsidP="00CD267B">
            <w:pPr>
              <w:spacing w:after="160" w:line="259" w:lineRule="auto"/>
              <w:jc w:val="both"/>
              <w:rPr>
                <w:rFonts w:ascii="Times New Roman" w:hAnsi="Times New Roman" w:cs="Times New Roman"/>
                <w:b/>
                <w:bCs/>
                <w:sz w:val="26"/>
                <w:szCs w:val="26"/>
                <w:lang w:val="nl-NL"/>
              </w:rPr>
            </w:pPr>
          </w:p>
          <w:p w14:paraId="4D7202C2" w14:textId="11F35C4D" w:rsidR="00106297" w:rsidRPr="002E2C92" w:rsidRDefault="00051602" w:rsidP="00CD267B">
            <w:pPr>
              <w:spacing w:after="160" w:line="259" w:lineRule="auto"/>
              <w:jc w:val="both"/>
              <w:rPr>
                <w:rFonts w:ascii="Times New Roman" w:hAnsi="Times New Roman" w:cs="Times New Roman"/>
                <w:b/>
                <w:bCs/>
                <w:i/>
                <w:iCs/>
                <w:sz w:val="26"/>
                <w:szCs w:val="26"/>
                <w:lang w:val="nl-NL"/>
              </w:rPr>
            </w:pPr>
            <w:r w:rsidRPr="002E2C92">
              <w:rPr>
                <w:rFonts w:ascii="Times New Roman" w:hAnsi="Times New Roman" w:cs="Times New Roman"/>
                <w:b/>
                <w:bCs/>
                <w:sz w:val="26"/>
                <w:szCs w:val="26"/>
                <w:lang w:val="nl-NL"/>
              </w:rPr>
              <w:lastRenderedPageBreak/>
              <w:t>T</w:t>
            </w:r>
            <w:r w:rsidR="00106297" w:rsidRPr="002E2C92">
              <w:rPr>
                <w:rFonts w:ascii="Times New Roman" w:hAnsi="Times New Roman" w:cs="Times New Roman"/>
                <w:b/>
                <w:bCs/>
                <w:sz w:val="26"/>
                <w:szCs w:val="26"/>
                <w:lang w:val="nl-NL"/>
              </w:rPr>
              <w:t>rong t</w:t>
            </w:r>
            <w:r w:rsidR="00106297" w:rsidRPr="002E2C92">
              <w:rPr>
                <w:rFonts w:ascii="Times New Roman" w:hAnsi="Times New Roman" w:cs="Times New Roman"/>
                <w:b/>
                <w:bCs/>
                <w:sz w:val="26"/>
                <w:szCs w:val="26"/>
                <w:lang w:val="x-none"/>
              </w:rPr>
              <w:t>rường hợp cần thiết</w:t>
            </w:r>
            <w:r w:rsidR="00106297" w:rsidRPr="002E2C92">
              <w:rPr>
                <w:rFonts w:ascii="Times New Roman" w:hAnsi="Times New Roman" w:cs="Times New Roman"/>
                <w:b/>
                <w:bCs/>
                <w:sz w:val="26"/>
                <w:szCs w:val="26"/>
                <w:lang w:val="nl-NL"/>
              </w:rPr>
              <w:t>, Hội đồng đề nghị thủ trưởng cơ quan, tổ chức có thẩm quyền quyết định thành lập Hội đồng</w:t>
            </w:r>
            <w:r w:rsidR="005212AF">
              <w:rPr>
                <w:rFonts w:ascii="Times New Roman" w:hAnsi="Times New Roman" w:cs="Times New Roman"/>
                <w:b/>
                <w:bCs/>
                <w:sz w:val="26"/>
                <w:szCs w:val="26"/>
                <w:lang w:val="nl-NL"/>
              </w:rPr>
              <w:t xml:space="preserve"> tổ chức lấy ý kiến của</w:t>
            </w:r>
            <w:r w:rsidR="00106297" w:rsidRPr="002E2C92">
              <w:rPr>
                <w:rFonts w:ascii="Times New Roman" w:hAnsi="Times New Roman" w:cs="Times New Roman"/>
                <w:b/>
                <w:bCs/>
                <w:sz w:val="26"/>
                <w:szCs w:val="26"/>
                <w:lang w:val="nl-NL"/>
              </w:rPr>
              <w:t xml:space="preserve"> </w:t>
            </w:r>
            <w:r w:rsidR="00106297" w:rsidRPr="002E2C92">
              <w:rPr>
                <w:rFonts w:ascii="Times New Roman" w:hAnsi="Times New Roman" w:cs="Times New Roman"/>
                <w:b/>
                <w:bCs/>
                <w:sz w:val="26"/>
                <w:szCs w:val="26"/>
                <w:lang w:val="x-none"/>
              </w:rPr>
              <w:t>chuyên gia</w:t>
            </w:r>
            <w:r w:rsidR="00106297" w:rsidRPr="002E2C92">
              <w:rPr>
                <w:rFonts w:ascii="Times New Roman" w:hAnsi="Times New Roman" w:cs="Times New Roman"/>
                <w:b/>
                <w:bCs/>
                <w:sz w:val="26"/>
                <w:szCs w:val="26"/>
                <w:lang w:val="nl-NL"/>
              </w:rPr>
              <w:t xml:space="preserve"> </w:t>
            </w:r>
            <w:r w:rsidR="00923D4C">
              <w:rPr>
                <w:rFonts w:ascii="Times New Roman" w:hAnsi="Times New Roman" w:cs="Times New Roman"/>
                <w:b/>
                <w:bCs/>
                <w:sz w:val="26"/>
                <w:szCs w:val="26"/>
                <w:lang w:val="nl-NL"/>
              </w:rPr>
              <w:t xml:space="preserve">tư vấn </w:t>
            </w:r>
            <w:r w:rsidR="00106297" w:rsidRPr="002E2C92">
              <w:rPr>
                <w:rFonts w:ascii="Times New Roman" w:hAnsi="Times New Roman" w:cs="Times New Roman"/>
                <w:b/>
                <w:bCs/>
                <w:sz w:val="26"/>
                <w:szCs w:val="26"/>
                <w:lang w:val="nl-NL"/>
              </w:rPr>
              <w:t>độc lập</w:t>
            </w:r>
            <w:r w:rsidR="00106297" w:rsidRPr="002E2C92">
              <w:rPr>
                <w:rFonts w:ascii="Times New Roman" w:hAnsi="Times New Roman" w:cs="Times New Roman"/>
                <w:b/>
                <w:bCs/>
                <w:sz w:val="26"/>
                <w:szCs w:val="26"/>
                <w:lang w:val="x-none"/>
              </w:rPr>
              <w:t xml:space="preserve"> </w:t>
            </w:r>
            <w:r w:rsidR="00106297" w:rsidRPr="002E2C92">
              <w:rPr>
                <w:rFonts w:ascii="Times New Roman" w:hAnsi="Times New Roman" w:cs="Times New Roman"/>
                <w:b/>
                <w:bCs/>
                <w:sz w:val="26"/>
                <w:szCs w:val="26"/>
                <w:lang w:val="nl-NL"/>
              </w:rPr>
              <w:t>hoặc đại diện các cơ sở đã ứng dụng kết quả của công trình</w:t>
            </w:r>
            <w:r w:rsidR="002466A4" w:rsidRPr="002E2C92">
              <w:rPr>
                <w:rFonts w:ascii="Times New Roman" w:hAnsi="Times New Roman" w:cs="Times New Roman"/>
                <w:b/>
                <w:bCs/>
                <w:sz w:val="26"/>
                <w:szCs w:val="26"/>
                <w:lang w:val="nl-NL"/>
              </w:rPr>
              <w:t xml:space="preserve">; </w:t>
            </w:r>
            <w:r w:rsidR="002466A4" w:rsidRPr="00FD4176">
              <w:rPr>
                <w:rFonts w:ascii="Times New Roman" w:hAnsi="Times New Roman" w:cs="Times New Roman"/>
                <w:b/>
                <w:bCs/>
                <w:sz w:val="26"/>
                <w:szCs w:val="26"/>
                <w:lang w:val="nl-NL"/>
              </w:rPr>
              <w:t xml:space="preserve">hoặc tổ chức khảo sát thực tế để </w:t>
            </w:r>
            <w:r w:rsidR="00727ECF">
              <w:rPr>
                <w:rFonts w:ascii="Times New Roman" w:hAnsi="Times New Roman" w:cs="Times New Roman"/>
                <w:b/>
                <w:bCs/>
                <w:sz w:val="26"/>
                <w:szCs w:val="26"/>
                <w:lang w:val="nl-NL"/>
              </w:rPr>
              <w:t xml:space="preserve">có thêm căn cứ </w:t>
            </w:r>
            <w:r w:rsidR="002466A4" w:rsidRPr="00FD4176">
              <w:rPr>
                <w:rFonts w:ascii="Times New Roman" w:hAnsi="Times New Roman" w:cs="Times New Roman"/>
                <w:b/>
                <w:bCs/>
                <w:sz w:val="26"/>
                <w:szCs w:val="26"/>
                <w:lang w:val="nl-NL"/>
              </w:rPr>
              <w:t>xem xét</w:t>
            </w:r>
            <w:r w:rsidR="00727ECF">
              <w:rPr>
                <w:rFonts w:ascii="Times New Roman" w:hAnsi="Times New Roman" w:cs="Times New Roman"/>
                <w:b/>
                <w:bCs/>
                <w:sz w:val="26"/>
                <w:szCs w:val="26"/>
                <w:lang w:val="nl-NL"/>
              </w:rPr>
              <w:t>, đánh giá</w:t>
            </w:r>
            <w:r w:rsidR="002466A4" w:rsidRPr="00FD4176">
              <w:rPr>
                <w:rFonts w:ascii="Times New Roman" w:hAnsi="Times New Roman" w:cs="Times New Roman"/>
                <w:b/>
                <w:bCs/>
                <w:sz w:val="26"/>
                <w:szCs w:val="26"/>
                <w:lang w:val="nl-NL"/>
              </w:rPr>
              <w:t xml:space="preserve"> công trình.</w:t>
            </w:r>
          </w:p>
          <w:p w14:paraId="3FD3C5B2" w14:textId="28092F1C" w:rsidR="00106297"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e) …</w:t>
            </w:r>
          </w:p>
          <w:p w14:paraId="3E36F3D2" w14:textId="243CD988" w:rsidR="00106297" w:rsidRPr="002E2C92" w:rsidRDefault="00106297" w:rsidP="00CD267B">
            <w:pPr>
              <w:spacing w:after="160" w:line="259" w:lineRule="auto"/>
              <w:jc w:val="both"/>
              <w:rPr>
                <w:rFonts w:ascii="Times New Roman" w:hAnsi="Times New Roman" w:cs="Times New Roman"/>
                <w:sz w:val="26"/>
                <w:szCs w:val="26"/>
              </w:rPr>
            </w:pPr>
          </w:p>
        </w:tc>
        <w:tc>
          <w:tcPr>
            <w:tcW w:w="2430" w:type="dxa"/>
          </w:tcPr>
          <w:p w14:paraId="6094E2DF" w14:textId="77777777" w:rsidR="00106297" w:rsidRPr="002E2C92" w:rsidRDefault="00106297" w:rsidP="00F33732">
            <w:pPr>
              <w:spacing w:after="160" w:line="259" w:lineRule="auto"/>
              <w:rPr>
                <w:rFonts w:ascii="Times New Roman" w:hAnsi="Times New Roman" w:cs="Times New Roman"/>
                <w:b/>
                <w:sz w:val="26"/>
                <w:szCs w:val="26"/>
                <w:lang w:val="nl-NL"/>
              </w:rPr>
            </w:pPr>
          </w:p>
          <w:p w14:paraId="222F7FD0" w14:textId="77777777" w:rsidR="00334F43" w:rsidRPr="002E2C92" w:rsidRDefault="00334F43" w:rsidP="00F33732">
            <w:pPr>
              <w:spacing w:after="160" w:line="259" w:lineRule="auto"/>
              <w:rPr>
                <w:rFonts w:ascii="Times New Roman" w:hAnsi="Times New Roman" w:cs="Times New Roman"/>
                <w:b/>
                <w:sz w:val="26"/>
                <w:szCs w:val="26"/>
                <w:lang w:val="nl-NL"/>
              </w:rPr>
            </w:pPr>
          </w:p>
          <w:p w14:paraId="2B3950DA" w14:textId="60316649" w:rsidR="00334F43" w:rsidRPr="002E2C92" w:rsidRDefault="00D93CAD" w:rsidP="00F33732">
            <w:pPr>
              <w:spacing w:after="160" w:line="259" w:lineRule="auto"/>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Viết lại Khoản 1 Điều 17 </w:t>
            </w:r>
            <w:r w:rsidR="00D52AAA" w:rsidRPr="002E2C92">
              <w:rPr>
                <w:rFonts w:ascii="Times New Roman" w:hAnsi="Times New Roman" w:cs="Times New Roman"/>
                <w:bCs/>
                <w:sz w:val="26"/>
                <w:szCs w:val="26"/>
                <w:lang w:val="nl-NL"/>
              </w:rPr>
              <w:t>theo hướng rõ ràng hơn</w:t>
            </w:r>
            <w:r w:rsidRPr="002E2C92">
              <w:rPr>
                <w:rFonts w:ascii="Times New Roman" w:hAnsi="Times New Roman" w:cs="Times New Roman"/>
                <w:bCs/>
                <w:sz w:val="26"/>
                <w:szCs w:val="26"/>
                <w:lang w:val="nl-NL"/>
              </w:rPr>
              <w:t>.</w:t>
            </w:r>
          </w:p>
          <w:p w14:paraId="2923B173" w14:textId="77777777" w:rsidR="00334F43" w:rsidRPr="002E2C92" w:rsidRDefault="00334F43" w:rsidP="00F33732">
            <w:pPr>
              <w:spacing w:after="160" w:line="259" w:lineRule="auto"/>
              <w:rPr>
                <w:rFonts w:ascii="Times New Roman" w:hAnsi="Times New Roman" w:cs="Times New Roman"/>
                <w:b/>
                <w:sz w:val="26"/>
                <w:szCs w:val="26"/>
                <w:lang w:val="nl-NL"/>
              </w:rPr>
            </w:pPr>
          </w:p>
          <w:p w14:paraId="1CF251FA" w14:textId="77777777" w:rsidR="00334F43" w:rsidRPr="002E2C92" w:rsidRDefault="00334F43" w:rsidP="00F33732">
            <w:pPr>
              <w:spacing w:after="160" w:line="259" w:lineRule="auto"/>
              <w:rPr>
                <w:rFonts w:ascii="Times New Roman" w:hAnsi="Times New Roman" w:cs="Times New Roman"/>
                <w:b/>
                <w:sz w:val="26"/>
                <w:szCs w:val="26"/>
                <w:lang w:val="nl-NL"/>
              </w:rPr>
            </w:pPr>
          </w:p>
          <w:p w14:paraId="7F11BF77" w14:textId="77777777" w:rsidR="00334F43" w:rsidRPr="002E2C92" w:rsidRDefault="00334F43" w:rsidP="00F33732">
            <w:pPr>
              <w:spacing w:after="160" w:line="259" w:lineRule="auto"/>
              <w:rPr>
                <w:rFonts w:ascii="Times New Roman" w:hAnsi="Times New Roman" w:cs="Times New Roman"/>
                <w:b/>
                <w:sz w:val="26"/>
                <w:szCs w:val="26"/>
                <w:lang w:val="nl-NL"/>
              </w:rPr>
            </w:pPr>
          </w:p>
          <w:p w14:paraId="69034A84" w14:textId="77777777" w:rsidR="00334F43" w:rsidRPr="002E2C92" w:rsidRDefault="00334F43" w:rsidP="00F33732">
            <w:pPr>
              <w:spacing w:after="160" w:line="259" w:lineRule="auto"/>
              <w:rPr>
                <w:rFonts w:ascii="Times New Roman" w:hAnsi="Times New Roman" w:cs="Times New Roman"/>
                <w:b/>
                <w:sz w:val="26"/>
                <w:szCs w:val="26"/>
                <w:lang w:val="nl-NL"/>
              </w:rPr>
            </w:pPr>
          </w:p>
          <w:p w14:paraId="6A333A17" w14:textId="77777777" w:rsidR="00334F43" w:rsidRPr="002E2C92" w:rsidRDefault="00334F43" w:rsidP="00F33732">
            <w:pPr>
              <w:spacing w:after="160" w:line="259" w:lineRule="auto"/>
              <w:rPr>
                <w:rFonts w:ascii="Times New Roman" w:hAnsi="Times New Roman" w:cs="Times New Roman"/>
                <w:b/>
                <w:sz w:val="26"/>
                <w:szCs w:val="26"/>
                <w:lang w:val="nl-NL"/>
              </w:rPr>
            </w:pPr>
          </w:p>
          <w:p w14:paraId="586EB203" w14:textId="77777777" w:rsidR="00334F43" w:rsidRPr="002E2C92" w:rsidRDefault="00334F43" w:rsidP="00F33732">
            <w:pPr>
              <w:spacing w:after="160" w:line="259" w:lineRule="auto"/>
              <w:rPr>
                <w:rFonts w:ascii="Times New Roman" w:hAnsi="Times New Roman" w:cs="Times New Roman"/>
                <w:b/>
                <w:sz w:val="26"/>
                <w:szCs w:val="26"/>
                <w:lang w:val="nl-NL"/>
              </w:rPr>
            </w:pPr>
          </w:p>
          <w:p w14:paraId="102432F6" w14:textId="77777777" w:rsidR="00334F43" w:rsidRPr="002E2C92" w:rsidRDefault="00334F43" w:rsidP="00F33732">
            <w:pPr>
              <w:spacing w:after="160" w:line="259" w:lineRule="auto"/>
              <w:rPr>
                <w:rFonts w:ascii="Times New Roman" w:hAnsi="Times New Roman" w:cs="Times New Roman"/>
                <w:b/>
                <w:sz w:val="26"/>
                <w:szCs w:val="26"/>
                <w:lang w:val="nl-NL"/>
              </w:rPr>
            </w:pPr>
          </w:p>
          <w:p w14:paraId="0CEC0ABC" w14:textId="77777777" w:rsidR="00334F43" w:rsidRPr="002E2C92" w:rsidRDefault="00334F43" w:rsidP="00F33732">
            <w:pPr>
              <w:spacing w:after="160" w:line="259" w:lineRule="auto"/>
              <w:rPr>
                <w:rFonts w:ascii="Times New Roman" w:hAnsi="Times New Roman" w:cs="Times New Roman"/>
                <w:b/>
                <w:sz w:val="26"/>
                <w:szCs w:val="26"/>
                <w:lang w:val="nl-NL"/>
              </w:rPr>
            </w:pPr>
          </w:p>
          <w:p w14:paraId="6BF55684" w14:textId="77777777" w:rsidR="00334F43" w:rsidRPr="002E2C92" w:rsidRDefault="00334F43" w:rsidP="00F33732">
            <w:pPr>
              <w:spacing w:after="160" w:line="259" w:lineRule="auto"/>
              <w:rPr>
                <w:rFonts w:ascii="Times New Roman" w:hAnsi="Times New Roman" w:cs="Times New Roman"/>
                <w:b/>
                <w:sz w:val="26"/>
                <w:szCs w:val="26"/>
                <w:lang w:val="nl-NL"/>
              </w:rPr>
            </w:pPr>
          </w:p>
          <w:p w14:paraId="61E3DD0A" w14:textId="77777777" w:rsidR="00334F43" w:rsidRPr="002E2C92" w:rsidRDefault="00334F43" w:rsidP="00F33732">
            <w:pPr>
              <w:spacing w:after="160" w:line="259" w:lineRule="auto"/>
              <w:rPr>
                <w:rFonts w:ascii="Times New Roman" w:hAnsi="Times New Roman" w:cs="Times New Roman"/>
                <w:b/>
                <w:sz w:val="26"/>
                <w:szCs w:val="26"/>
                <w:lang w:val="nl-NL"/>
              </w:rPr>
            </w:pPr>
          </w:p>
          <w:p w14:paraId="09BC6C36" w14:textId="77777777" w:rsidR="00334F43" w:rsidRPr="002E2C92" w:rsidRDefault="00334F43" w:rsidP="00F33732">
            <w:pPr>
              <w:spacing w:after="160" w:line="259" w:lineRule="auto"/>
              <w:rPr>
                <w:rFonts w:ascii="Times New Roman" w:hAnsi="Times New Roman" w:cs="Times New Roman"/>
                <w:b/>
                <w:sz w:val="26"/>
                <w:szCs w:val="26"/>
                <w:lang w:val="nl-NL"/>
              </w:rPr>
            </w:pPr>
          </w:p>
          <w:p w14:paraId="5B534210" w14:textId="77777777" w:rsidR="00334F43" w:rsidRPr="002E2C92" w:rsidRDefault="00334F43" w:rsidP="00F33732">
            <w:pPr>
              <w:spacing w:after="160" w:line="259" w:lineRule="auto"/>
              <w:rPr>
                <w:rFonts w:ascii="Times New Roman" w:hAnsi="Times New Roman" w:cs="Times New Roman"/>
                <w:b/>
                <w:sz w:val="26"/>
                <w:szCs w:val="26"/>
                <w:lang w:val="nl-NL"/>
              </w:rPr>
            </w:pPr>
          </w:p>
          <w:p w14:paraId="20196B33" w14:textId="77777777" w:rsidR="00334F43" w:rsidRPr="002E2C92" w:rsidRDefault="00334F43" w:rsidP="00F33732">
            <w:pPr>
              <w:spacing w:after="160" w:line="259" w:lineRule="auto"/>
              <w:rPr>
                <w:rFonts w:ascii="Times New Roman" w:hAnsi="Times New Roman" w:cs="Times New Roman"/>
                <w:b/>
                <w:sz w:val="26"/>
                <w:szCs w:val="26"/>
                <w:lang w:val="nl-NL"/>
              </w:rPr>
            </w:pPr>
          </w:p>
          <w:p w14:paraId="47128964" w14:textId="77777777" w:rsidR="00334F43" w:rsidRPr="002E2C92" w:rsidRDefault="00334F43" w:rsidP="00F33732">
            <w:pPr>
              <w:spacing w:after="160" w:line="259" w:lineRule="auto"/>
              <w:rPr>
                <w:rFonts w:ascii="Times New Roman" w:hAnsi="Times New Roman" w:cs="Times New Roman"/>
                <w:b/>
                <w:sz w:val="26"/>
                <w:szCs w:val="26"/>
                <w:lang w:val="nl-NL"/>
              </w:rPr>
            </w:pPr>
          </w:p>
          <w:p w14:paraId="4BF0F7E9" w14:textId="77777777" w:rsidR="00334F43" w:rsidRPr="002E2C92" w:rsidRDefault="00334F43" w:rsidP="00F33732">
            <w:pPr>
              <w:spacing w:after="160" w:line="259" w:lineRule="auto"/>
              <w:rPr>
                <w:rFonts w:ascii="Times New Roman" w:hAnsi="Times New Roman" w:cs="Times New Roman"/>
                <w:b/>
                <w:sz w:val="26"/>
                <w:szCs w:val="26"/>
                <w:lang w:val="nl-NL"/>
              </w:rPr>
            </w:pPr>
          </w:p>
          <w:p w14:paraId="628BC4CD" w14:textId="77777777" w:rsidR="00334F43" w:rsidRPr="002E2C92" w:rsidRDefault="00334F43" w:rsidP="00F33732">
            <w:pPr>
              <w:spacing w:after="160" w:line="259" w:lineRule="auto"/>
              <w:rPr>
                <w:rFonts w:ascii="Times New Roman" w:hAnsi="Times New Roman" w:cs="Times New Roman"/>
                <w:b/>
                <w:sz w:val="26"/>
                <w:szCs w:val="26"/>
                <w:lang w:val="nl-NL"/>
              </w:rPr>
            </w:pPr>
          </w:p>
          <w:p w14:paraId="423F80BA" w14:textId="77777777" w:rsidR="00334F43" w:rsidRPr="002E2C92" w:rsidRDefault="00334F43" w:rsidP="00F33732">
            <w:pPr>
              <w:spacing w:after="160" w:line="259" w:lineRule="auto"/>
              <w:rPr>
                <w:rFonts w:ascii="Times New Roman" w:hAnsi="Times New Roman" w:cs="Times New Roman"/>
                <w:b/>
                <w:sz w:val="26"/>
                <w:szCs w:val="26"/>
                <w:lang w:val="nl-NL"/>
              </w:rPr>
            </w:pPr>
          </w:p>
          <w:p w14:paraId="6A8DF93E" w14:textId="77777777" w:rsidR="00334F43" w:rsidRPr="002E2C92" w:rsidRDefault="00334F43" w:rsidP="00F33732">
            <w:pPr>
              <w:spacing w:after="160" w:line="259" w:lineRule="auto"/>
              <w:rPr>
                <w:rFonts w:ascii="Times New Roman" w:hAnsi="Times New Roman" w:cs="Times New Roman"/>
                <w:b/>
                <w:sz w:val="26"/>
                <w:szCs w:val="26"/>
                <w:lang w:val="nl-NL"/>
              </w:rPr>
            </w:pPr>
          </w:p>
          <w:p w14:paraId="02C491A9" w14:textId="77777777" w:rsidR="00334F43" w:rsidRPr="002E2C92" w:rsidRDefault="00334F43" w:rsidP="00F33732">
            <w:pPr>
              <w:spacing w:after="160" w:line="259" w:lineRule="auto"/>
              <w:rPr>
                <w:rFonts w:ascii="Times New Roman" w:hAnsi="Times New Roman" w:cs="Times New Roman"/>
                <w:b/>
                <w:sz w:val="26"/>
                <w:szCs w:val="26"/>
                <w:lang w:val="nl-NL"/>
              </w:rPr>
            </w:pPr>
          </w:p>
          <w:p w14:paraId="16598E4B" w14:textId="77777777" w:rsidR="00334F43" w:rsidRPr="002E2C92" w:rsidRDefault="00334F43" w:rsidP="00F33732">
            <w:pPr>
              <w:spacing w:after="160" w:line="259" w:lineRule="auto"/>
              <w:rPr>
                <w:rFonts w:ascii="Times New Roman" w:hAnsi="Times New Roman" w:cs="Times New Roman"/>
                <w:b/>
                <w:sz w:val="26"/>
                <w:szCs w:val="26"/>
                <w:lang w:val="nl-NL"/>
              </w:rPr>
            </w:pPr>
          </w:p>
          <w:p w14:paraId="1EE8BEA1" w14:textId="77777777" w:rsidR="00334F43" w:rsidRPr="002E2C92" w:rsidRDefault="00334F43" w:rsidP="00F33732">
            <w:pPr>
              <w:spacing w:after="160" w:line="259" w:lineRule="auto"/>
              <w:rPr>
                <w:rFonts w:ascii="Times New Roman" w:hAnsi="Times New Roman" w:cs="Times New Roman"/>
                <w:b/>
                <w:sz w:val="26"/>
                <w:szCs w:val="26"/>
                <w:lang w:val="nl-NL"/>
              </w:rPr>
            </w:pPr>
          </w:p>
          <w:p w14:paraId="4AF2FE60" w14:textId="77777777" w:rsidR="00334F43" w:rsidRPr="002E2C92" w:rsidRDefault="00334F43" w:rsidP="00F33732">
            <w:pPr>
              <w:spacing w:after="160" w:line="259" w:lineRule="auto"/>
              <w:rPr>
                <w:rFonts w:ascii="Times New Roman" w:hAnsi="Times New Roman" w:cs="Times New Roman"/>
                <w:b/>
                <w:sz w:val="26"/>
                <w:szCs w:val="26"/>
                <w:lang w:val="nl-NL"/>
              </w:rPr>
            </w:pPr>
          </w:p>
          <w:p w14:paraId="3F419848" w14:textId="77777777" w:rsidR="00334F43" w:rsidRPr="002E2C92" w:rsidRDefault="00334F43" w:rsidP="00F33732">
            <w:pPr>
              <w:spacing w:after="160" w:line="259" w:lineRule="auto"/>
              <w:rPr>
                <w:rFonts w:ascii="Times New Roman" w:hAnsi="Times New Roman" w:cs="Times New Roman"/>
                <w:b/>
                <w:sz w:val="26"/>
                <w:szCs w:val="26"/>
                <w:lang w:val="nl-NL"/>
              </w:rPr>
            </w:pPr>
          </w:p>
          <w:p w14:paraId="754070F8" w14:textId="77777777" w:rsidR="00334F43" w:rsidRPr="002E2C92" w:rsidRDefault="00334F43" w:rsidP="00F33732">
            <w:pPr>
              <w:spacing w:after="160" w:line="259" w:lineRule="auto"/>
              <w:rPr>
                <w:rFonts w:ascii="Times New Roman" w:hAnsi="Times New Roman" w:cs="Times New Roman"/>
                <w:b/>
                <w:sz w:val="26"/>
                <w:szCs w:val="26"/>
                <w:lang w:val="nl-NL"/>
              </w:rPr>
            </w:pPr>
          </w:p>
          <w:p w14:paraId="1F4019AB" w14:textId="77777777" w:rsidR="00334F43" w:rsidRPr="002E2C92" w:rsidRDefault="00334F43" w:rsidP="00F33732">
            <w:pPr>
              <w:spacing w:after="160" w:line="259" w:lineRule="auto"/>
              <w:rPr>
                <w:rFonts w:ascii="Times New Roman" w:hAnsi="Times New Roman" w:cs="Times New Roman"/>
                <w:b/>
                <w:sz w:val="26"/>
                <w:szCs w:val="26"/>
                <w:lang w:val="nl-NL"/>
              </w:rPr>
            </w:pPr>
          </w:p>
          <w:p w14:paraId="2E078647" w14:textId="77777777" w:rsidR="00334F43" w:rsidRPr="002E2C92" w:rsidRDefault="00334F43" w:rsidP="00F33732">
            <w:pPr>
              <w:spacing w:after="160" w:line="259" w:lineRule="auto"/>
              <w:rPr>
                <w:rFonts w:ascii="Times New Roman" w:hAnsi="Times New Roman" w:cs="Times New Roman"/>
                <w:b/>
                <w:sz w:val="26"/>
                <w:szCs w:val="26"/>
                <w:lang w:val="nl-NL"/>
              </w:rPr>
            </w:pPr>
          </w:p>
          <w:p w14:paraId="18C1922B" w14:textId="77777777" w:rsidR="00334F43" w:rsidRPr="002E2C92" w:rsidRDefault="00334F43" w:rsidP="00F33732">
            <w:pPr>
              <w:spacing w:after="160" w:line="259" w:lineRule="auto"/>
              <w:rPr>
                <w:rFonts w:ascii="Times New Roman" w:hAnsi="Times New Roman" w:cs="Times New Roman"/>
                <w:b/>
                <w:sz w:val="26"/>
                <w:szCs w:val="26"/>
                <w:lang w:val="nl-NL"/>
              </w:rPr>
            </w:pPr>
          </w:p>
          <w:p w14:paraId="0FF51BFF" w14:textId="77777777" w:rsidR="00334F43" w:rsidRPr="002E2C92" w:rsidRDefault="00334F43" w:rsidP="00F33732">
            <w:pPr>
              <w:spacing w:after="160" w:line="259" w:lineRule="auto"/>
              <w:rPr>
                <w:rFonts w:ascii="Times New Roman" w:hAnsi="Times New Roman" w:cs="Times New Roman"/>
                <w:b/>
                <w:sz w:val="26"/>
                <w:szCs w:val="26"/>
                <w:lang w:val="nl-NL"/>
              </w:rPr>
            </w:pPr>
          </w:p>
          <w:p w14:paraId="2FCC7B41" w14:textId="77777777" w:rsidR="00334F43" w:rsidRPr="002E2C92" w:rsidRDefault="00334F43" w:rsidP="00F33732">
            <w:pPr>
              <w:spacing w:after="160" w:line="259" w:lineRule="auto"/>
              <w:rPr>
                <w:rFonts w:ascii="Times New Roman" w:hAnsi="Times New Roman" w:cs="Times New Roman"/>
                <w:b/>
                <w:sz w:val="26"/>
                <w:szCs w:val="26"/>
                <w:lang w:val="nl-NL"/>
              </w:rPr>
            </w:pPr>
          </w:p>
          <w:p w14:paraId="10D0998A" w14:textId="77777777" w:rsidR="00334F43" w:rsidRPr="002E2C92" w:rsidRDefault="00334F43" w:rsidP="00F33732">
            <w:pPr>
              <w:spacing w:after="160" w:line="259" w:lineRule="auto"/>
              <w:rPr>
                <w:rFonts w:ascii="Times New Roman" w:hAnsi="Times New Roman" w:cs="Times New Roman"/>
                <w:b/>
                <w:sz w:val="26"/>
                <w:szCs w:val="26"/>
                <w:lang w:val="nl-NL"/>
              </w:rPr>
            </w:pPr>
          </w:p>
          <w:p w14:paraId="470E48D8" w14:textId="77777777" w:rsidR="00334F43" w:rsidRPr="002E2C92" w:rsidRDefault="00334F43" w:rsidP="00F33732">
            <w:pPr>
              <w:spacing w:after="160" w:line="259" w:lineRule="auto"/>
              <w:rPr>
                <w:rFonts w:ascii="Times New Roman" w:hAnsi="Times New Roman" w:cs="Times New Roman"/>
                <w:b/>
                <w:sz w:val="26"/>
                <w:szCs w:val="26"/>
                <w:lang w:val="nl-NL"/>
              </w:rPr>
            </w:pPr>
          </w:p>
          <w:p w14:paraId="3CD01868" w14:textId="77777777" w:rsidR="00334F43" w:rsidRPr="002E2C92" w:rsidRDefault="00334F43" w:rsidP="00F33732">
            <w:pPr>
              <w:spacing w:after="160" w:line="259" w:lineRule="auto"/>
              <w:rPr>
                <w:rFonts w:ascii="Times New Roman" w:hAnsi="Times New Roman" w:cs="Times New Roman"/>
                <w:b/>
                <w:sz w:val="26"/>
                <w:szCs w:val="26"/>
                <w:lang w:val="nl-NL"/>
              </w:rPr>
            </w:pPr>
          </w:p>
          <w:p w14:paraId="77D3FBFF" w14:textId="77777777" w:rsidR="00334F43" w:rsidRPr="002E2C92" w:rsidRDefault="00334F43" w:rsidP="00F33732">
            <w:pPr>
              <w:spacing w:after="160" w:line="259" w:lineRule="auto"/>
              <w:rPr>
                <w:rFonts w:ascii="Times New Roman" w:hAnsi="Times New Roman" w:cs="Times New Roman"/>
                <w:b/>
                <w:sz w:val="26"/>
                <w:szCs w:val="26"/>
                <w:lang w:val="nl-NL"/>
              </w:rPr>
            </w:pPr>
          </w:p>
          <w:p w14:paraId="71A1B9D1" w14:textId="77777777" w:rsidR="00334F43" w:rsidRPr="002E2C92" w:rsidRDefault="00334F43" w:rsidP="00F33732">
            <w:pPr>
              <w:spacing w:after="160" w:line="259" w:lineRule="auto"/>
              <w:rPr>
                <w:rFonts w:ascii="Times New Roman" w:hAnsi="Times New Roman" w:cs="Times New Roman"/>
                <w:b/>
                <w:sz w:val="26"/>
                <w:szCs w:val="26"/>
                <w:lang w:val="nl-NL"/>
              </w:rPr>
            </w:pPr>
          </w:p>
          <w:p w14:paraId="2EF01C77" w14:textId="77777777" w:rsidR="00334F43" w:rsidRPr="002E2C92" w:rsidRDefault="00334F43" w:rsidP="00F33732">
            <w:pPr>
              <w:spacing w:after="160" w:line="259" w:lineRule="auto"/>
              <w:rPr>
                <w:rFonts w:ascii="Times New Roman" w:hAnsi="Times New Roman" w:cs="Times New Roman"/>
                <w:b/>
                <w:sz w:val="26"/>
                <w:szCs w:val="26"/>
                <w:lang w:val="nl-NL"/>
              </w:rPr>
            </w:pPr>
          </w:p>
          <w:p w14:paraId="0230E374" w14:textId="77777777" w:rsidR="00334F43" w:rsidRPr="002E2C92" w:rsidRDefault="00334F43" w:rsidP="00F33732">
            <w:pPr>
              <w:spacing w:after="160" w:line="259" w:lineRule="auto"/>
              <w:rPr>
                <w:rFonts w:ascii="Times New Roman" w:hAnsi="Times New Roman" w:cs="Times New Roman"/>
                <w:b/>
                <w:sz w:val="26"/>
                <w:szCs w:val="26"/>
                <w:lang w:val="nl-NL"/>
              </w:rPr>
            </w:pPr>
          </w:p>
          <w:p w14:paraId="197CB753" w14:textId="77777777" w:rsidR="00334F43" w:rsidRPr="002E2C92" w:rsidRDefault="00334F43" w:rsidP="00F33732">
            <w:pPr>
              <w:spacing w:after="160" w:line="259" w:lineRule="auto"/>
              <w:rPr>
                <w:rFonts w:ascii="Times New Roman" w:hAnsi="Times New Roman" w:cs="Times New Roman"/>
                <w:b/>
                <w:sz w:val="26"/>
                <w:szCs w:val="26"/>
                <w:lang w:val="nl-NL"/>
              </w:rPr>
            </w:pPr>
          </w:p>
          <w:p w14:paraId="5036F8DD" w14:textId="77777777" w:rsidR="00334F43" w:rsidRPr="002E2C92" w:rsidRDefault="00334F43" w:rsidP="00F33732">
            <w:pPr>
              <w:spacing w:after="160" w:line="259" w:lineRule="auto"/>
              <w:rPr>
                <w:rFonts w:ascii="Times New Roman" w:hAnsi="Times New Roman" w:cs="Times New Roman"/>
                <w:b/>
                <w:sz w:val="26"/>
                <w:szCs w:val="26"/>
                <w:lang w:val="nl-NL"/>
              </w:rPr>
            </w:pPr>
          </w:p>
          <w:p w14:paraId="65C9EDD0" w14:textId="77777777" w:rsidR="00334F43" w:rsidRPr="002E2C92" w:rsidRDefault="00334F43" w:rsidP="00F33732">
            <w:pPr>
              <w:spacing w:after="160" w:line="259" w:lineRule="auto"/>
              <w:rPr>
                <w:rFonts w:ascii="Times New Roman" w:hAnsi="Times New Roman" w:cs="Times New Roman"/>
                <w:b/>
                <w:sz w:val="26"/>
                <w:szCs w:val="26"/>
                <w:lang w:val="nl-NL"/>
              </w:rPr>
            </w:pPr>
          </w:p>
          <w:p w14:paraId="00650936" w14:textId="77777777" w:rsidR="00486817" w:rsidRPr="002E2C92" w:rsidRDefault="00486817" w:rsidP="00725BBE">
            <w:pPr>
              <w:spacing w:after="160" w:line="259" w:lineRule="auto"/>
              <w:jc w:val="both"/>
              <w:rPr>
                <w:rFonts w:ascii="Times New Roman" w:hAnsi="Times New Roman" w:cs="Times New Roman"/>
                <w:bCs/>
                <w:sz w:val="26"/>
                <w:szCs w:val="26"/>
                <w:lang w:val="nl-NL"/>
              </w:rPr>
            </w:pPr>
          </w:p>
          <w:p w14:paraId="1B775DBC" w14:textId="77777777" w:rsidR="00BA4E87" w:rsidRPr="002E2C92" w:rsidRDefault="00BA4E87" w:rsidP="00725BBE">
            <w:pPr>
              <w:spacing w:after="160" w:line="259" w:lineRule="auto"/>
              <w:jc w:val="both"/>
              <w:rPr>
                <w:rFonts w:ascii="Times New Roman" w:hAnsi="Times New Roman" w:cs="Times New Roman"/>
                <w:bCs/>
                <w:sz w:val="26"/>
                <w:szCs w:val="26"/>
                <w:lang w:val="nl-NL"/>
              </w:rPr>
            </w:pPr>
          </w:p>
          <w:p w14:paraId="20756376" w14:textId="77777777" w:rsidR="00BA4E87" w:rsidRPr="002E2C92" w:rsidRDefault="00BA4E87" w:rsidP="00725BBE">
            <w:pPr>
              <w:spacing w:after="160" w:line="259" w:lineRule="auto"/>
              <w:jc w:val="both"/>
              <w:rPr>
                <w:rFonts w:ascii="Times New Roman" w:hAnsi="Times New Roman" w:cs="Times New Roman"/>
                <w:bCs/>
                <w:sz w:val="26"/>
                <w:szCs w:val="26"/>
                <w:lang w:val="nl-NL"/>
              </w:rPr>
            </w:pPr>
          </w:p>
          <w:p w14:paraId="6FE6E88F" w14:textId="77777777" w:rsidR="002E2C92" w:rsidRDefault="002E2C92" w:rsidP="00725BBE">
            <w:pPr>
              <w:spacing w:after="160" w:line="259" w:lineRule="auto"/>
              <w:jc w:val="both"/>
              <w:rPr>
                <w:rFonts w:ascii="Times New Roman" w:hAnsi="Times New Roman" w:cs="Times New Roman"/>
                <w:bCs/>
                <w:sz w:val="26"/>
                <w:szCs w:val="26"/>
                <w:lang w:val="nl-NL"/>
              </w:rPr>
            </w:pPr>
          </w:p>
          <w:p w14:paraId="7FB0B105" w14:textId="77777777" w:rsidR="002E2C92" w:rsidRDefault="002E2C92" w:rsidP="00725BBE">
            <w:pPr>
              <w:spacing w:after="160" w:line="259" w:lineRule="auto"/>
              <w:jc w:val="both"/>
              <w:rPr>
                <w:rFonts w:ascii="Times New Roman" w:hAnsi="Times New Roman" w:cs="Times New Roman"/>
                <w:bCs/>
                <w:sz w:val="26"/>
                <w:szCs w:val="26"/>
                <w:lang w:val="nl-NL"/>
              </w:rPr>
            </w:pPr>
          </w:p>
          <w:p w14:paraId="44452512" w14:textId="77777777" w:rsidR="00FD4176" w:rsidRDefault="00FD4176" w:rsidP="00725BBE">
            <w:pPr>
              <w:spacing w:after="160" w:line="259" w:lineRule="auto"/>
              <w:jc w:val="both"/>
              <w:rPr>
                <w:rFonts w:ascii="Times New Roman" w:hAnsi="Times New Roman" w:cs="Times New Roman"/>
                <w:bCs/>
                <w:sz w:val="26"/>
                <w:szCs w:val="26"/>
                <w:lang w:val="nl-NL"/>
              </w:rPr>
            </w:pPr>
          </w:p>
          <w:p w14:paraId="7DAEC03B" w14:textId="77777777" w:rsidR="00FD4176" w:rsidRDefault="00FD4176" w:rsidP="00725BBE">
            <w:pPr>
              <w:spacing w:after="160" w:line="259" w:lineRule="auto"/>
              <w:jc w:val="both"/>
              <w:rPr>
                <w:rFonts w:ascii="Times New Roman" w:hAnsi="Times New Roman" w:cs="Times New Roman"/>
                <w:bCs/>
                <w:sz w:val="26"/>
                <w:szCs w:val="26"/>
                <w:lang w:val="nl-NL"/>
              </w:rPr>
            </w:pPr>
          </w:p>
          <w:p w14:paraId="1F275A3E" w14:textId="77777777" w:rsidR="00FD4176" w:rsidRDefault="00FD4176" w:rsidP="00725BBE">
            <w:pPr>
              <w:spacing w:after="160" w:line="259" w:lineRule="auto"/>
              <w:jc w:val="both"/>
              <w:rPr>
                <w:rFonts w:ascii="Times New Roman" w:hAnsi="Times New Roman" w:cs="Times New Roman"/>
                <w:bCs/>
                <w:sz w:val="26"/>
                <w:szCs w:val="26"/>
                <w:lang w:val="nl-NL"/>
              </w:rPr>
            </w:pPr>
          </w:p>
          <w:p w14:paraId="5FA85B13" w14:textId="77777777" w:rsidR="00FD4176" w:rsidRDefault="00FD4176" w:rsidP="00725BBE">
            <w:pPr>
              <w:spacing w:after="160" w:line="259" w:lineRule="auto"/>
              <w:jc w:val="both"/>
              <w:rPr>
                <w:rFonts w:ascii="Times New Roman" w:hAnsi="Times New Roman" w:cs="Times New Roman"/>
                <w:bCs/>
                <w:sz w:val="26"/>
                <w:szCs w:val="26"/>
                <w:lang w:val="nl-NL"/>
              </w:rPr>
            </w:pPr>
          </w:p>
          <w:p w14:paraId="1295A5F2" w14:textId="77777777" w:rsidR="00FD4176" w:rsidRDefault="00FD4176" w:rsidP="00725BBE">
            <w:pPr>
              <w:spacing w:after="160" w:line="259" w:lineRule="auto"/>
              <w:jc w:val="both"/>
              <w:rPr>
                <w:rFonts w:ascii="Times New Roman" w:hAnsi="Times New Roman" w:cs="Times New Roman"/>
                <w:bCs/>
                <w:sz w:val="26"/>
                <w:szCs w:val="26"/>
                <w:lang w:val="nl-NL"/>
              </w:rPr>
            </w:pPr>
          </w:p>
          <w:p w14:paraId="6D97393B" w14:textId="77777777" w:rsidR="00FD4176" w:rsidRDefault="00FD4176" w:rsidP="00725BBE">
            <w:pPr>
              <w:spacing w:after="160" w:line="259" w:lineRule="auto"/>
              <w:jc w:val="both"/>
              <w:rPr>
                <w:rFonts w:ascii="Times New Roman" w:hAnsi="Times New Roman" w:cs="Times New Roman"/>
                <w:bCs/>
                <w:sz w:val="26"/>
                <w:szCs w:val="26"/>
                <w:lang w:val="nl-NL"/>
              </w:rPr>
            </w:pPr>
          </w:p>
          <w:p w14:paraId="65EF107B" w14:textId="77777777" w:rsidR="00FD4176" w:rsidRDefault="00FD4176" w:rsidP="00725BBE">
            <w:pPr>
              <w:spacing w:after="160" w:line="259" w:lineRule="auto"/>
              <w:jc w:val="both"/>
              <w:rPr>
                <w:rFonts w:ascii="Times New Roman" w:hAnsi="Times New Roman" w:cs="Times New Roman"/>
                <w:bCs/>
                <w:sz w:val="26"/>
                <w:szCs w:val="26"/>
                <w:lang w:val="nl-NL"/>
              </w:rPr>
            </w:pPr>
          </w:p>
          <w:p w14:paraId="170700ED" w14:textId="77777777" w:rsidR="00FD4176" w:rsidRDefault="00FD4176" w:rsidP="00725BBE">
            <w:pPr>
              <w:spacing w:after="160" w:line="259" w:lineRule="auto"/>
              <w:jc w:val="both"/>
              <w:rPr>
                <w:rFonts w:ascii="Times New Roman" w:hAnsi="Times New Roman" w:cs="Times New Roman"/>
                <w:bCs/>
                <w:sz w:val="26"/>
                <w:szCs w:val="26"/>
                <w:lang w:val="nl-NL"/>
              </w:rPr>
            </w:pPr>
          </w:p>
          <w:p w14:paraId="63193688" w14:textId="77777777" w:rsidR="00FD4176" w:rsidRDefault="00FD4176" w:rsidP="00725BBE">
            <w:pPr>
              <w:spacing w:after="160" w:line="259" w:lineRule="auto"/>
              <w:jc w:val="both"/>
              <w:rPr>
                <w:rFonts w:ascii="Times New Roman" w:hAnsi="Times New Roman" w:cs="Times New Roman"/>
                <w:bCs/>
                <w:sz w:val="26"/>
                <w:szCs w:val="26"/>
                <w:lang w:val="nl-NL"/>
              </w:rPr>
            </w:pPr>
          </w:p>
          <w:p w14:paraId="1ABF4CA0" w14:textId="77777777" w:rsidR="00FD4176" w:rsidRDefault="00FD4176" w:rsidP="00725BBE">
            <w:pPr>
              <w:spacing w:after="160" w:line="259" w:lineRule="auto"/>
              <w:jc w:val="both"/>
              <w:rPr>
                <w:rFonts w:ascii="Times New Roman" w:hAnsi="Times New Roman" w:cs="Times New Roman"/>
                <w:bCs/>
                <w:sz w:val="26"/>
                <w:szCs w:val="26"/>
                <w:lang w:val="nl-NL"/>
              </w:rPr>
            </w:pPr>
          </w:p>
          <w:p w14:paraId="5942614E" w14:textId="77777777" w:rsidR="00FD4176" w:rsidRDefault="00FD4176" w:rsidP="00725BBE">
            <w:pPr>
              <w:spacing w:after="160" w:line="259" w:lineRule="auto"/>
              <w:jc w:val="both"/>
              <w:rPr>
                <w:rFonts w:ascii="Times New Roman" w:hAnsi="Times New Roman" w:cs="Times New Roman"/>
                <w:bCs/>
                <w:sz w:val="26"/>
                <w:szCs w:val="26"/>
                <w:lang w:val="nl-NL"/>
              </w:rPr>
            </w:pPr>
          </w:p>
          <w:p w14:paraId="1FA21D7F" w14:textId="106A1AFD" w:rsidR="00725BBE" w:rsidRPr="002E2C92" w:rsidRDefault="00072046" w:rsidP="00725BBE">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Nội dung </w:t>
            </w:r>
            <w:r w:rsidR="00FD4176">
              <w:rPr>
                <w:rFonts w:ascii="Times New Roman" w:hAnsi="Times New Roman" w:cs="Times New Roman"/>
                <w:bCs/>
                <w:sz w:val="26"/>
                <w:szCs w:val="26"/>
                <w:lang w:val="nl-NL"/>
              </w:rPr>
              <w:t>về</w:t>
            </w:r>
            <w:r w:rsidRPr="002E2C92">
              <w:rPr>
                <w:rFonts w:ascii="Times New Roman" w:hAnsi="Times New Roman" w:cs="Times New Roman"/>
                <w:bCs/>
                <w:sz w:val="26"/>
                <w:szCs w:val="26"/>
                <w:lang w:val="nl-NL"/>
              </w:rPr>
              <w:t xml:space="preserve"> chuyên gia </w:t>
            </w:r>
            <w:r w:rsidR="00923D4C">
              <w:rPr>
                <w:rFonts w:ascii="Times New Roman" w:hAnsi="Times New Roman" w:cs="Times New Roman"/>
                <w:bCs/>
                <w:sz w:val="26"/>
                <w:szCs w:val="26"/>
                <w:lang w:val="nl-NL"/>
              </w:rPr>
              <w:t xml:space="preserve">tư vấn </w:t>
            </w:r>
            <w:r w:rsidRPr="002E2C92">
              <w:rPr>
                <w:rFonts w:ascii="Times New Roman" w:hAnsi="Times New Roman" w:cs="Times New Roman"/>
                <w:bCs/>
                <w:sz w:val="26"/>
                <w:szCs w:val="26"/>
                <w:lang w:val="nl-NL"/>
              </w:rPr>
              <w:t>độc lập được c</w:t>
            </w:r>
            <w:r w:rsidR="00725BBE" w:rsidRPr="002E2C92">
              <w:rPr>
                <w:rFonts w:ascii="Times New Roman" w:hAnsi="Times New Roman" w:cs="Times New Roman"/>
                <w:bCs/>
                <w:sz w:val="26"/>
                <w:szCs w:val="26"/>
                <w:lang w:val="nl-NL"/>
              </w:rPr>
              <w:t xml:space="preserve">huyển từ </w:t>
            </w:r>
            <w:r w:rsidR="00725BBE" w:rsidRPr="002E2C92">
              <w:rPr>
                <w:rFonts w:ascii="Times New Roman" w:hAnsi="Times New Roman" w:cs="Times New Roman"/>
                <w:bCs/>
                <w:sz w:val="26"/>
                <w:szCs w:val="26"/>
                <w:lang w:val="nl-NL"/>
              </w:rPr>
              <w:lastRenderedPageBreak/>
              <w:t>khoản 1 xuống</w:t>
            </w:r>
            <w:r w:rsidR="00FD4176">
              <w:rPr>
                <w:rFonts w:ascii="Times New Roman" w:hAnsi="Times New Roman" w:cs="Times New Roman"/>
                <w:bCs/>
                <w:sz w:val="26"/>
                <w:szCs w:val="26"/>
                <w:lang w:val="nl-NL"/>
              </w:rPr>
              <w:t xml:space="preserve"> vì không phải thành viên Hội đồng</w:t>
            </w:r>
            <w:r w:rsidR="00725BBE" w:rsidRPr="002E2C92">
              <w:rPr>
                <w:rFonts w:ascii="Times New Roman" w:hAnsi="Times New Roman" w:cs="Times New Roman"/>
                <w:bCs/>
                <w:sz w:val="26"/>
                <w:szCs w:val="26"/>
                <w:lang w:val="nl-NL"/>
              </w:rPr>
              <w:t xml:space="preserve">, </w:t>
            </w:r>
            <w:r w:rsidR="00FD4176">
              <w:rPr>
                <w:rFonts w:ascii="Times New Roman" w:hAnsi="Times New Roman" w:cs="Times New Roman"/>
                <w:bCs/>
                <w:sz w:val="26"/>
                <w:szCs w:val="26"/>
                <w:lang w:val="nl-NL"/>
              </w:rPr>
              <w:t>không quy định “</w:t>
            </w:r>
            <w:r w:rsidR="00725BBE" w:rsidRPr="002E2C92">
              <w:rPr>
                <w:rFonts w:ascii="Times New Roman" w:hAnsi="Times New Roman" w:cs="Times New Roman"/>
                <w:bCs/>
                <w:sz w:val="26"/>
                <w:szCs w:val="26"/>
                <w:lang w:val="nl-NL"/>
              </w:rPr>
              <w:t>người đại diện của cơ sở ứng dụng</w:t>
            </w:r>
            <w:r w:rsidR="00FD4176">
              <w:rPr>
                <w:rFonts w:ascii="Times New Roman" w:hAnsi="Times New Roman" w:cs="Times New Roman"/>
                <w:bCs/>
                <w:sz w:val="26"/>
                <w:szCs w:val="26"/>
                <w:lang w:val="nl-NL"/>
              </w:rPr>
              <w:t>”</w:t>
            </w:r>
            <w:r w:rsidR="00725BBE" w:rsidRPr="002E2C92">
              <w:rPr>
                <w:rFonts w:ascii="Times New Roman" w:hAnsi="Times New Roman" w:cs="Times New Roman"/>
                <w:bCs/>
                <w:sz w:val="26"/>
                <w:szCs w:val="26"/>
                <w:lang w:val="nl-NL"/>
              </w:rPr>
              <w:t xml:space="preserve"> </w:t>
            </w:r>
            <w:r w:rsidR="001457A0" w:rsidRPr="002E2C92">
              <w:rPr>
                <w:rFonts w:ascii="Times New Roman" w:hAnsi="Times New Roman" w:cs="Times New Roman"/>
                <w:bCs/>
                <w:sz w:val="26"/>
                <w:szCs w:val="26"/>
                <w:lang w:val="nl-NL"/>
              </w:rPr>
              <w:t xml:space="preserve">là </w:t>
            </w:r>
            <w:r w:rsidR="00725BBE" w:rsidRPr="002E2C92">
              <w:rPr>
                <w:rFonts w:ascii="Times New Roman" w:hAnsi="Times New Roman" w:cs="Times New Roman"/>
                <w:bCs/>
                <w:sz w:val="26"/>
                <w:szCs w:val="26"/>
                <w:lang w:val="nl-NL"/>
              </w:rPr>
              <w:t>thành viên</w:t>
            </w:r>
            <w:r w:rsidR="001457A0" w:rsidRPr="002E2C92">
              <w:rPr>
                <w:rFonts w:ascii="Times New Roman" w:hAnsi="Times New Roman" w:cs="Times New Roman"/>
                <w:bCs/>
                <w:sz w:val="26"/>
                <w:szCs w:val="26"/>
                <w:lang w:val="nl-NL"/>
              </w:rPr>
              <w:t xml:space="preserve"> </w:t>
            </w:r>
            <w:r w:rsidR="00725BBE" w:rsidRPr="002E2C92">
              <w:rPr>
                <w:rFonts w:ascii="Times New Roman" w:hAnsi="Times New Roman" w:cs="Times New Roman"/>
                <w:bCs/>
                <w:sz w:val="26"/>
                <w:szCs w:val="26"/>
                <w:lang w:val="nl-NL"/>
              </w:rPr>
              <w:t>của HĐ để bảo đảm tính khách quan</w:t>
            </w:r>
            <w:r w:rsidR="00FD4176">
              <w:rPr>
                <w:rFonts w:ascii="Times New Roman" w:hAnsi="Times New Roman" w:cs="Times New Roman"/>
                <w:bCs/>
                <w:sz w:val="26"/>
                <w:szCs w:val="26"/>
                <w:lang w:val="nl-NL"/>
              </w:rPr>
              <w:t>.</w:t>
            </w:r>
            <w:r w:rsidR="001457A0" w:rsidRPr="002E2C92">
              <w:rPr>
                <w:rFonts w:ascii="Times New Roman" w:hAnsi="Times New Roman" w:cs="Times New Roman"/>
                <w:bCs/>
                <w:sz w:val="26"/>
                <w:szCs w:val="26"/>
                <w:lang w:val="nl-NL"/>
              </w:rPr>
              <w:t xml:space="preserve"> </w:t>
            </w:r>
            <w:r w:rsidR="00FD4176">
              <w:rPr>
                <w:rFonts w:ascii="Times New Roman" w:hAnsi="Times New Roman" w:cs="Times New Roman"/>
                <w:bCs/>
                <w:sz w:val="26"/>
                <w:szCs w:val="26"/>
                <w:lang w:val="nl-NL"/>
              </w:rPr>
              <w:t>Trường hợp</w:t>
            </w:r>
            <w:r w:rsidR="001457A0" w:rsidRPr="002E2C92">
              <w:rPr>
                <w:rFonts w:ascii="Times New Roman" w:hAnsi="Times New Roman" w:cs="Times New Roman"/>
                <w:bCs/>
                <w:sz w:val="26"/>
                <w:szCs w:val="26"/>
                <w:lang w:val="nl-NL"/>
              </w:rPr>
              <w:t xml:space="preserve"> cần thiết chỉ </w:t>
            </w:r>
            <w:r w:rsidR="00FD4176">
              <w:rPr>
                <w:rFonts w:ascii="Times New Roman" w:hAnsi="Times New Roman" w:cs="Times New Roman"/>
                <w:bCs/>
                <w:sz w:val="26"/>
                <w:szCs w:val="26"/>
                <w:lang w:val="nl-NL"/>
              </w:rPr>
              <w:t>tổ chức</w:t>
            </w:r>
            <w:r w:rsidR="001457A0" w:rsidRPr="002E2C92">
              <w:rPr>
                <w:rFonts w:ascii="Times New Roman" w:hAnsi="Times New Roman" w:cs="Times New Roman"/>
                <w:bCs/>
                <w:sz w:val="26"/>
                <w:szCs w:val="26"/>
                <w:lang w:val="nl-NL"/>
              </w:rPr>
              <w:t xml:space="preserve"> </w:t>
            </w:r>
            <w:r w:rsidR="00FD4176">
              <w:rPr>
                <w:rFonts w:ascii="Times New Roman" w:hAnsi="Times New Roman" w:cs="Times New Roman"/>
                <w:bCs/>
                <w:sz w:val="26"/>
                <w:szCs w:val="26"/>
                <w:lang w:val="nl-NL"/>
              </w:rPr>
              <w:t xml:space="preserve">lấy </w:t>
            </w:r>
            <w:r w:rsidR="001457A0" w:rsidRPr="002E2C92">
              <w:rPr>
                <w:rFonts w:ascii="Times New Roman" w:hAnsi="Times New Roman" w:cs="Times New Roman"/>
                <w:bCs/>
                <w:sz w:val="26"/>
                <w:szCs w:val="26"/>
                <w:lang w:val="nl-NL"/>
              </w:rPr>
              <w:t>ý kiến</w:t>
            </w:r>
            <w:r w:rsidR="00FD4176">
              <w:rPr>
                <w:rFonts w:ascii="Times New Roman" w:hAnsi="Times New Roman" w:cs="Times New Roman"/>
                <w:bCs/>
                <w:sz w:val="26"/>
                <w:szCs w:val="26"/>
                <w:lang w:val="nl-NL"/>
              </w:rPr>
              <w:t>.</w:t>
            </w:r>
          </w:p>
          <w:p w14:paraId="7408FC81" w14:textId="29524E0E" w:rsidR="00334F43" w:rsidRPr="002E2C92" w:rsidRDefault="00334F43" w:rsidP="00F33732">
            <w:pPr>
              <w:spacing w:after="160" w:line="259" w:lineRule="auto"/>
              <w:rPr>
                <w:rFonts w:ascii="Times New Roman" w:hAnsi="Times New Roman" w:cs="Times New Roman"/>
                <w:bCs/>
                <w:sz w:val="26"/>
                <w:szCs w:val="26"/>
                <w:lang w:val="nl-NL"/>
              </w:rPr>
            </w:pPr>
          </w:p>
        </w:tc>
      </w:tr>
      <w:tr w:rsidR="002E2C92" w:rsidRPr="002E2C92" w14:paraId="7D5D65F5" w14:textId="17CBD42E" w:rsidTr="00EA755B">
        <w:tc>
          <w:tcPr>
            <w:tcW w:w="590" w:type="dxa"/>
          </w:tcPr>
          <w:p w14:paraId="37A1F03F"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16184898"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18. Thủ tục xét tặng Giải thưởng Hồ Chí Minh và Giải thưởng Nhà nước về khoa học và công nghệ tại Hội đồng xét tặng giải thưởng cấp cơ sở</w:t>
            </w:r>
          </w:p>
          <w:p w14:paraId="3CA5AD43" w14:textId="1BF00485"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Hồ sơ </w:t>
            </w:r>
            <w:r w:rsidRPr="002E2C92">
              <w:rPr>
                <w:rFonts w:ascii="Times New Roman" w:hAnsi="Times New Roman" w:cs="Times New Roman"/>
                <w:i/>
                <w:iCs/>
                <w:sz w:val="26"/>
                <w:szCs w:val="26"/>
                <w:lang w:val="nl-NL"/>
              </w:rPr>
              <w:t>đề nghị</w:t>
            </w:r>
            <w:r w:rsidRPr="002E2C92">
              <w:rPr>
                <w:rFonts w:ascii="Times New Roman" w:hAnsi="Times New Roman" w:cs="Times New Roman"/>
                <w:sz w:val="26"/>
                <w:szCs w:val="26"/>
                <w:lang w:val="nl-NL"/>
              </w:rPr>
              <w:t xml:space="preserve"> xét tặng giải thưởng </w:t>
            </w:r>
          </w:p>
          <w:p w14:paraId="3AF4A61A" w14:textId="77777777" w:rsidR="00106297" w:rsidRDefault="00106297" w:rsidP="00CD267B">
            <w:pPr>
              <w:spacing w:after="160" w:line="259" w:lineRule="auto"/>
              <w:jc w:val="both"/>
              <w:rPr>
                <w:rFonts w:ascii="Times New Roman" w:hAnsi="Times New Roman" w:cs="Times New Roman"/>
                <w:sz w:val="26"/>
                <w:szCs w:val="26"/>
                <w:lang w:val="nl-NL"/>
              </w:rPr>
            </w:pPr>
            <w:bookmarkStart w:id="6" w:name="_Hlk127803912"/>
            <w:r w:rsidRPr="002E2C92">
              <w:rPr>
                <w:rFonts w:ascii="Times New Roman" w:hAnsi="Times New Roman" w:cs="Times New Roman"/>
                <w:sz w:val="26"/>
                <w:szCs w:val="26"/>
                <w:lang w:val="nl-NL"/>
              </w:rPr>
              <w:t>Tác giả công trình hoặc đại diện hợp pháp của tác giả công trình nộp 01 bộ hồ sơ đề nghị xét tặng giải thưởng (</w:t>
            </w:r>
            <w:r w:rsidRPr="0006049A">
              <w:rPr>
                <w:rFonts w:ascii="Times New Roman" w:hAnsi="Times New Roman" w:cs="Times New Roman"/>
                <w:i/>
                <w:iCs/>
                <w:sz w:val="26"/>
                <w:szCs w:val="26"/>
                <w:lang w:val="nl-NL"/>
              </w:rPr>
              <w:t>bản giấy) và 01 bản điện tử (dạng PDF), được lưu trong USB, không đặt mật khẩu</w:t>
            </w:r>
            <w:r w:rsidRPr="002E2C92">
              <w:rPr>
                <w:rFonts w:ascii="Times New Roman" w:hAnsi="Times New Roman" w:cs="Times New Roman"/>
                <w:sz w:val="26"/>
                <w:szCs w:val="26"/>
                <w:lang w:val="nl-NL"/>
              </w:rPr>
              <w:t xml:space="preserve">, bao gồm:  </w:t>
            </w:r>
          </w:p>
          <w:bookmarkEnd w:id="6"/>
          <w:p w14:paraId="5695073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Bản đăng ký đề nghị xét tặng giải thưởng (bản chính) của tác giả công trình hoặc đại diện hợp pháp của tác giả công trình </w:t>
            </w:r>
            <w:r w:rsidRPr="002E2C92">
              <w:rPr>
                <w:rFonts w:ascii="Times New Roman" w:hAnsi="Times New Roman" w:cs="Times New Roman"/>
                <w:i/>
                <w:sz w:val="26"/>
                <w:szCs w:val="26"/>
                <w:lang w:val="nl-NL"/>
              </w:rPr>
              <w:t>(Mẫu ĐK1)</w:t>
            </w:r>
            <w:r w:rsidRPr="002E2C92">
              <w:rPr>
                <w:rFonts w:ascii="Times New Roman" w:hAnsi="Times New Roman" w:cs="Times New Roman"/>
                <w:sz w:val="26"/>
                <w:szCs w:val="26"/>
                <w:lang w:val="nl-NL"/>
              </w:rPr>
              <w:t>;</w:t>
            </w:r>
          </w:p>
          <w:p w14:paraId="2E42A5A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Báo cáo tóm tắt (bản chính): công trình nghiên cứu khoa học (</w:t>
            </w:r>
            <w:r w:rsidRPr="002E2C92">
              <w:rPr>
                <w:rFonts w:ascii="Times New Roman" w:hAnsi="Times New Roman" w:cs="Times New Roman"/>
                <w:i/>
                <w:sz w:val="26"/>
                <w:szCs w:val="26"/>
                <w:lang w:val="nl-NL"/>
              </w:rPr>
              <w:t xml:space="preserve">Mẫu BC1), </w:t>
            </w:r>
            <w:r w:rsidRPr="002E2C92">
              <w:rPr>
                <w:rFonts w:ascii="Times New Roman" w:hAnsi="Times New Roman" w:cs="Times New Roman"/>
                <w:sz w:val="26"/>
                <w:szCs w:val="26"/>
                <w:lang w:val="nl-NL"/>
              </w:rPr>
              <w:t xml:space="preserve">công trình nghiên cứu phát triển công nghệ </w:t>
            </w:r>
            <w:r w:rsidRPr="002E2C92">
              <w:rPr>
                <w:rFonts w:ascii="Times New Roman" w:hAnsi="Times New Roman" w:cs="Times New Roman"/>
                <w:i/>
                <w:sz w:val="26"/>
                <w:szCs w:val="26"/>
                <w:lang w:val="nl-NL"/>
              </w:rPr>
              <w:t xml:space="preserve">(Mẫu BC2), </w:t>
            </w:r>
            <w:r w:rsidRPr="002E2C92">
              <w:rPr>
                <w:rFonts w:ascii="Times New Roman" w:hAnsi="Times New Roman" w:cs="Times New Roman"/>
                <w:sz w:val="26"/>
                <w:szCs w:val="26"/>
                <w:lang w:val="nl-NL"/>
              </w:rPr>
              <w:t>công trình</w:t>
            </w:r>
            <w:r w:rsidRPr="002E2C92">
              <w:rPr>
                <w:rFonts w:ascii="Times New Roman" w:hAnsi="Times New Roman" w:cs="Times New Roman"/>
                <w:i/>
                <w:sz w:val="26"/>
                <w:szCs w:val="26"/>
                <w:lang w:val="nl-NL"/>
              </w:rPr>
              <w:t xml:space="preserve"> </w:t>
            </w:r>
            <w:r w:rsidRPr="002E2C92">
              <w:rPr>
                <w:rFonts w:ascii="Times New Roman" w:hAnsi="Times New Roman" w:cs="Times New Roman"/>
                <w:sz w:val="26"/>
                <w:szCs w:val="26"/>
                <w:lang w:val="nl-NL"/>
              </w:rPr>
              <w:t>ứng dụng công nghệ</w:t>
            </w:r>
            <w:r w:rsidRPr="002E2C92">
              <w:rPr>
                <w:rFonts w:ascii="Times New Roman" w:hAnsi="Times New Roman" w:cs="Times New Roman"/>
                <w:i/>
                <w:sz w:val="26"/>
                <w:szCs w:val="26"/>
                <w:lang w:val="nl-NL"/>
              </w:rPr>
              <w:t xml:space="preserve"> (Mẫu BC3)</w:t>
            </w:r>
            <w:r w:rsidRPr="002E2C92">
              <w:rPr>
                <w:rFonts w:ascii="Times New Roman" w:hAnsi="Times New Roman" w:cs="Times New Roman"/>
                <w:sz w:val="26"/>
                <w:szCs w:val="26"/>
                <w:lang w:val="nl-NL"/>
              </w:rPr>
              <w:t>;</w:t>
            </w:r>
          </w:p>
          <w:p w14:paraId="4DDA5F0C" w14:textId="77777777" w:rsidR="00106297" w:rsidRPr="002E2C92" w:rsidRDefault="00106297" w:rsidP="00CD267B">
            <w:pPr>
              <w:spacing w:after="160" w:line="259" w:lineRule="auto"/>
              <w:jc w:val="both"/>
              <w:rPr>
                <w:rFonts w:ascii="Times New Roman" w:hAnsi="Times New Roman" w:cs="Times New Roman"/>
                <w:i/>
                <w:sz w:val="26"/>
                <w:szCs w:val="26"/>
                <w:lang w:val="nl-NL"/>
              </w:rPr>
            </w:pPr>
            <w:r w:rsidRPr="002E2C92">
              <w:rPr>
                <w:rFonts w:ascii="Times New Roman" w:hAnsi="Times New Roman" w:cs="Times New Roman"/>
                <w:sz w:val="26"/>
                <w:szCs w:val="26"/>
                <w:lang w:val="nl-NL"/>
              </w:rPr>
              <w:t xml:space="preserve">c) Tài liệu liên quan đến việc công bố hoặc văn bản xác nhận kết quả ứng dụng công trình </w:t>
            </w:r>
            <w:r w:rsidRPr="002E2C92">
              <w:rPr>
                <w:rFonts w:ascii="Times New Roman" w:hAnsi="Times New Roman" w:cs="Times New Roman"/>
                <w:i/>
                <w:sz w:val="26"/>
                <w:szCs w:val="26"/>
                <w:lang w:val="nl-NL"/>
              </w:rPr>
              <w:t>(Mẫu XN);</w:t>
            </w:r>
          </w:p>
          <w:p w14:paraId="4D7D259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Bản sao các văn bản, tư liệu khoa học và công nghệ, tài liệu khác có liên quan đến công trình (nếu có).</w:t>
            </w:r>
          </w:p>
          <w:p w14:paraId="5518616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Đối với công trình nghiên cứu về Việt Nam của tác giả là người nước ngoài mà hồ sơ sử dụng ngôn ngữ nước ngoài thì phải kèm theo bản dịch sang tiếng Việt được tổ chức </w:t>
            </w:r>
            <w:r w:rsidRPr="002E2C92">
              <w:rPr>
                <w:rFonts w:ascii="Times New Roman" w:hAnsi="Times New Roman" w:cs="Times New Roman"/>
                <w:sz w:val="26"/>
                <w:szCs w:val="26"/>
                <w:lang w:val="nl-NL"/>
              </w:rPr>
              <w:lastRenderedPageBreak/>
              <w:t>khoa học và công nghệ đề xuất xét tặng giải thưởng xác nhận về sự chuẩn xác của bản dịch ra tiếng Việt.</w:t>
            </w:r>
          </w:p>
          <w:p w14:paraId="235DB22B" w14:textId="25E2EEC5"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Thủ trưởng cơ quan, tổ chức trực tiếp quản lý tác giả công trình, Giám đốc Sở Khoa học và Công nghệ, thủ trưởng tổ chức khoa học và công nghệ đề xuất xét tặng giải thưởng cho công trình nghiên cứu về Việt Nam của tác giả là người nước ngoài căn cứ kế hoạch tổ chức xét tặng Giải thưởng của Bộ Khoa học và Công nghệ:</w:t>
            </w:r>
          </w:p>
          <w:p w14:paraId="5C88D7D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Cs/>
                <w:sz w:val="26"/>
                <w:szCs w:val="26"/>
                <w:lang w:val="nl-NL"/>
              </w:rPr>
              <w:t xml:space="preserve">a) </w:t>
            </w:r>
            <w:r w:rsidRPr="002E2C92">
              <w:rPr>
                <w:rFonts w:ascii="Times New Roman" w:hAnsi="Times New Roman" w:cs="Times New Roman"/>
                <w:sz w:val="26"/>
                <w:szCs w:val="26"/>
                <w:lang w:val="nl-NL"/>
              </w:rPr>
              <w:t>Tổ chức hướng dẫn và thông</w:t>
            </w:r>
            <w:r w:rsidRPr="002E2C92">
              <w:rPr>
                <w:rFonts w:ascii="Times New Roman" w:hAnsi="Times New Roman" w:cs="Times New Roman"/>
                <w:bCs/>
                <w:sz w:val="26"/>
                <w:szCs w:val="26"/>
                <w:lang w:val="nl-NL"/>
              </w:rPr>
              <w:t xml:space="preserve"> báo thời hạn tiếp nhận hồ sơ </w:t>
            </w:r>
            <w:r w:rsidRPr="002E2C92">
              <w:rPr>
                <w:rFonts w:ascii="Times New Roman" w:hAnsi="Times New Roman" w:cs="Times New Roman"/>
                <w:sz w:val="26"/>
                <w:szCs w:val="26"/>
                <w:lang w:val="nl-NL"/>
              </w:rPr>
              <w:t xml:space="preserve">đề nghị xét tặng Giải thưởng; </w:t>
            </w:r>
          </w:p>
          <w:p w14:paraId="08CE14A0"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Tổ chức t</w:t>
            </w:r>
            <w:r w:rsidRPr="002E2C92">
              <w:rPr>
                <w:rFonts w:ascii="Times New Roman" w:hAnsi="Times New Roman" w:cs="Times New Roman"/>
                <w:bCs/>
                <w:sz w:val="26"/>
                <w:szCs w:val="26"/>
                <w:lang w:val="nl-NL"/>
              </w:rPr>
              <w:t xml:space="preserve">iếp nhận hồ sơ đề nghị </w:t>
            </w:r>
            <w:r w:rsidRPr="002E2C92">
              <w:rPr>
                <w:rFonts w:ascii="Times New Roman" w:hAnsi="Times New Roman" w:cs="Times New Roman"/>
                <w:sz w:val="26"/>
                <w:szCs w:val="26"/>
                <w:lang w:val="nl-NL"/>
              </w:rPr>
              <w:t>xét tặng Giải thưởng;</w:t>
            </w:r>
          </w:p>
          <w:p w14:paraId="64FA01B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Quyết định thành lập Hội đồng xét tặng giải thưởng cấp cơ sở; </w:t>
            </w:r>
          </w:p>
          <w:p w14:paraId="662076C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Tổ chức họp Hội đồng xét tặng giải thưởng cấp cơ sở theo quy định để xem xét, đánh giá công trình;</w:t>
            </w:r>
          </w:p>
          <w:p w14:paraId="067ADF4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Gửi văn bản đề nghị kèm danh sách và hồ sơ công trình đủ điều kiện, tiêu chuẩn được xét tặng giải thưởng đến Thủ trưởng cơ quan có thẩm quyền thành lập Hội đồng xét tặng giải thưởng cấp bộ, ngành, địa phương trong thời hạn 05 ngày làm việc kể từ ngày nhận được kết quả từ Hội đồng xét tặng giải thưởng cấp cơ sở;</w:t>
            </w:r>
          </w:p>
          <w:p w14:paraId="32D49F34"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e) Tiếp nhận và xử lý khiếu nại, tố cáo (nếu có).</w:t>
            </w:r>
          </w:p>
          <w:p w14:paraId="21EC63C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Trách nhiệm của Hội đồng xét tặng giải thưởng cấp cơ sở </w:t>
            </w:r>
          </w:p>
          <w:p w14:paraId="04BBE97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a) Xem xét, đánh giá công trình đề nghị xét tặng giải thưởng theo quy định; </w:t>
            </w:r>
          </w:p>
          <w:p w14:paraId="37F8217E" w14:textId="77777777"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b) Đề nghị </w:t>
            </w:r>
            <w:r w:rsidRPr="002E2C92">
              <w:rPr>
                <w:rFonts w:ascii="Times New Roman" w:hAnsi="Times New Roman" w:cs="Times New Roman"/>
                <w:sz w:val="26"/>
                <w:szCs w:val="26"/>
                <w:lang w:val="nl-NL"/>
              </w:rPr>
              <w:t xml:space="preserve">tác giả công trình hoặc </w:t>
            </w:r>
            <w:r w:rsidRPr="002E2C92">
              <w:rPr>
                <w:rFonts w:ascii="Times New Roman" w:hAnsi="Times New Roman" w:cs="Times New Roman"/>
                <w:bCs/>
                <w:sz w:val="26"/>
                <w:szCs w:val="26"/>
                <w:lang w:val="nl-NL"/>
              </w:rPr>
              <w:t xml:space="preserve">tổ chức, cá nhân liên quan </w:t>
            </w:r>
            <w:r w:rsidRPr="0006049A">
              <w:rPr>
                <w:rFonts w:ascii="Times New Roman" w:hAnsi="Times New Roman" w:cs="Times New Roman"/>
                <w:bCs/>
                <w:i/>
                <w:iCs/>
                <w:sz w:val="26"/>
                <w:szCs w:val="26"/>
                <w:lang w:val="nl-NL"/>
              </w:rPr>
              <w:t>nộp bổ sung 01 bộ hồ sơ (bản giấy) để lưu tại cơ quan tổ chức xét tặng giải thưởng cấp cơ sở</w:t>
            </w:r>
            <w:r w:rsidRPr="002E2C92">
              <w:rPr>
                <w:rFonts w:ascii="Times New Roman" w:hAnsi="Times New Roman" w:cs="Times New Roman"/>
                <w:bCs/>
                <w:sz w:val="26"/>
                <w:szCs w:val="26"/>
                <w:lang w:val="nl-NL"/>
              </w:rPr>
              <w:t xml:space="preserve"> </w:t>
            </w:r>
            <w:r w:rsidRPr="0006049A">
              <w:rPr>
                <w:rFonts w:ascii="Times New Roman" w:hAnsi="Times New Roman" w:cs="Times New Roman"/>
                <w:bCs/>
                <w:i/>
                <w:iCs/>
                <w:sz w:val="26"/>
                <w:szCs w:val="26"/>
                <w:lang w:val="nl-NL"/>
              </w:rPr>
              <w:t xml:space="preserve">và </w:t>
            </w:r>
            <w:r w:rsidRPr="002E2C92">
              <w:rPr>
                <w:rFonts w:ascii="Times New Roman" w:hAnsi="Times New Roman" w:cs="Times New Roman"/>
                <w:bCs/>
                <w:sz w:val="26"/>
                <w:szCs w:val="26"/>
                <w:lang w:val="nl-NL"/>
              </w:rPr>
              <w:t>hoàn thiện hồ sơ đề nghị xét tặng giải thưởng</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t>theo góp ý của Hội đồng xét tặng giải thưởng cấp cơ sở nếu công trình được đề nghị xét thưởng ở cấp tiếp theo;</w:t>
            </w:r>
          </w:p>
          <w:p w14:paraId="5A8A7CBF" w14:textId="378AC190"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Gửi danh sách và hồ sơ công trình đủ điều kiện, tiêu chuẩn được xét tặng giải thưởng và được ít nhất 80% tổng số thành viên Hội đồng bỏ phiếu đồng ý đến Thủ trưởng cơ quan, tổ chức trực tiếp quản lý tác giả công trình, Giám đốc Sở Khoa học và Công nghệ hoặc thủ trưởng tổ chức khoa học và công nghệ đề xuất xét tặng giải thưởng cho công trình nghiên cứu về Việt Nam của tác giả là người nước ngoài để tiến hành thủ tục tiếp theo trong thời hạn 05 ngày làm việc kể từ ngày có kết quả xét tặng giải thưởng ở Hội đồng xét tặng giải thưởng cấp cơ sở.</w:t>
            </w:r>
          </w:p>
        </w:tc>
        <w:tc>
          <w:tcPr>
            <w:tcW w:w="6095" w:type="dxa"/>
          </w:tcPr>
          <w:p w14:paraId="1BF719A3" w14:textId="0D328E68" w:rsidR="00110802" w:rsidRPr="002E2C92" w:rsidRDefault="00110802" w:rsidP="00110802">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lastRenderedPageBreak/>
              <w:t>Điều 18. Thủ tục xét tặng Giải thưởng Hồ Chí Minh và Giải thưởng Nhà nước về khoa học và công nghệ tại cấp cơ sở</w:t>
            </w:r>
          </w:p>
          <w:p w14:paraId="719F50F6" w14:textId="2DC58B79" w:rsidR="00110802" w:rsidRPr="002E2C92" w:rsidRDefault="00110802" w:rsidP="00110802">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Hồ sơ </w:t>
            </w:r>
            <w:r w:rsidR="00937A72">
              <w:rPr>
                <w:rFonts w:ascii="Times New Roman" w:hAnsi="Times New Roman" w:cs="Times New Roman"/>
                <w:sz w:val="26"/>
                <w:szCs w:val="26"/>
                <w:lang w:val="nl-NL"/>
              </w:rPr>
              <w:t>đề nghị</w:t>
            </w:r>
            <w:r w:rsidRPr="001B1F6B">
              <w:rPr>
                <w:rFonts w:ascii="Times New Roman" w:hAnsi="Times New Roman" w:cs="Times New Roman"/>
                <w:color w:val="FF0000"/>
                <w:sz w:val="26"/>
                <w:szCs w:val="26"/>
                <w:lang w:val="nl-NL"/>
              </w:rPr>
              <w:t xml:space="preserve"> </w:t>
            </w:r>
            <w:r w:rsidRPr="002E2C92">
              <w:rPr>
                <w:rFonts w:ascii="Times New Roman" w:hAnsi="Times New Roman" w:cs="Times New Roman"/>
                <w:sz w:val="26"/>
                <w:szCs w:val="26"/>
                <w:lang w:val="nl-NL"/>
              </w:rPr>
              <w:t xml:space="preserve">xét tặng </w:t>
            </w:r>
            <w:r w:rsidR="002E2C92">
              <w:rPr>
                <w:rFonts w:ascii="Times New Roman" w:hAnsi="Times New Roman" w:cs="Times New Roman"/>
                <w:sz w:val="26"/>
                <w:szCs w:val="26"/>
                <w:lang w:val="nl-NL"/>
              </w:rPr>
              <w:t>G</w:t>
            </w:r>
            <w:r w:rsidRPr="002E2C92">
              <w:rPr>
                <w:rFonts w:ascii="Times New Roman" w:hAnsi="Times New Roman" w:cs="Times New Roman"/>
                <w:sz w:val="26"/>
                <w:szCs w:val="26"/>
                <w:lang w:val="nl-NL"/>
              </w:rPr>
              <w:t xml:space="preserve">iải thưởng </w:t>
            </w:r>
          </w:p>
          <w:p w14:paraId="467D85F8" w14:textId="2B00C340" w:rsidR="001B1F6B" w:rsidRPr="002E2C92" w:rsidRDefault="001B1F6B" w:rsidP="001B1F6B">
            <w:pPr>
              <w:spacing w:after="160" w:line="259" w:lineRule="auto"/>
              <w:jc w:val="both"/>
              <w:rPr>
                <w:rFonts w:ascii="Times New Roman" w:hAnsi="Times New Roman" w:cs="Times New Roman"/>
                <w:sz w:val="26"/>
                <w:szCs w:val="26"/>
                <w:lang w:val="nl-NL"/>
              </w:rPr>
            </w:pPr>
            <w:r w:rsidRPr="00B609AC">
              <w:rPr>
                <w:rFonts w:ascii="Times New Roman" w:hAnsi="Times New Roman" w:cs="Times New Roman"/>
                <w:sz w:val="26"/>
                <w:szCs w:val="26"/>
                <w:lang w:val="nl-NL"/>
              </w:rPr>
              <w:t xml:space="preserve">Tác giả công trình hoặc đại diện hợp pháp của tác giả công trình nộp </w:t>
            </w:r>
            <w:r w:rsidRPr="00B609AC">
              <w:rPr>
                <w:rFonts w:ascii="Times New Roman" w:hAnsi="Times New Roman" w:cs="Times New Roman"/>
                <w:b/>
                <w:bCs/>
                <w:sz w:val="26"/>
                <w:szCs w:val="26"/>
                <w:lang w:val="nl-NL"/>
              </w:rPr>
              <w:t>trực tiếp hoặc qua đường bưu chính</w:t>
            </w:r>
            <w:r w:rsidRPr="00B609AC">
              <w:rPr>
                <w:rFonts w:ascii="Times New Roman" w:hAnsi="Times New Roman" w:cs="Times New Roman"/>
                <w:sz w:val="26"/>
                <w:szCs w:val="26"/>
                <w:lang w:val="nl-NL"/>
              </w:rPr>
              <w:t xml:space="preserve"> 01 bộ hồ sơ kèm theo bản điện tử (dạng PDF) được lưu trong USB</w:t>
            </w:r>
            <w:r w:rsidR="00B609AC" w:rsidRPr="00B609AC">
              <w:rPr>
                <w:rFonts w:ascii="Times New Roman" w:hAnsi="Times New Roman" w:cs="Times New Roman"/>
                <w:sz w:val="26"/>
                <w:szCs w:val="26"/>
                <w:lang w:val="nl-NL"/>
              </w:rPr>
              <w:t xml:space="preserve">, </w:t>
            </w:r>
            <w:r w:rsidRPr="002E2C92">
              <w:rPr>
                <w:rFonts w:ascii="Times New Roman" w:hAnsi="Times New Roman" w:cs="Times New Roman"/>
                <w:sz w:val="26"/>
                <w:szCs w:val="26"/>
                <w:lang w:val="nl-NL"/>
              </w:rPr>
              <w:t xml:space="preserve">bao gồm:  </w:t>
            </w:r>
          </w:p>
          <w:p w14:paraId="0C81D0F6" w14:textId="6B3A1CA5" w:rsidR="003E2F91" w:rsidRPr="002E2C92" w:rsidRDefault="003E2F91" w:rsidP="00CD267B">
            <w:pPr>
              <w:spacing w:after="160" w:line="259" w:lineRule="auto"/>
              <w:jc w:val="both"/>
              <w:rPr>
                <w:rFonts w:ascii="Times New Roman" w:hAnsi="Times New Roman" w:cs="Times New Roman"/>
                <w:strike/>
                <w:sz w:val="26"/>
                <w:szCs w:val="26"/>
                <w:lang w:val="nl-NL"/>
              </w:rPr>
            </w:pPr>
          </w:p>
          <w:p w14:paraId="2F69D762" w14:textId="0A78A4BE" w:rsidR="003E2F91" w:rsidRPr="002E2C92" w:rsidRDefault="003E2F91" w:rsidP="00CD267B">
            <w:pPr>
              <w:spacing w:after="160" w:line="259" w:lineRule="auto"/>
              <w:jc w:val="both"/>
              <w:rPr>
                <w:rFonts w:ascii="Times New Roman" w:hAnsi="Times New Roman" w:cs="Times New Roman"/>
                <w:strike/>
                <w:sz w:val="26"/>
                <w:szCs w:val="26"/>
                <w:lang w:val="nl-NL"/>
              </w:rPr>
            </w:pPr>
          </w:p>
          <w:p w14:paraId="5154D434" w14:textId="3E5DBE29" w:rsidR="003E2F91" w:rsidRPr="002E2C92" w:rsidRDefault="003E2F91" w:rsidP="00CD267B">
            <w:pPr>
              <w:spacing w:after="160" w:line="259" w:lineRule="auto"/>
              <w:jc w:val="both"/>
              <w:rPr>
                <w:rFonts w:ascii="Times New Roman" w:hAnsi="Times New Roman" w:cs="Times New Roman"/>
                <w:strike/>
                <w:sz w:val="26"/>
                <w:szCs w:val="26"/>
                <w:lang w:val="nl-NL"/>
              </w:rPr>
            </w:pPr>
          </w:p>
          <w:p w14:paraId="139E556D" w14:textId="6CE9BFA3" w:rsidR="00D52AAA" w:rsidRPr="002E2C92" w:rsidRDefault="00D52AAA" w:rsidP="00CD267B">
            <w:pPr>
              <w:spacing w:after="160" w:line="259" w:lineRule="auto"/>
              <w:jc w:val="both"/>
              <w:rPr>
                <w:rFonts w:ascii="Times New Roman" w:hAnsi="Times New Roman" w:cs="Times New Roman"/>
                <w:sz w:val="26"/>
                <w:szCs w:val="26"/>
                <w:lang w:val="nl-NL"/>
              </w:rPr>
            </w:pPr>
          </w:p>
          <w:p w14:paraId="5E69C82C" w14:textId="462630FD" w:rsidR="006E6D3E" w:rsidRDefault="00110802"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59037F83" w14:textId="52757178" w:rsidR="00106297" w:rsidRPr="002E2C92" w:rsidRDefault="00106297" w:rsidP="00CD267B">
            <w:pPr>
              <w:spacing w:after="160" w:line="259" w:lineRule="auto"/>
              <w:jc w:val="both"/>
              <w:rPr>
                <w:rFonts w:ascii="Times New Roman" w:hAnsi="Times New Roman" w:cs="Times New Roman"/>
                <w:i/>
                <w:sz w:val="26"/>
                <w:szCs w:val="26"/>
                <w:lang w:val="nl-NL"/>
              </w:rPr>
            </w:pPr>
            <w:r w:rsidRPr="002E2C92">
              <w:rPr>
                <w:rFonts w:ascii="Times New Roman" w:hAnsi="Times New Roman" w:cs="Times New Roman"/>
                <w:sz w:val="26"/>
                <w:szCs w:val="26"/>
                <w:lang w:val="nl-NL"/>
              </w:rPr>
              <w:t xml:space="preserve">c) Tài liệu liên quan đến việc công bố hoặc </w:t>
            </w:r>
            <w:r w:rsidRPr="002E2C92">
              <w:rPr>
                <w:rFonts w:ascii="Times New Roman" w:hAnsi="Times New Roman" w:cs="Times New Roman"/>
                <w:b/>
                <w:bCs/>
                <w:sz w:val="26"/>
                <w:szCs w:val="26"/>
                <w:lang w:val="nl-NL"/>
              </w:rPr>
              <w:t>bản chính</w:t>
            </w:r>
            <w:r w:rsidRPr="002E2C92">
              <w:rPr>
                <w:rFonts w:ascii="Times New Roman" w:hAnsi="Times New Roman" w:cs="Times New Roman"/>
                <w:sz w:val="26"/>
                <w:szCs w:val="26"/>
                <w:lang w:val="nl-NL"/>
              </w:rPr>
              <w:t xml:space="preserve"> văn bản xác nhận kết quả ứng dụng công trình </w:t>
            </w:r>
            <w:r w:rsidRPr="002E2C92">
              <w:rPr>
                <w:rFonts w:ascii="Times New Roman" w:hAnsi="Times New Roman" w:cs="Times New Roman"/>
                <w:i/>
                <w:sz w:val="26"/>
                <w:szCs w:val="26"/>
                <w:lang w:val="nl-NL"/>
              </w:rPr>
              <w:t>(Mẫu XN);</w:t>
            </w:r>
          </w:p>
          <w:p w14:paraId="763FA518"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Bản sao các văn bản, tư liệu khoa học và công nghệ, tài liệu khác có liên quan đến công trình (nếu có).</w:t>
            </w:r>
          </w:p>
          <w:p w14:paraId="02AD8820" w14:textId="0665D0B0"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Đối với công trình nghiên cứu về Việt Nam của tác giả là người nước ngoài mà hồ sơ sử dụng ngôn ngữ nước ngoài thì phải kèm theo bản dịch sang tiếng Việt được tổ chức khoa học và công nghệ đề xuất xét tặng giải thưởng xác </w:t>
            </w:r>
            <w:r w:rsidRPr="002E2C92">
              <w:rPr>
                <w:rFonts w:ascii="Times New Roman" w:hAnsi="Times New Roman" w:cs="Times New Roman"/>
                <w:sz w:val="26"/>
                <w:szCs w:val="26"/>
                <w:lang w:val="nl-NL"/>
              </w:rPr>
              <w:lastRenderedPageBreak/>
              <w:t xml:space="preserve">nhận về sự chuẩn xác của bản dịch ra tiếng Việt </w:t>
            </w:r>
            <w:r w:rsidRPr="002E2C92">
              <w:rPr>
                <w:rFonts w:ascii="Times New Roman" w:hAnsi="Times New Roman" w:cs="Times New Roman"/>
                <w:b/>
                <w:bCs/>
                <w:sz w:val="26"/>
                <w:szCs w:val="26"/>
                <w:lang w:val="nl-NL"/>
              </w:rPr>
              <w:t>(bản chính)</w:t>
            </w:r>
            <w:r w:rsidRPr="002E2C92">
              <w:rPr>
                <w:rFonts w:ascii="Times New Roman" w:hAnsi="Times New Roman" w:cs="Times New Roman"/>
                <w:sz w:val="26"/>
                <w:szCs w:val="26"/>
                <w:lang w:val="nl-NL"/>
              </w:rPr>
              <w:t>.</w:t>
            </w:r>
          </w:p>
          <w:p w14:paraId="174962D9" w14:textId="30B464C7" w:rsidR="00C408C8" w:rsidRDefault="00106297" w:rsidP="007615F6">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 xml:space="preserve">2. </w:t>
            </w:r>
            <w:r w:rsidR="00C408C8">
              <w:rPr>
                <w:rFonts w:ascii="Times New Roman" w:hAnsi="Times New Roman" w:cs="Times New Roman"/>
                <w:sz w:val="26"/>
                <w:szCs w:val="26"/>
              </w:rPr>
              <w:t>…</w:t>
            </w:r>
          </w:p>
          <w:p w14:paraId="487FA7D3" w14:textId="77777777" w:rsidR="00C408C8" w:rsidRDefault="00C408C8" w:rsidP="00C408C8">
            <w:pPr>
              <w:rPr>
                <w:rFonts w:ascii="Times New Roman" w:hAnsi="Times New Roman" w:cs="Times New Roman"/>
                <w:sz w:val="26"/>
                <w:szCs w:val="26"/>
              </w:rPr>
            </w:pPr>
          </w:p>
          <w:p w14:paraId="209674C8" w14:textId="77777777" w:rsidR="00691C60" w:rsidRPr="00691C60" w:rsidRDefault="00691C60" w:rsidP="00691C60">
            <w:pPr>
              <w:rPr>
                <w:rFonts w:ascii="Times New Roman" w:hAnsi="Times New Roman" w:cs="Times New Roman"/>
                <w:sz w:val="26"/>
                <w:szCs w:val="26"/>
              </w:rPr>
            </w:pPr>
          </w:p>
          <w:p w14:paraId="069D05FB" w14:textId="77777777" w:rsidR="00691C60" w:rsidRPr="00691C60" w:rsidRDefault="00691C60" w:rsidP="00691C60">
            <w:pPr>
              <w:rPr>
                <w:rFonts w:ascii="Times New Roman" w:hAnsi="Times New Roman" w:cs="Times New Roman"/>
                <w:sz w:val="26"/>
                <w:szCs w:val="26"/>
              </w:rPr>
            </w:pPr>
          </w:p>
          <w:p w14:paraId="4F386BB1" w14:textId="77777777" w:rsidR="00691C60" w:rsidRPr="00691C60" w:rsidRDefault="00691C60" w:rsidP="00691C60">
            <w:pPr>
              <w:rPr>
                <w:rFonts w:ascii="Times New Roman" w:hAnsi="Times New Roman" w:cs="Times New Roman"/>
                <w:sz w:val="26"/>
                <w:szCs w:val="26"/>
              </w:rPr>
            </w:pPr>
          </w:p>
          <w:p w14:paraId="023E1EFC" w14:textId="77777777" w:rsidR="00691C60" w:rsidRPr="00691C60" w:rsidRDefault="00691C60" w:rsidP="00691C60">
            <w:pPr>
              <w:rPr>
                <w:rFonts w:ascii="Times New Roman" w:hAnsi="Times New Roman" w:cs="Times New Roman"/>
                <w:sz w:val="26"/>
                <w:szCs w:val="26"/>
              </w:rPr>
            </w:pPr>
          </w:p>
          <w:p w14:paraId="798B7146" w14:textId="77777777" w:rsidR="00691C60" w:rsidRPr="00691C60" w:rsidRDefault="00691C60" w:rsidP="00691C60">
            <w:pPr>
              <w:rPr>
                <w:rFonts w:ascii="Times New Roman" w:hAnsi="Times New Roman" w:cs="Times New Roman"/>
                <w:sz w:val="26"/>
                <w:szCs w:val="26"/>
              </w:rPr>
            </w:pPr>
          </w:p>
          <w:p w14:paraId="20776B57" w14:textId="77777777" w:rsidR="00691C60" w:rsidRPr="00691C60" w:rsidRDefault="00691C60" w:rsidP="00691C60">
            <w:pPr>
              <w:rPr>
                <w:rFonts w:ascii="Times New Roman" w:hAnsi="Times New Roman" w:cs="Times New Roman"/>
                <w:sz w:val="26"/>
                <w:szCs w:val="26"/>
              </w:rPr>
            </w:pPr>
          </w:p>
          <w:p w14:paraId="4513C274" w14:textId="77777777" w:rsidR="00691C60" w:rsidRDefault="00691C60" w:rsidP="00691C60">
            <w:pPr>
              <w:rPr>
                <w:rFonts w:ascii="Times New Roman" w:hAnsi="Times New Roman" w:cs="Times New Roman"/>
                <w:sz w:val="26"/>
                <w:szCs w:val="26"/>
              </w:rPr>
            </w:pPr>
          </w:p>
          <w:p w14:paraId="00F84384" w14:textId="77777777" w:rsidR="00691C60" w:rsidRPr="00691C60" w:rsidRDefault="00691C60" w:rsidP="00691C60">
            <w:pPr>
              <w:rPr>
                <w:rFonts w:ascii="Times New Roman" w:hAnsi="Times New Roman" w:cs="Times New Roman"/>
                <w:sz w:val="26"/>
                <w:szCs w:val="26"/>
              </w:rPr>
            </w:pPr>
          </w:p>
          <w:p w14:paraId="536142AF" w14:textId="77777777" w:rsidR="00691C60" w:rsidRDefault="00691C60" w:rsidP="00691C60">
            <w:pPr>
              <w:rPr>
                <w:rFonts w:ascii="Times New Roman" w:hAnsi="Times New Roman" w:cs="Times New Roman"/>
                <w:sz w:val="26"/>
                <w:szCs w:val="26"/>
              </w:rPr>
            </w:pPr>
          </w:p>
          <w:p w14:paraId="478DD4CF" w14:textId="77777777" w:rsidR="00691C60" w:rsidRDefault="00691C60" w:rsidP="00691C60">
            <w:pPr>
              <w:rPr>
                <w:rFonts w:ascii="Times New Roman" w:hAnsi="Times New Roman" w:cs="Times New Roman"/>
                <w:sz w:val="26"/>
                <w:szCs w:val="26"/>
              </w:rPr>
            </w:pPr>
          </w:p>
          <w:p w14:paraId="0ED7D2B6" w14:textId="77777777" w:rsidR="00691C60" w:rsidRDefault="00691C60" w:rsidP="00691C60">
            <w:pPr>
              <w:rPr>
                <w:rFonts w:ascii="Times New Roman" w:hAnsi="Times New Roman" w:cs="Times New Roman"/>
                <w:sz w:val="26"/>
                <w:szCs w:val="26"/>
              </w:rPr>
            </w:pPr>
          </w:p>
          <w:p w14:paraId="1364CCA9" w14:textId="77777777" w:rsidR="00691C60" w:rsidRDefault="00691C60" w:rsidP="00691C60">
            <w:pPr>
              <w:rPr>
                <w:rFonts w:ascii="Times New Roman" w:hAnsi="Times New Roman" w:cs="Times New Roman"/>
                <w:sz w:val="26"/>
                <w:szCs w:val="26"/>
              </w:rPr>
            </w:pPr>
          </w:p>
          <w:p w14:paraId="776022A3" w14:textId="77777777" w:rsidR="00691C60" w:rsidRDefault="00691C60" w:rsidP="00691C60">
            <w:pPr>
              <w:rPr>
                <w:rFonts w:ascii="Times New Roman" w:hAnsi="Times New Roman" w:cs="Times New Roman"/>
                <w:sz w:val="26"/>
                <w:szCs w:val="26"/>
              </w:rPr>
            </w:pPr>
          </w:p>
          <w:p w14:paraId="13A9B163" w14:textId="77777777" w:rsidR="00691C60" w:rsidRDefault="00691C60" w:rsidP="00691C60">
            <w:pPr>
              <w:rPr>
                <w:rFonts w:ascii="Times New Roman" w:hAnsi="Times New Roman" w:cs="Times New Roman"/>
                <w:sz w:val="26"/>
                <w:szCs w:val="26"/>
              </w:rPr>
            </w:pPr>
          </w:p>
          <w:p w14:paraId="53B083F4" w14:textId="77777777" w:rsidR="00691C60" w:rsidRDefault="00691C60" w:rsidP="00691C60">
            <w:pPr>
              <w:rPr>
                <w:rFonts w:ascii="Times New Roman" w:hAnsi="Times New Roman" w:cs="Times New Roman"/>
                <w:sz w:val="26"/>
                <w:szCs w:val="26"/>
              </w:rPr>
            </w:pPr>
          </w:p>
          <w:p w14:paraId="13B26DA7" w14:textId="77777777" w:rsidR="00691C60" w:rsidRDefault="00691C60" w:rsidP="00691C60">
            <w:pPr>
              <w:rPr>
                <w:rFonts w:ascii="Times New Roman" w:hAnsi="Times New Roman" w:cs="Times New Roman"/>
                <w:sz w:val="26"/>
                <w:szCs w:val="26"/>
              </w:rPr>
            </w:pPr>
          </w:p>
          <w:p w14:paraId="18F5E175" w14:textId="77777777" w:rsidR="00691C60" w:rsidRDefault="00691C60" w:rsidP="00691C60">
            <w:pPr>
              <w:rPr>
                <w:rFonts w:ascii="Times New Roman" w:hAnsi="Times New Roman" w:cs="Times New Roman"/>
                <w:sz w:val="26"/>
                <w:szCs w:val="26"/>
              </w:rPr>
            </w:pPr>
          </w:p>
          <w:p w14:paraId="723FB9A9" w14:textId="77777777" w:rsidR="00691C60" w:rsidRDefault="00691C60" w:rsidP="00691C60">
            <w:pPr>
              <w:rPr>
                <w:rFonts w:ascii="Times New Roman" w:hAnsi="Times New Roman" w:cs="Times New Roman"/>
                <w:sz w:val="26"/>
                <w:szCs w:val="26"/>
              </w:rPr>
            </w:pPr>
          </w:p>
          <w:p w14:paraId="6F2D2542" w14:textId="77777777" w:rsidR="00691C60" w:rsidRDefault="00691C60" w:rsidP="00691C60">
            <w:pPr>
              <w:rPr>
                <w:rFonts w:ascii="Times New Roman" w:hAnsi="Times New Roman" w:cs="Times New Roman"/>
                <w:sz w:val="26"/>
                <w:szCs w:val="26"/>
              </w:rPr>
            </w:pPr>
          </w:p>
          <w:p w14:paraId="53A58BA6" w14:textId="77777777" w:rsidR="007615F6" w:rsidRDefault="007615F6" w:rsidP="00691C60">
            <w:pPr>
              <w:rPr>
                <w:rFonts w:ascii="Times New Roman" w:hAnsi="Times New Roman" w:cs="Times New Roman"/>
                <w:sz w:val="26"/>
                <w:szCs w:val="26"/>
              </w:rPr>
            </w:pPr>
          </w:p>
          <w:p w14:paraId="2A83578C" w14:textId="77777777" w:rsidR="007615F6" w:rsidRDefault="007615F6" w:rsidP="00691C60">
            <w:pPr>
              <w:rPr>
                <w:rFonts w:ascii="Times New Roman" w:hAnsi="Times New Roman" w:cs="Times New Roman"/>
                <w:sz w:val="26"/>
                <w:szCs w:val="26"/>
              </w:rPr>
            </w:pPr>
          </w:p>
          <w:p w14:paraId="3A6418CF" w14:textId="260EF289" w:rsidR="007615F6" w:rsidRDefault="0064555F" w:rsidP="00691C60">
            <w:pPr>
              <w:rPr>
                <w:rFonts w:ascii="Times New Roman" w:hAnsi="Times New Roman" w:cs="Times New Roman"/>
                <w:sz w:val="26"/>
                <w:szCs w:val="26"/>
                <w:lang w:val="nl-NL"/>
              </w:rPr>
            </w:pPr>
            <w:r>
              <w:rPr>
                <w:rFonts w:ascii="Times New Roman" w:hAnsi="Times New Roman" w:cs="Times New Roman"/>
                <w:sz w:val="26"/>
                <w:szCs w:val="26"/>
              </w:rPr>
              <w:t xml:space="preserve">e) </w:t>
            </w:r>
            <w:r>
              <w:rPr>
                <w:rFonts w:ascii="Times New Roman" w:hAnsi="Times New Roman" w:cs="Times New Roman"/>
                <w:sz w:val="26"/>
                <w:szCs w:val="26"/>
                <w:lang w:val="nl-NL"/>
              </w:rPr>
              <w:t xml:space="preserve">Tiếp nhận và xử lý </w:t>
            </w:r>
            <w:r w:rsidRPr="0064555F">
              <w:rPr>
                <w:rFonts w:ascii="Times New Roman" w:hAnsi="Times New Roman" w:cs="Times New Roman"/>
                <w:b/>
                <w:bCs/>
                <w:sz w:val="26"/>
                <w:szCs w:val="26"/>
                <w:lang w:val="nl-NL"/>
              </w:rPr>
              <w:t>đơn khiếu nại, đơn tố cáo, đơn kiến nghị, phản ánh</w:t>
            </w:r>
            <w:r>
              <w:rPr>
                <w:rFonts w:ascii="Times New Roman" w:hAnsi="Times New Roman" w:cs="Times New Roman"/>
                <w:sz w:val="26"/>
                <w:szCs w:val="26"/>
                <w:lang w:val="nl-NL"/>
              </w:rPr>
              <w:t xml:space="preserve"> (nếu có)</w:t>
            </w:r>
            <w:r w:rsidR="0087651A">
              <w:rPr>
                <w:rFonts w:ascii="Times New Roman" w:hAnsi="Times New Roman" w:cs="Times New Roman"/>
                <w:sz w:val="26"/>
                <w:szCs w:val="26"/>
                <w:lang w:val="nl-NL"/>
              </w:rPr>
              <w:t>.</w:t>
            </w:r>
          </w:p>
          <w:p w14:paraId="235729E4" w14:textId="599F73C7" w:rsidR="0064555F" w:rsidRDefault="0064555F" w:rsidP="00691C60">
            <w:pPr>
              <w:rPr>
                <w:rFonts w:ascii="Times New Roman" w:hAnsi="Times New Roman" w:cs="Times New Roman"/>
                <w:sz w:val="26"/>
                <w:szCs w:val="26"/>
              </w:rPr>
            </w:pPr>
            <w:r>
              <w:rPr>
                <w:rFonts w:ascii="Times New Roman" w:hAnsi="Times New Roman" w:cs="Times New Roman"/>
                <w:sz w:val="26"/>
                <w:szCs w:val="26"/>
              </w:rPr>
              <w:t>3. …</w:t>
            </w:r>
          </w:p>
          <w:p w14:paraId="20760E31" w14:textId="77777777" w:rsidR="007615F6" w:rsidRDefault="007615F6" w:rsidP="00691C60">
            <w:pPr>
              <w:rPr>
                <w:rFonts w:ascii="Times New Roman" w:hAnsi="Times New Roman" w:cs="Times New Roman"/>
                <w:sz w:val="26"/>
                <w:szCs w:val="26"/>
              </w:rPr>
            </w:pPr>
          </w:p>
          <w:p w14:paraId="02CBE9AD" w14:textId="77777777" w:rsidR="007615F6" w:rsidRDefault="007615F6" w:rsidP="00691C60">
            <w:pPr>
              <w:rPr>
                <w:rFonts w:ascii="Times New Roman" w:hAnsi="Times New Roman" w:cs="Times New Roman"/>
                <w:sz w:val="26"/>
                <w:szCs w:val="26"/>
              </w:rPr>
            </w:pPr>
          </w:p>
          <w:p w14:paraId="46346785" w14:textId="77777777" w:rsidR="007615F6" w:rsidRDefault="007615F6" w:rsidP="00691C60">
            <w:pPr>
              <w:rPr>
                <w:rFonts w:ascii="Times New Roman" w:hAnsi="Times New Roman" w:cs="Times New Roman"/>
                <w:sz w:val="26"/>
                <w:szCs w:val="26"/>
              </w:rPr>
            </w:pPr>
          </w:p>
          <w:p w14:paraId="7A90C613" w14:textId="77777777" w:rsidR="007615F6" w:rsidRDefault="007615F6" w:rsidP="00691C60">
            <w:pPr>
              <w:rPr>
                <w:rFonts w:ascii="Times New Roman" w:hAnsi="Times New Roman" w:cs="Times New Roman"/>
                <w:sz w:val="26"/>
                <w:szCs w:val="26"/>
              </w:rPr>
            </w:pPr>
          </w:p>
          <w:p w14:paraId="4554A04D" w14:textId="77777777" w:rsidR="00691C60" w:rsidRDefault="00691C60" w:rsidP="00691C60">
            <w:pPr>
              <w:rPr>
                <w:rFonts w:ascii="Times New Roman" w:hAnsi="Times New Roman" w:cs="Times New Roman"/>
                <w:sz w:val="26"/>
                <w:szCs w:val="26"/>
              </w:rPr>
            </w:pPr>
          </w:p>
          <w:p w14:paraId="282155B3" w14:textId="3DB839DD" w:rsidR="000C01B5" w:rsidRPr="002E2C92" w:rsidRDefault="000C01B5" w:rsidP="000C01B5">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b) Đề nghị </w:t>
            </w:r>
            <w:r w:rsidRPr="002E2C92">
              <w:rPr>
                <w:rFonts w:ascii="Times New Roman" w:hAnsi="Times New Roman" w:cs="Times New Roman"/>
                <w:sz w:val="26"/>
                <w:szCs w:val="26"/>
                <w:lang w:val="nl-NL"/>
              </w:rPr>
              <w:t xml:space="preserve">tác giả công trình hoặc </w:t>
            </w:r>
            <w:r w:rsidRPr="002E2C92">
              <w:rPr>
                <w:rFonts w:ascii="Times New Roman" w:hAnsi="Times New Roman" w:cs="Times New Roman"/>
                <w:bCs/>
                <w:sz w:val="26"/>
                <w:szCs w:val="26"/>
                <w:lang w:val="nl-NL"/>
              </w:rPr>
              <w:t>tổ chức, cá nhân liên quan</w:t>
            </w:r>
            <w:r>
              <w:rPr>
                <w:rFonts w:ascii="Times New Roman" w:hAnsi="Times New Roman" w:cs="Times New Roman"/>
                <w:bCs/>
                <w:sz w:val="26"/>
                <w:szCs w:val="26"/>
                <w:lang w:val="nl-NL"/>
              </w:rPr>
              <w:t xml:space="preserve"> </w:t>
            </w:r>
            <w:r w:rsidRPr="002E2C92">
              <w:rPr>
                <w:rFonts w:ascii="Times New Roman" w:hAnsi="Times New Roman" w:cs="Times New Roman"/>
                <w:bCs/>
                <w:sz w:val="26"/>
                <w:szCs w:val="26"/>
                <w:lang w:val="nl-NL"/>
              </w:rPr>
              <w:t>hoàn thiện hồ sơ đề nghị xét tặng giải thưởng</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t>theo góp ý của Hội đồng xét tặng giải thưởng cấp cơ sở nếu công trình được đề nghị xét thưởng ở cấp tiếp theo;</w:t>
            </w:r>
          </w:p>
          <w:p w14:paraId="0DE09FC1" w14:textId="5408F33B" w:rsidR="00691C60" w:rsidRPr="00691C60" w:rsidRDefault="0064555F" w:rsidP="00691C60">
            <w:pPr>
              <w:rPr>
                <w:rFonts w:ascii="Times New Roman" w:hAnsi="Times New Roman" w:cs="Times New Roman"/>
                <w:sz w:val="26"/>
                <w:szCs w:val="26"/>
              </w:rPr>
            </w:pPr>
            <w:r>
              <w:rPr>
                <w:rFonts w:ascii="Times New Roman" w:hAnsi="Times New Roman" w:cs="Times New Roman"/>
                <w:sz w:val="26"/>
                <w:szCs w:val="26"/>
              </w:rPr>
              <w:t>…</w:t>
            </w:r>
          </w:p>
        </w:tc>
        <w:tc>
          <w:tcPr>
            <w:tcW w:w="2430" w:type="dxa"/>
          </w:tcPr>
          <w:p w14:paraId="592BF0B6" w14:textId="77777777" w:rsidR="00106297" w:rsidRPr="002E2C92" w:rsidRDefault="00106297" w:rsidP="00F33732">
            <w:pPr>
              <w:spacing w:after="160" w:line="259" w:lineRule="auto"/>
              <w:rPr>
                <w:rFonts w:ascii="Times New Roman" w:hAnsi="Times New Roman" w:cs="Times New Roman"/>
                <w:b/>
                <w:sz w:val="26"/>
                <w:szCs w:val="26"/>
                <w:lang w:val="nl-NL"/>
              </w:rPr>
            </w:pPr>
          </w:p>
          <w:p w14:paraId="4AAF1DDC" w14:textId="62B644DA" w:rsidR="003427E5" w:rsidRPr="002E2C92" w:rsidRDefault="003427E5" w:rsidP="00F33732">
            <w:pPr>
              <w:spacing w:after="160" w:line="259" w:lineRule="auto"/>
              <w:rPr>
                <w:rFonts w:ascii="Times New Roman" w:hAnsi="Times New Roman" w:cs="Times New Roman"/>
                <w:bCs/>
                <w:sz w:val="26"/>
                <w:szCs w:val="26"/>
                <w:lang w:val="nl-NL"/>
              </w:rPr>
            </w:pPr>
          </w:p>
          <w:p w14:paraId="474DF67E" w14:textId="77777777" w:rsidR="00110802" w:rsidRPr="002E2C92" w:rsidRDefault="00110802" w:rsidP="00F33732">
            <w:pPr>
              <w:spacing w:after="160" w:line="259" w:lineRule="auto"/>
              <w:rPr>
                <w:rFonts w:ascii="Times New Roman" w:hAnsi="Times New Roman" w:cs="Times New Roman"/>
                <w:bCs/>
                <w:sz w:val="26"/>
                <w:szCs w:val="26"/>
                <w:lang w:val="nl-NL"/>
              </w:rPr>
            </w:pPr>
          </w:p>
          <w:p w14:paraId="3F4D18B3" w14:textId="77777777" w:rsidR="00110802" w:rsidRPr="002E2C92" w:rsidRDefault="00110802" w:rsidP="00F33732">
            <w:pPr>
              <w:spacing w:after="160" w:line="259" w:lineRule="auto"/>
              <w:rPr>
                <w:rFonts w:ascii="Times New Roman" w:hAnsi="Times New Roman" w:cs="Times New Roman"/>
                <w:bCs/>
                <w:sz w:val="26"/>
                <w:szCs w:val="26"/>
                <w:lang w:val="nl-NL"/>
              </w:rPr>
            </w:pPr>
          </w:p>
          <w:p w14:paraId="14F1BFBB" w14:textId="19551B23" w:rsidR="006E6D3E" w:rsidRPr="002E2C92" w:rsidRDefault="006E6D3E" w:rsidP="00F33732">
            <w:pPr>
              <w:spacing w:after="160" w:line="259" w:lineRule="auto"/>
              <w:rPr>
                <w:rFonts w:ascii="Times New Roman" w:hAnsi="Times New Roman" w:cs="Times New Roman"/>
                <w:bCs/>
                <w:sz w:val="26"/>
                <w:szCs w:val="26"/>
                <w:lang w:val="nl-NL"/>
              </w:rPr>
            </w:pPr>
          </w:p>
          <w:p w14:paraId="70FEDC03" w14:textId="7C4B582C" w:rsidR="006E6D3E" w:rsidRPr="002E2C92" w:rsidRDefault="006E6D3E" w:rsidP="00F33732">
            <w:pPr>
              <w:spacing w:after="160" w:line="259" w:lineRule="auto"/>
              <w:rPr>
                <w:rFonts w:ascii="Times New Roman" w:hAnsi="Times New Roman" w:cs="Times New Roman"/>
                <w:bCs/>
                <w:sz w:val="26"/>
                <w:szCs w:val="26"/>
                <w:lang w:val="nl-NL"/>
              </w:rPr>
            </w:pPr>
          </w:p>
          <w:p w14:paraId="71827E34" w14:textId="36307239" w:rsidR="006E6D3E" w:rsidRPr="002E2C92" w:rsidRDefault="006E6D3E" w:rsidP="00F33732">
            <w:pPr>
              <w:spacing w:after="160" w:line="259" w:lineRule="auto"/>
              <w:rPr>
                <w:rFonts w:ascii="Times New Roman" w:hAnsi="Times New Roman" w:cs="Times New Roman"/>
                <w:bCs/>
                <w:sz w:val="26"/>
                <w:szCs w:val="26"/>
                <w:lang w:val="nl-NL"/>
              </w:rPr>
            </w:pPr>
          </w:p>
          <w:p w14:paraId="7B9ACCBF" w14:textId="7CADA5A2" w:rsidR="006E6D3E" w:rsidRPr="002E2C92" w:rsidRDefault="006E6D3E" w:rsidP="00F33732">
            <w:pPr>
              <w:spacing w:after="160" w:line="259" w:lineRule="auto"/>
              <w:rPr>
                <w:rFonts w:ascii="Times New Roman" w:hAnsi="Times New Roman" w:cs="Times New Roman"/>
                <w:bCs/>
                <w:sz w:val="26"/>
                <w:szCs w:val="26"/>
                <w:lang w:val="nl-NL"/>
              </w:rPr>
            </w:pPr>
          </w:p>
          <w:p w14:paraId="2CB82792" w14:textId="2FD2DF49" w:rsidR="006E6D3E" w:rsidRPr="002E2C92" w:rsidRDefault="006E6D3E" w:rsidP="00F33732">
            <w:pPr>
              <w:spacing w:after="160" w:line="259" w:lineRule="auto"/>
              <w:rPr>
                <w:rFonts w:ascii="Times New Roman" w:hAnsi="Times New Roman" w:cs="Times New Roman"/>
                <w:bCs/>
                <w:sz w:val="26"/>
                <w:szCs w:val="26"/>
                <w:lang w:val="nl-NL"/>
              </w:rPr>
            </w:pPr>
          </w:p>
          <w:p w14:paraId="47CCC5CA" w14:textId="15CCC129" w:rsidR="006E6D3E" w:rsidRPr="002E2C92" w:rsidRDefault="006E6D3E" w:rsidP="00F33732">
            <w:pPr>
              <w:spacing w:after="160" w:line="259" w:lineRule="auto"/>
              <w:rPr>
                <w:rFonts w:ascii="Times New Roman" w:hAnsi="Times New Roman" w:cs="Times New Roman"/>
                <w:bCs/>
                <w:sz w:val="26"/>
                <w:szCs w:val="26"/>
                <w:lang w:val="nl-NL"/>
              </w:rPr>
            </w:pPr>
          </w:p>
          <w:p w14:paraId="09C99BB0" w14:textId="77777777" w:rsidR="00BA4E87" w:rsidRPr="002E2C92" w:rsidRDefault="00BA4E87" w:rsidP="00F33732">
            <w:pPr>
              <w:spacing w:after="160" w:line="259" w:lineRule="auto"/>
              <w:rPr>
                <w:rFonts w:ascii="Times New Roman" w:hAnsi="Times New Roman" w:cs="Times New Roman"/>
                <w:bCs/>
                <w:sz w:val="26"/>
                <w:szCs w:val="26"/>
                <w:lang w:val="nl-NL"/>
              </w:rPr>
            </w:pPr>
          </w:p>
          <w:p w14:paraId="707022C9" w14:textId="2FAE9755" w:rsidR="007228F6" w:rsidRPr="002E2C92" w:rsidRDefault="003427E5" w:rsidP="00F33732">
            <w:pPr>
              <w:spacing w:after="160" w:line="259" w:lineRule="auto"/>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Hồ sơ quy định nộp bản </w:t>
            </w:r>
            <w:r w:rsidR="00E368DA" w:rsidRPr="002E2C92">
              <w:rPr>
                <w:rFonts w:ascii="Times New Roman" w:hAnsi="Times New Roman" w:cs="Times New Roman"/>
                <w:bCs/>
                <w:sz w:val="26"/>
                <w:szCs w:val="26"/>
                <w:lang w:val="nl-NL"/>
              </w:rPr>
              <w:t>chính</w:t>
            </w:r>
            <w:r w:rsidRPr="002E2C92">
              <w:rPr>
                <w:rFonts w:ascii="Times New Roman" w:hAnsi="Times New Roman" w:cs="Times New Roman"/>
                <w:bCs/>
                <w:sz w:val="26"/>
                <w:szCs w:val="26"/>
                <w:lang w:val="nl-NL"/>
              </w:rPr>
              <w:t xml:space="preserve"> để phù hợp với khoản 4 Điều 84 Luật TĐKT 2022 </w:t>
            </w:r>
          </w:p>
          <w:p w14:paraId="4EE5F862" w14:textId="77777777" w:rsidR="007228F6" w:rsidRPr="002E2C92" w:rsidRDefault="007228F6" w:rsidP="00F33732">
            <w:pPr>
              <w:spacing w:after="160" w:line="259" w:lineRule="auto"/>
              <w:rPr>
                <w:rFonts w:ascii="Times New Roman" w:hAnsi="Times New Roman" w:cs="Times New Roman"/>
                <w:b/>
                <w:sz w:val="26"/>
                <w:szCs w:val="26"/>
                <w:lang w:val="nl-NL"/>
              </w:rPr>
            </w:pPr>
          </w:p>
          <w:p w14:paraId="4D5E5ABF" w14:textId="77777777" w:rsidR="007228F6" w:rsidRPr="002E2C92" w:rsidRDefault="007228F6" w:rsidP="00F33732">
            <w:pPr>
              <w:spacing w:after="160" w:line="259" w:lineRule="auto"/>
              <w:rPr>
                <w:rFonts w:ascii="Times New Roman" w:hAnsi="Times New Roman" w:cs="Times New Roman"/>
                <w:b/>
                <w:sz w:val="26"/>
                <w:szCs w:val="26"/>
                <w:lang w:val="nl-NL"/>
              </w:rPr>
            </w:pPr>
          </w:p>
          <w:p w14:paraId="319CDF79" w14:textId="77777777" w:rsidR="007228F6" w:rsidRPr="002E2C92" w:rsidRDefault="007228F6" w:rsidP="00F33732">
            <w:pPr>
              <w:spacing w:after="160" w:line="259" w:lineRule="auto"/>
              <w:rPr>
                <w:rFonts w:ascii="Times New Roman" w:hAnsi="Times New Roman" w:cs="Times New Roman"/>
                <w:b/>
                <w:sz w:val="26"/>
                <w:szCs w:val="26"/>
                <w:lang w:val="nl-NL"/>
              </w:rPr>
            </w:pPr>
          </w:p>
          <w:p w14:paraId="31BC6978" w14:textId="77777777" w:rsidR="007228F6" w:rsidRPr="002E2C92" w:rsidRDefault="007228F6" w:rsidP="00F33732">
            <w:pPr>
              <w:spacing w:after="160" w:line="259" w:lineRule="auto"/>
              <w:rPr>
                <w:rFonts w:ascii="Times New Roman" w:hAnsi="Times New Roman" w:cs="Times New Roman"/>
                <w:b/>
                <w:sz w:val="26"/>
                <w:szCs w:val="26"/>
                <w:lang w:val="nl-NL"/>
              </w:rPr>
            </w:pPr>
          </w:p>
          <w:p w14:paraId="0265D3E9" w14:textId="77777777" w:rsidR="007228F6" w:rsidRPr="002E2C92" w:rsidRDefault="007228F6" w:rsidP="00F33732">
            <w:pPr>
              <w:spacing w:after="160" w:line="259" w:lineRule="auto"/>
              <w:rPr>
                <w:rFonts w:ascii="Times New Roman" w:hAnsi="Times New Roman" w:cs="Times New Roman"/>
                <w:b/>
                <w:sz w:val="26"/>
                <w:szCs w:val="26"/>
                <w:lang w:val="nl-NL"/>
              </w:rPr>
            </w:pPr>
          </w:p>
          <w:p w14:paraId="09409FCB" w14:textId="77777777" w:rsidR="007228F6" w:rsidRPr="002E2C92" w:rsidRDefault="007228F6" w:rsidP="00F33732">
            <w:pPr>
              <w:spacing w:after="160" w:line="259" w:lineRule="auto"/>
              <w:rPr>
                <w:rFonts w:ascii="Times New Roman" w:hAnsi="Times New Roman" w:cs="Times New Roman"/>
                <w:b/>
                <w:sz w:val="26"/>
                <w:szCs w:val="26"/>
                <w:lang w:val="nl-NL"/>
              </w:rPr>
            </w:pPr>
          </w:p>
          <w:p w14:paraId="79710246" w14:textId="77777777" w:rsidR="007228F6" w:rsidRPr="002E2C92" w:rsidRDefault="007228F6" w:rsidP="00F33732">
            <w:pPr>
              <w:spacing w:after="160" w:line="259" w:lineRule="auto"/>
              <w:rPr>
                <w:rFonts w:ascii="Times New Roman" w:hAnsi="Times New Roman" w:cs="Times New Roman"/>
                <w:b/>
                <w:sz w:val="26"/>
                <w:szCs w:val="26"/>
                <w:lang w:val="nl-NL"/>
              </w:rPr>
            </w:pPr>
          </w:p>
          <w:p w14:paraId="34B25C23" w14:textId="77777777" w:rsidR="007228F6" w:rsidRPr="002E2C92" w:rsidRDefault="007228F6" w:rsidP="00F33732">
            <w:pPr>
              <w:spacing w:after="160" w:line="259" w:lineRule="auto"/>
              <w:rPr>
                <w:rFonts w:ascii="Times New Roman" w:hAnsi="Times New Roman" w:cs="Times New Roman"/>
                <w:b/>
                <w:sz w:val="26"/>
                <w:szCs w:val="26"/>
                <w:lang w:val="nl-NL"/>
              </w:rPr>
            </w:pPr>
          </w:p>
          <w:p w14:paraId="7837A7D1" w14:textId="77777777" w:rsidR="007228F6" w:rsidRDefault="007228F6" w:rsidP="00F33732">
            <w:pPr>
              <w:spacing w:after="160" w:line="259" w:lineRule="auto"/>
              <w:rPr>
                <w:rFonts w:ascii="Times New Roman" w:hAnsi="Times New Roman" w:cs="Times New Roman"/>
                <w:bCs/>
                <w:sz w:val="26"/>
                <w:szCs w:val="26"/>
                <w:lang w:val="nl-NL"/>
              </w:rPr>
            </w:pPr>
          </w:p>
          <w:p w14:paraId="1E2FD0F3" w14:textId="77777777" w:rsidR="000C01B5" w:rsidRDefault="000C01B5" w:rsidP="00F33732">
            <w:pPr>
              <w:spacing w:after="160" w:line="259" w:lineRule="auto"/>
              <w:rPr>
                <w:rFonts w:ascii="Times New Roman" w:hAnsi="Times New Roman" w:cs="Times New Roman"/>
                <w:bCs/>
                <w:sz w:val="26"/>
                <w:szCs w:val="26"/>
                <w:lang w:val="nl-NL"/>
              </w:rPr>
            </w:pPr>
          </w:p>
          <w:p w14:paraId="77D6A65C" w14:textId="77777777" w:rsidR="000C01B5" w:rsidRDefault="000C01B5" w:rsidP="00F33732">
            <w:pPr>
              <w:spacing w:after="160" w:line="259" w:lineRule="auto"/>
              <w:rPr>
                <w:rFonts w:ascii="Times New Roman" w:hAnsi="Times New Roman" w:cs="Times New Roman"/>
                <w:bCs/>
                <w:sz w:val="26"/>
                <w:szCs w:val="26"/>
                <w:lang w:val="nl-NL"/>
              </w:rPr>
            </w:pPr>
          </w:p>
          <w:p w14:paraId="5409321F" w14:textId="77777777" w:rsidR="000C01B5" w:rsidRDefault="000C01B5" w:rsidP="00F33732">
            <w:pPr>
              <w:spacing w:after="160" w:line="259" w:lineRule="auto"/>
              <w:rPr>
                <w:rFonts w:ascii="Times New Roman" w:hAnsi="Times New Roman" w:cs="Times New Roman"/>
                <w:bCs/>
                <w:sz w:val="26"/>
                <w:szCs w:val="26"/>
                <w:lang w:val="nl-NL"/>
              </w:rPr>
            </w:pPr>
          </w:p>
          <w:p w14:paraId="1C42C944" w14:textId="77777777" w:rsidR="000C01B5" w:rsidRDefault="000C01B5" w:rsidP="00F33732">
            <w:pPr>
              <w:spacing w:after="160" w:line="259" w:lineRule="auto"/>
              <w:rPr>
                <w:rFonts w:ascii="Times New Roman" w:hAnsi="Times New Roman" w:cs="Times New Roman"/>
                <w:bCs/>
                <w:sz w:val="26"/>
                <w:szCs w:val="26"/>
                <w:lang w:val="nl-NL"/>
              </w:rPr>
            </w:pPr>
          </w:p>
          <w:p w14:paraId="4F19CF7C" w14:textId="77777777" w:rsidR="000C01B5" w:rsidRDefault="000C01B5" w:rsidP="00F33732">
            <w:pPr>
              <w:spacing w:after="160" w:line="259" w:lineRule="auto"/>
              <w:rPr>
                <w:rFonts w:ascii="Times New Roman" w:hAnsi="Times New Roman" w:cs="Times New Roman"/>
                <w:bCs/>
                <w:sz w:val="26"/>
                <w:szCs w:val="26"/>
                <w:lang w:val="nl-NL"/>
              </w:rPr>
            </w:pPr>
          </w:p>
          <w:p w14:paraId="3A9F8C27" w14:textId="77777777" w:rsidR="000C01B5" w:rsidRDefault="000C01B5" w:rsidP="00F33732">
            <w:pPr>
              <w:spacing w:after="160" w:line="259" w:lineRule="auto"/>
              <w:rPr>
                <w:rFonts w:ascii="Times New Roman" w:hAnsi="Times New Roman" w:cs="Times New Roman"/>
                <w:bCs/>
                <w:sz w:val="26"/>
                <w:szCs w:val="26"/>
                <w:lang w:val="nl-NL"/>
              </w:rPr>
            </w:pPr>
          </w:p>
          <w:p w14:paraId="7DF8A7FB" w14:textId="77777777" w:rsidR="000C01B5" w:rsidRDefault="000C01B5" w:rsidP="00F33732">
            <w:pPr>
              <w:spacing w:after="160" w:line="259" w:lineRule="auto"/>
              <w:rPr>
                <w:rFonts w:ascii="Times New Roman" w:hAnsi="Times New Roman" w:cs="Times New Roman"/>
                <w:bCs/>
                <w:sz w:val="26"/>
                <w:szCs w:val="26"/>
                <w:lang w:val="nl-NL"/>
              </w:rPr>
            </w:pPr>
          </w:p>
          <w:p w14:paraId="1275A52F" w14:textId="77777777" w:rsidR="000C01B5" w:rsidRDefault="000C01B5" w:rsidP="00F33732">
            <w:pPr>
              <w:spacing w:after="160" w:line="259" w:lineRule="auto"/>
              <w:rPr>
                <w:rFonts w:ascii="Times New Roman" w:hAnsi="Times New Roman" w:cs="Times New Roman"/>
                <w:bCs/>
                <w:sz w:val="26"/>
                <w:szCs w:val="26"/>
                <w:lang w:val="nl-NL"/>
              </w:rPr>
            </w:pPr>
          </w:p>
          <w:p w14:paraId="53B465C4" w14:textId="77777777" w:rsidR="000C01B5" w:rsidRDefault="000C01B5" w:rsidP="00F33732">
            <w:pPr>
              <w:spacing w:after="160" w:line="259" w:lineRule="auto"/>
              <w:rPr>
                <w:rFonts w:ascii="Times New Roman" w:hAnsi="Times New Roman" w:cs="Times New Roman"/>
                <w:bCs/>
                <w:sz w:val="26"/>
                <w:szCs w:val="26"/>
                <w:lang w:val="nl-NL"/>
              </w:rPr>
            </w:pPr>
          </w:p>
          <w:p w14:paraId="7F60218E" w14:textId="77777777" w:rsidR="000C01B5" w:rsidRDefault="000C01B5" w:rsidP="00F33732">
            <w:pPr>
              <w:spacing w:after="160" w:line="259" w:lineRule="auto"/>
              <w:rPr>
                <w:rFonts w:ascii="Times New Roman" w:hAnsi="Times New Roman" w:cs="Times New Roman"/>
                <w:bCs/>
                <w:sz w:val="26"/>
                <w:szCs w:val="26"/>
                <w:lang w:val="nl-NL"/>
              </w:rPr>
            </w:pPr>
          </w:p>
          <w:p w14:paraId="245C4973" w14:textId="77777777" w:rsidR="000C01B5" w:rsidRDefault="000C01B5" w:rsidP="00F33732">
            <w:pPr>
              <w:spacing w:after="160" w:line="259" w:lineRule="auto"/>
              <w:rPr>
                <w:rFonts w:ascii="Times New Roman" w:hAnsi="Times New Roman" w:cs="Times New Roman"/>
                <w:bCs/>
                <w:sz w:val="26"/>
                <w:szCs w:val="26"/>
                <w:lang w:val="nl-NL"/>
              </w:rPr>
            </w:pPr>
          </w:p>
          <w:p w14:paraId="0D20C3E6" w14:textId="77777777" w:rsidR="000C01B5" w:rsidRDefault="000C01B5" w:rsidP="00F33732">
            <w:pPr>
              <w:spacing w:after="160" w:line="259" w:lineRule="auto"/>
              <w:rPr>
                <w:rFonts w:ascii="Times New Roman" w:hAnsi="Times New Roman" w:cs="Times New Roman"/>
                <w:bCs/>
                <w:sz w:val="26"/>
                <w:szCs w:val="26"/>
                <w:lang w:val="nl-NL"/>
              </w:rPr>
            </w:pPr>
          </w:p>
          <w:p w14:paraId="787090FF" w14:textId="77777777" w:rsidR="000C01B5" w:rsidRDefault="000C01B5" w:rsidP="00F33732">
            <w:pPr>
              <w:spacing w:after="160" w:line="259" w:lineRule="auto"/>
              <w:rPr>
                <w:rFonts w:ascii="Times New Roman" w:hAnsi="Times New Roman" w:cs="Times New Roman"/>
                <w:bCs/>
                <w:sz w:val="26"/>
                <w:szCs w:val="26"/>
                <w:lang w:val="nl-NL"/>
              </w:rPr>
            </w:pPr>
          </w:p>
          <w:p w14:paraId="2FD06B33" w14:textId="77777777" w:rsidR="000C01B5" w:rsidRDefault="000C01B5" w:rsidP="00F33732">
            <w:pPr>
              <w:spacing w:after="160" w:line="259" w:lineRule="auto"/>
              <w:rPr>
                <w:rFonts w:ascii="Times New Roman" w:hAnsi="Times New Roman" w:cs="Times New Roman"/>
                <w:bCs/>
                <w:sz w:val="26"/>
                <w:szCs w:val="26"/>
                <w:lang w:val="nl-NL"/>
              </w:rPr>
            </w:pPr>
          </w:p>
          <w:p w14:paraId="3731FB5F" w14:textId="77777777" w:rsidR="000C01B5" w:rsidRDefault="000C01B5" w:rsidP="00F33732">
            <w:pPr>
              <w:spacing w:after="160" w:line="259" w:lineRule="auto"/>
              <w:rPr>
                <w:rFonts w:ascii="Times New Roman" w:hAnsi="Times New Roman" w:cs="Times New Roman"/>
                <w:bCs/>
                <w:sz w:val="26"/>
                <w:szCs w:val="26"/>
                <w:lang w:val="nl-NL"/>
              </w:rPr>
            </w:pPr>
          </w:p>
          <w:p w14:paraId="0197B12C" w14:textId="7CFF4CA2" w:rsidR="000C01B5" w:rsidRPr="002E2C92" w:rsidRDefault="000C01B5" w:rsidP="00F33732">
            <w:pPr>
              <w:spacing w:after="160" w:line="259" w:lineRule="auto"/>
              <w:rPr>
                <w:rFonts w:ascii="Times New Roman" w:hAnsi="Times New Roman" w:cs="Times New Roman"/>
                <w:bCs/>
                <w:sz w:val="26"/>
                <w:szCs w:val="26"/>
                <w:lang w:val="nl-NL"/>
              </w:rPr>
            </w:pPr>
            <w:r w:rsidRPr="000C01B5">
              <w:rPr>
                <w:rFonts w:ascii="Times New Roman" w:hAnsi="Times New Roman" w:cs="Times New Roman"/>
                <w:bCs/>
                <w:sz w:val="26"/>
                <w:szCs w:val="26"/>
                <w:lang w:val="nl-NL"/>
              </w:rPr>
              <w:t xml:space="preserve">Cơ quan xét tặng GT cấp cơ sở </w:t>
            </w:r>
            <w:r w:rsidR="007615F6">
              <w:rPr>
                <w:rFonts w:ascii="Times New Roman" w:hAnsi="Times New Roman" w:cs="Times New Roman"/>
                <w:bCs/>
                <w:sz w:val="26"/>
                <w:szCs w:val="26"/>
                <w:lang w:val="nl-NL"/>
              </w:rPr>
              <w:t>tự sao lưu hồ sơ</w:t>
            </w:r>
            <w:r w:rsidRPr="000C01B5">
              <w:rPr>
                <w:rFonts w:ascii="Times New Roman" w:hAnsi="Times New Roman" w:cs="Times New Roman"/>
                <w:bCs/>
                <w:sz w:val="26"/>
                <w:szCs w:val="26"/>
                <w:lang w:val="nl-NL"/>
              </w:rPr>
              <w:t xml:space="preserve">, hạn chế </w:t>
            </w:r>
            <w:r w:rsidR="007615F6">
              <w:rPr>
                <w:rFonts w:ascii="Times New Roman" w:hAnsi="Times New Roman" w:cs="Times New Roman"/>
                <w:bCs/>
                <w:sz w:val="26"/>
                <w:szCs w:val="26"/>
                <w:lang w:val="nl-NL"/>
              </w:rPr>
              <w:t xml:space="preserve">phát sinh thủ tục </w:t>
            </w:r>
            <w:r>
              <w:rPr>
                <w:rFonts w:ascii="Times New Roman" w:hAnsi="Times New Roman" w:cs="Times New Roman"/>
                <w:bCs/>
                <w:sz w:val="26"/>
                <w:szCs w:val="26"/>
                <w:lang w:val="nl-NL"/>
              </w:rPr>
              <w:t>cho tác giả công trình</w:t>
            </w:r>
            <w:r w:rsidRPr="000C01B5">
              <w:rPr>
                <w:rFonts w:ascii="Times New Roman" w:hAnsi="Times New Roman" w:cs="Times New Roman"/>
                <w:bCs/>
                <w:sz w:val="26"/>
                <w:szCs w:val="26"/>
                <w:lang w:val="nl-NL"/>
              </w:rPr>
              <w:t>.</w:t>
            </w:r>
          </w:p>
        </w:tc>
      </w:tr>
      <w:tr w:rsidR="002E2C92" w:rsidRPr="002E2C92" w14:paraId="3DA3776F" w14:textId="33748AE6" w:rsidTr="00EA755B">
        <w:tc>
          <w:tcPr>
            <w:tcW w:w="590" w:type="dxa"/>
          </w:tcPr>
          <w:p w14:paraId="3E1DA0B0"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3EDD7959"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19. Thủ tục xét tặng Giải thưởng Hồ Chí Minh và Giải thưởng Nhà nước về khoa học và công nghệ tại Hội đồng xét tặng giải thưởng cấp bộ, ngành, địa phương</w:t>
            </w:r>
          </w:p>
          <w:p w14:paraId="518527D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Hồ sơ đề nghị xét tặng giải thưởng</w:t>
            </w:r>
          </w:p>
          <w:p w14:paraId="21FFAB1E" w14:textId="77777777" w:rsidR="009F6083" w:rsidRPr="002E2C92" w:rsidRDefault="009F6083" w:rsidP="00CD267B">
            <w:pPr>
              <w:spacing w:after="160" w:line="259" w:lineRule="auto"/>
              <w:jc w:val="both"/>
              <w:rPr>
                <w:rFonts w:ascii="Times New Roman" w:hAnsi="Times New Roman" w:cs="Times New Roman"/>
                <w:sz w:val="26"/>
                <w:szCs w:val="26"/>
                <w:lang w:val="nl-NL"/>
              </w:rPr>
            </w:pPr>
          </w:p>
          <w:p w14:paraId="087A4241" w14:textId="77777777" w:rsidR="009F6083" w:rsidRPr="002E2C92" w:rsidRDefault="009F6083" w:rsidP="00CD267B">
            <w:pPr>
              <w:spacing w:after="160" w:line="259" w:lineRule="auto"/>
              <w:jc w:val="both"/>
              <w:rPr>
                <w:rFonts w:ascii="Times New Roman" w:hAnsi="Times New Roman" w:cs="Times New Roman"/>
                <w:sz w:val="26"/>
                <w:szCs w:val="26"/>
                <w:lang w:val="nl-NL"/>
              </w:rPr>
            </w:pPr>
          </w:p>
          <w:p w14:paraId="7C5755FF" w14:textId="7EAD7FDE"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a) Văn bản đề nghị xét tặng giải thưởng (bản chính) của cơ quan, tổ chức trực tiếp quản lý tác giả công trình, Giám đốc Sở Khoa học và Công nghệ hoặc thủ trưởng tổ chức khoa học và công nghệ đề xuất công trình nghiên cứu về Việt Nam của tác giả là người nước ngoài </w:t>
            </w:r>
            <w:r w:rsidRPr="002E2C92">
              <w:rPr>
                <w:rFonts w:ascii="Times New Roman" w:hAnsi="Times New Roman" w:cs="Times New Roman"/>
                <w:i/>
                <w:sz w:val="26"/>
                <w:szCs w:val="26"/>
                <w:lang w:val="nl-NL"/>
              </w:rPr>
              <w:t>(Mẫu CV)</w:t>
            </w:r>
            <w:r w:rsidRPr="002E2C92">
              <w:rPr>
                <w:rFonts w:ascii="Times New Roman" w:hAnsi="Times New Roman" w:cs="Times New Roman"/>
                <w:sz w:val="26"/>
                <w:szCs w:val="26"/>
                <w:lang w:val="nl-NL"/>
              </w:rPr>
              <w:t>.</w:t>
            </w:r>
          </w:p>
          <w:p w14:paraId="3D8B1C7C" w14:textId="13A212BC"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Biên bản họp xét tặng giải thưởng (bản chính) của Hội đồng xét tặng giải thưởng cấp cơ sở.</w:t>
            </w:r>
          </w:p>
          <w:p w14:paraId="1CD09CD6"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Hồ sơ đề nghị xét tặng giải thưởng quy định tại Khoản 1 Điều 18 Nghị định này.</w:t>
            </w:r>
          </w:p>
          <w:p w14:paraId="0A1D84C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Bộ trưởng, Thủ trưởng cơ quan ngang bộ, cơ quan thuộc Chính phủ hoặc cơ quan nhà nước khác ở Trung ương, Chủ tịch Ủy ban nhân dân tỉnh, thành phố trực thuộc Trung ương căn cứ kế hoạch tổ chức xét tặng Giải thưởng của Bộ Khoa học và Công nghệ:</w:t>
            </w:r>
          </w:p>
          <w:p w14:paraId="297B814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Tổ chức hướng dẫn và thông báo thời hạn tiếp nhận hồ sơ đề nghị xét tặng giải thưởng; </w:t>
            </w:r>
          </w:p>
          <w:p w14:paraId="021ABF4F"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Tổ chức tiếp nhận và xử lý hồ sơ đề nghị xét tặng giải thưởng;</w:t>
            </w:r>
          </w:p>
          <w:p w14:paraId="5729F69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Đăng trên cổng thông tin điện tử của bộ, ngành, địa phương danh sách tác giả công trình, tên công trình đề nghị xét tặng giải thưởng trong thời gian thực hiện xét thưởng để lấy ý kiến;</w:t>
            </w:r>
          </w:p>
          <w:p w14:paraId="7FE6D8B9" w14:textId="77777777"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sz w:val="26"/>
                <w:szCs w:val="26"/>
                <w:lang w:val="nl-NL"/>
              </w:rPr>
              <w:t>d) Thành lập Hội đồng xét tặng giải thưởng cấp bộ, ngành, địa phương;</w:t>
            </w:r>
          </w:p>
          <w:p w14:paraId="5615336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đ) Tổ chức họp Hội đồng xét tặng giải thưởng cấp bộ, ngành, địa phương theo quy định; </w:t>
            </w:r>
          </w:p>
          <w:p w14:paraId="0662F77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e) Đăng trên cổng thông tin điện tử của bộ, ngành, địa phương kết quả xét tặng giải thưởng ở Hội đồng xét tặng giải thưởng cấp bộ, ngành, địa phương </w:t>
            </w:r>
            <w:r w:rsidRPr="0006049A">
              <w:rPr>
                <w:rFonts w:ascii="Times New Roman" w:hAnsi="Times New Roman" w:cs="Times New Roman"/>
                <w:i/>
                <w:iCs/>
                <w:sz w:val="26"/>
                <w:szCs w:val="26"/>
                <w:lang w:val="nl-NL"/>
              </w:rPr>
              <w:t>trước khi chuyển hồ sơ đến Bộ Khoa học và công nghệ để tiếp tục xem xét tại Hội đồng xét tặng giải thưởng chuyên ngành cấp nhà nước.</w:t>
            </w:r>
            <w:r w:rsidRPr="002E2C92">
              <w:rPr>
                <w:rFonts w:ascii="Times New Roman" w:hAnsi="Times New Roman" w:cs="Times New Roman"/>
                <w:sz w:val="26"/>
                <w:szCs w:val="26"/>
                <w:lang w:val="nl-NL"/>
              </w:rPr>
              <w:t xml:space="preserve"> Thời gian đăng thông tin trên trang thông tin điện tử ít nhất là 07 ngày làm việc;</w:t>
            </w:r>
          </w:p>
          <w:p w14:paraId="1DBCC81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g) Gửi văn bản đề nghị kèm danh sách và hồ sơ công trình đủ điều kiện, tiêu chuẩn được xét tặng giải thưởng đến Bộ Khoa học và Công nghệ trong thời hạn 05 ngày làm việc kể từ ngày nhận được kết quả từ Hội đồng xét tặng giải thưởng cấp bộ, ngành, địa phương;</w:t>
            </w:r>
          </w:p>
          <w:p w14:paraId="6E5583E8" w14:textId="77777777" w:rsidR="00106297"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h) Tiếp nhận và xử lý khiếu nại, tố cáo (nếu có).</w:t>
            </w:r>
          </w:p>
          <w:p w14:paraId="6709FCEA" w14:textId="77777777" w:rsidR="007936A2" w:rsidRPr="002E2C92" w:rsidRDefault="007936A2" w:rsidP="00CD267B">
            <w:pPr>
              <w:spacing w:after="160" w:line="259" w:lineRule="auto"/>
              <w:jc w:val="both"/>
              <w:rPr>
                <w:rFonts w:ascii="Times New Roman" w:hAnsi="Times New Roman" w:cs="Times New Roman"/>
                <w:sz w:val="26"/>
                <w:szCs w:val="26"/>
                <w:lang w:val="nl-NL"/>
              </w:rPr>
            </w:pPr>
          </w:p>
          <w:p w14:paraId="61B23BC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Trách nhiệm của Hội đồng xét tặng giải thưởng cấp bộ, ngành, địa phương</w:t>
            </w:r>
          </w:p>
          <w:p w14:paraId="0DAC8C6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Xem xét, đánh giá công trình đề nghị xét tặng giải thưởng theo quy định; </w:t>
            </w:r>
          </w:p>
          <w:p w14:paraId="2F93F57C" w14:textId="51D3BF7F"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Đề nghị Thủ trưởng cơ quan, tổ chức</w:t>
            </w:r>
            <w:r w:rsidRPr="002E2C92">
              <w:rPr>
                <w:rFonts w:ascii="Times New Roman" w:hAnsi="Times New Roman" w:cs="Times New Roman"/>
                <w:bCs/>
                <w:sz w:val="26"/>
                <w:szCs w:val="26"/>
                <w:lang w:val="nl-NL"/>
              </w:rPr>
              <w:t xml:space="preserve"> có thẩm quyền q</w:t>
            </w:r>
            <w:r w:rsidRPr="002E2C92">
              <w:rPr>
                <w:rFonts w:ascii="Times New Roman" w:hAnsi="Times New Roman" w:cs="Times New Roman"/>
                <w:sz w:val="26"/>
                <w:szCs w:val="26"/>
                <w:lang w:val="nl-NL"/>
              </w:rPr>
              <w:t xml:space="preserve">uyết định thành lập Hội đồng xét tặng giải thưởng thông báo tới tác giả công trình hoặc </w:t>
            </w:r>
            <w:r w:rsidRPr="002E2C92">
              <w:rPr>
                <w:rFonts w:ascii="Times New Roman" w:hAnsi="Times New Roman" w:cs="Times New Roman"/>
                <w:bCs/>
                <w:sz w:val="26"/>
                <w:szCs w:val="26"/>
                <w:lang w:val="nl-NL"/>
              </w:rPr>
              <w:t>tổ chức, cá nhân liên quan phối hợp, hoàn thiện hồ sơ đề nghị xét tặng giải thưởng</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lastRenderedPageBreak/>
              <w:t>theo góp ý của Hội đồng xét tặng giải thưởng nếu công trình được đề nghị xét thưởng ở cấp tiếp theo;</w:t>
            </w:r>
          </w:p>
          <w:p w14:paraId="11AA5DAD" w14:textId="156B5620"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Gửi danh sách và hồ sơ công trình đủ điều kiện, tiêu chuẩn được xét tặng giải thưởng và được ít nhất 80% tổng số thành viên Hội đồng bỏ phiếu đồng ý đến Bộ trưởng, Thủ trưởng cơ quan ngang bộ, cơ quan thuộc Chính phủ, cơ quan nhà nước khác ở Trung ương, Chủ tịch Ủy ban nhân dân tỉnh, thành phố trực thuộc Trung ương để tiến hành thủ tục tiếp theo trong thời hạn 05 ngày làm việc kể từ ngày có kết quả xét tặng giải thưởng ở Hội đồng xét tặng giải thưởng cấp bộ, ngành, địa phương.</w:t>
            </w:r>
          </w:p>
        </w:tc>
        <w:tc>
          <w:tcPr>
            <w:tcW w:w="6095" w:type="dxa"/>
          </w:tcPr>
          <w:p w14:paraId="181D06E8" w14:textId="283FD921" w:rsidR="009F6083" w:rsidRPr="002E2C92" w:rsidRDefault="009F6083" w:rsidP="009F6083">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lastRenderedPageBreak/>
              <w:t xml:space="preserve">Điều 19. Thủ tục xét tặng Giải thưởng Hồ Chí Minh và Giải thưởng Nhà nước </w:t>
            </w:r>
            <w:r w:rsidRPr="002E2C92">
              <w:rPr>
                <w:rFonts w:ascii="Times New Roman" w:hAnsi="Times New Roman" w:cs="Times New Roman"/>
                <w:b/>
                <w:bCs/>
                <w:sz w:val="26"/>
                <w:szCs w:val="26"/>
                <w:lang w:val="nl-NL"/>
              </w:rPr>
              <w:t>về khoa học và công nghệ</w:t>
            </w:r>
            <w:r w:rsidRPr="002E2C92">
              <w:rPr>
                <w:rFonts w:ascii="Times New Roman" w:hAnsi="Times New Roman" w:cs="Times New Roman"/>
                <w:b/>
                <w:sz w:val="26"/>
                <w:szCs w:val="26"/>
                <w:lang w:val="nl-NL"/>
              </w:rPr>
              <w:t xml:space="preserve"> tại cấp bộ, ngành, địa phương</w:t>
            </w:r>
          </w:p>
          <w:p w14:paraId="2C9E9FB0" w14:textId="77777777" w:rsidR="009F6083" w:rsidRPr="002E2C92" w:rsidRDefault="009F6083" w:rsidP="009F6083">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sz w:val="26"/>
                <w:szCs w:val="26"/>
                <w:lang w:val="nl-NL"/>
              </w:rPr>
              <w:t xml:space="preserve">1. Hồ sơ đề nghị xét tặng giải thưởng </w:t>
            </w:r>
          </w:p>
          <w:p w14:paraId="5C60FF9F" w14:textId="1FA59C4E" w:rsidR="009F6083" w:rsidRPr="0064555F" w:rsidRDefault="009F6083" w:rsidP="009F6083">
            <w:pPr>
              <w:spacing w:after="160" w:line="259" w:lineRule="auto"/>
              <w:jc w:val="both"/>
              <w:rPr>
                <w:rFonts w:ascii="Times New Roman" w:hAnsi="Times New Roman" w:cs="Times New Roman"/>
                <w:b/>
                <w:bCs/>
                <w:sz w:val="26"/>
                <w:szCs w:val="26"/>
                <w:lang w:val="nl-NL"/>
              </w:rPr>
            </w:pPr>
            <w:r w:rsidRPr="0064555F">
              <w:rPr>
                <w:rFonts w:ascii="Times New Roman" w:hAnsi="Times New Roman" w:cs="Times New Roman"/>
                <w:b/>
                <w:bCs/>
                <w:sz w:val="26"/>
                <w:szCs w:val="26"/>
                <w:lang w:val="nl-NL"/>
              </w:rPr>
              <w:t xml:space="preserve">Hồ sơ đề nghị xét tặng </w:t>
            </w:r>
            <w:r w:rsidR="005802A6" w:rsidRPr="0064555F">
              <w:rPr>
                <w:rFonts w:ascii="Times New Roman" w:hAnsi="Times New Roman" w:cs="Times New Roman"/>
                <w:b/>
                <w:bCs/>
                <w:sz w:val="26"/>
                <w:szCs w:val="26"/>
                <w:lang w:val="nl-NL"/>
              </w:rPr>
              <w:t>G</w:t>
            </w:r>
            <w:r w:rsidRPr="0064555F">
              <w:rPr>
                <w:rFonts w:ascii="Times New Roman" w:hAnsi="Times New Roman" w:cs="Times New Roman"/>
                <w:b/>
                <w:bCs/>
                <w:sz w:val="26"/>
                <w:szCs w:val="26"/>
                <w:lang w:val="nl-NL"/>
              </w:rPr>
              <w:t xml:space="preserve">iải thưởng </w:t>
            </w:r>
            <w:r w:rsidR="001C3E24" w:rsidRPr="0064555F">
              <w:rPr>
                <w:rFonts w:ascii="Times New Roman" w:hAnsi="Times New Roman" w:cs="Times New Roman"/>
                <w:b/>
                <w:bCs/>
                <w:sz w:val="26"/>
                <w:szCs w:val="26"/>
                <w:lang w:val="nl-NL"/>
              </w:rPr>
              <w:t xml:space="preserve">(1 bộ) </w:t>
            </w:r>
            <w:r w:rsidRPr="0064555F">
              <w:rPr>
                <w:rFonts w:ascii="Times New Roman" w:hAnsi="Times New Roman" w:cs="Times New Roman"/>
                <w:b/>
                <w:bCs/>
                <w:sz w:val="26"/>
                <w:szCs w:val="26"/>
                <w:lang w:val="nl-NL"/>
              </w:rPr>
              <w:t xml:space="preserve">được nộp </w:t>
            </w:r>
            <w:r w:rsidR="00EA414B" w:rsidRPr="0064555F">
              <w:rPr>
                <w:rFonts w:ascii="Times New Roman" w:hAnsi="Times New Roman" w:cs="Times New Roman"/>
                <w:b/>
                <w:bCs/>
                <w:sz w:val="26"/>
                <w:szCs w:val="26"/>
                <w:lang w:val="nl-NL"/>
              </w:rPr>
              <w:t xml:space="preserve">trực </w:t>
            </w:r>
            <w:r w:rsidRPr="0064555F">
              <w:rPr>
                <w:rFonts w:ascii="Times New Roman" w:hAnsi="Times New Roman" w:cs="Times New Roman"/>
                <w:b/>
                <w:bCs/>
                <w:sz w:val="26"/>
                <w:szCs w:val="26"/>
                <w:lang w:val="nl-NL"/>
              </w:rPr>
              <w:t>tiếp</w:t>
            </w:r>
            <w:r w:rsidR="00EA414B" w:rsidRPr="0064555F">
              <w:rPr>
                <w:rFonts w:ascii="Times New Roman" w:hAnsi="Times New Roman" w:cs="Times New Roman"/>
                <w:b/>
                <w:bCs/>
                <w:sz w:val="26"/>
                <w:szCs w:val="26"/>
                <w:lang w:val="nl-NL"/>
              </w:rPr>
              <w:t xml:space="preserve"> hoặc</w:t>
            </w:r>
            <w:r w:rsidRPr="0064555F">
              <w:rPr>
                <w:rFonts w:ascii="Times New Roman" w:hAnsi="Times New Roman" w:cs="Times New Roman"/>
                <w:b/>
                <w:bCs/>
                <w:sz w:val="26"/>
                <w:szCs w:val="26"/>
                <w:lang w:val="nl-NL"/>
              </w:rPr>
              <w:t xml:space="preserve"> qua đường bưu chính</w:t>
            </w:r>
            <w:r w:rsidR="0064555F">
              <w:rPr>
                <w:rFonts w:ascii="Times New Roman" w:hAnsi="Times New Roman" w:cs="Times New Roman"/>
                <w:b/>
                <w:bCs/>
                <w:sz w:val="26"/>
                <w:szCs w:val="26"/>
                <w:lang w:val="nl-NL"/>
              </w:rPr>
              <w:t>,</w:t>
            </w:r>
            <w:r w:rsidRPr="0064555F">
              <w:rPr>
                <w:rFonts w:ascii="Times New Roman" w:hAnsi="Times New Roman" w:cs="Times New Roman"/>
                <w:b/>
                <w:bCs/>
                <w:sz w:val="26"/>
                <w:szCs w:val="26"/>
                <w:lang w:val="nl-NL"/>
              </w:rPr>
              <w:t xml:space="preserve"> bao gồm:</w:t>
            </w:r>
          </w:p>
          <w:p w14:paraId="44EF95A2" w14:textId="77777777" w:rsidR="00AE733E" w:rsidRPr="002E2C92" w:rsidRDefault="00106297" w:rsidP="00CD267B">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w:t>
            </w:r>
          </w:p>
          <w:p w14:paraId="293B758C" w14:textId="77777777" w:rsidR="00AE733E" w:rsidRPr="002E2C92" w:rsidRDefault="00AE733E" w:rsidP="00CD267B">
            <w:pPr>
              <w:spacing w:after="160" w:line="259" w:lineRule="auto"/>
              <w:jc w:val="both"/>
              <w:rPr>
                <w:rFonts w:ascii="Times New Roman" w:hAnsi="Times New Roman" w:cs="Times New Roman"/>
                <w:sz w:val="26"/>
                <w:szCs w:val="26"/>
              </w:rPr>
            </w:pPr>
          </w:p>
          <w:p w14:paraId="0B4FED55" w14:textId="77777777" w:rsidR="00AE733E" w:rsidRPr="002E2C92" w:rsidRDefault="00AE733E" w:rsidP="00CD267B">
            <w:pPr>
              <w:spacing w:after="160" w:line="259" w:lineRule="auto"/>
              <w:jc w:val="both"/>
              <w:rPr>
                <w:rFonts w:ascii="Times New Roman" w:hAnsi="Times New Roman" w:cs="Times New Roman"/>
                <w:sz w:val="26"/>
                <w:szCs w:val="26"/>
              </w:rPr>
            </w:pPr>
          </w:p>
          <w:p w14:paraId="72924421" w14:textId="77777777" w:rsidR="00AE733E" w:rsidRPr="002E2C92" w:rsidRDefault="00AE733E" w:rsidP="00CD267B">
            <w:pPr>
              <w:spacing w:after="160" w:line="259" w:lineRule="auto"/>
              <w:jc w:val="both"/>
              <w:rPr>
                <w:rFonts w:ascii="Times New Roman" w:hAnsi="Times New Roman" w:cs="Times New Roman"/>
                <w:sz w:val="26"/>
                <w:szCs w:val="26"/>
              </w:rPr>
            </w:pPr>
          </w:p>
          <w:p w14:paraId="47D8543D" w14:textId="77777777" w:rsidR="00AE733E" w:rsidRDefault="00AE733E" w:rsidP="00CD267B">
            <w:pPr>
              <w:spacing w:after="160" w:line="259" w:lineRule="auto"/>
              <w:jc w:val="both"/>
              <w:rPr>
                <w:rFonts w:ascii="Times New Roman" w:hAnsi="Times New Roman" w:cs="Times New Roman"/>
                <w:sz w:val="26"/>
                <w:szCs w:val="26"/>
              </w:rPr>
            </w:pPr>
          </w:p>
          <w:p w14:paraId="1662C868" w14:textId="77777777" w:rsidR="0064555F" w:rsidRDefault="0064555F" w:rsidP="00CD267B">
            <w:pPr>
              <w:spacing w:after="160" w:line="259" w:lineRule="auto"/>
              <w:jc w:val="both"/>
              <w:rPr>
                <w:rFonts w:ascii="Times New Roman" w:hAnsi="Times New Roman" w:cs="Times New Roman"/>
                <w:sz w:val="26"/>
                <w:szCs w:val="26"/>
              </w:rPr>
            </w:pPr>
          </w:p>
          <w:p w14:paraId="7ADFA64D" w14:textId="77777777" w:rsidR="00FF57F3" w:rsidRPr="002E2C92" w:rsidRDefault="00FF57F3" w:rsidP="00CD267B">
            <w:pPr>
              <w:spacing w:after="160" w:line="259" w:lineRule="auto"/>
              <w:jc w:val="both"/>
              <w:rPr>
                <w:rFonts w:ascii="Times New Roman" w:hAnsi="Times New Roman" w:cs="Times New Roman"/>
                <w:sz w:val="26"/>
                <w:szCs w:val="26"/>
              </w:rPr>
            </w:pPr>
          </w:p>
          <w:p w14:paraId="092DE1B0" w14:textId="77777777" w:rsidR="00FF57F3" w:rsidRPr="002E2C92" w:rsidRDefault="00FF57F3" w:rsidP="00CD267B">
            <w:pPr>
              <w:spacing w:after="160" w:line="259" w:lineRule="auto"/>
              <w:jc w:val="both"/>
              <w:rPr>
                <w:rFonts w:ascii="Times New Roman" w:hAnsi="Times New Roman" w:cs="Times New Roman"/>
                <w:sz w:val="26"/>
                <w:szCs w:val="26"/>
              </w:rPr>
            </w:pPr>
          </w:p>
          <w:p w14:paraId="36B0D649" w14:textId="77777777" w:rsidR="00FF57F3" w:rsidRPr="002E2C92" w:rsidRDefault="00FF57F3" w:rsidP="00CD267B">
            <w:pPr>
              <w:spacing w:after="160" w:line="259" w:lineRule="auto"/>
              <w:jc w:val="both"/>
              <w:rPr>
                <w:rFonts w:ascii="Times New Roman" w:hAnsi="Times New Roman" w:cs="Times New Roman"/>
                <w:sz w:val="26"/>
                <w:szCs w:val="26"/>
              </w:rPr>
            </w:pPr>
          </w:p>
          <w:p w14:paraId="23B94149" w14:textId="77777777" w:rsidR="00FF57F3" w:rsidRPr="002E2C92" w:rsidRDefault="00FF57F3" w:rsidP="00CD267B">
            <w:pPr>
              <w:spacing w:after="160" w:line="259" w:lineRule="auto"/>
              <w:jc w:val="both"/>
              <w:rPr>
                <w:rFonts w:ascii="Times New Roman" w:hAnsi="Times New Roman" w:cs="Times New Roman"/>
                <w:sz w:val="26"/>
                <w:szCs w:val="26"/>
              </w:rPr>
            </w:pPr>
          </w:p>
          <w:p w14:paraId="4835283C" w14:textId="77777777" w:rsidR="00FF57F3" w:rsidRPr="002E2C92" w:rsidRDefault="00FF57F3" w:rsidP="00CD267B">
            <w:pPr>
              <w:spacing w:after="160" w:line="259" w:lineRule="auto"/>
              <w:jc w:val="both"/>
              <w:rPr>
                <w:rFonts w:ascii="Times New Roman" w:hAnsi="Times New Roman" w:cs="Times New Roman"/>
                <w:sz w:val="26"/>
                <w:szCs w:val="26"/>
              </w:rPr>
            </w:pPr>
          </w:p>
          <w:p w14:paraId="7A426ADD" w14:textId="77777777" w:rsidR="00FF57F3" w:rsidRPr="002E2C92" w:rsidRDefault="00FF57F3" w:rsidP="00CD267B">
            <w:pPr>
              <w:spacing w:after="160" w:line="259" w:lineRule="auto"/>
              <w:jc w:val="both"/>
              <w:rPr>
                <w:rFonts w:ascii="Times New Roman" w:hAnsi="Times New Roman" w:cs="Times New Roman"/>
                <w:sz w:val="26"/>
                <w:szCs w:val="26"/>
              </w:rPr>
            </w:pPr>
          </w:p>
          <w:p w14:paraId="6EF835F3" w14:textId="77777777" w:rsidR="00FF57F3" w:rsidRPr="002E2C92" w:rsidRDefault="00FF57F3" w:rsidP="00CD267B">
            <w:pPr>
              <w:spacing w:after="160" w:line="259" w:lineRule="auto"/>
              <w:jc w:val="both"/>
              <w:rPr>
                <w:rFonts w:ascii="Times New Roman" w:hAnsi="Times New Roman" w:cs="Times New Roman"/>
                <w:sz w:val="26"/>
                <w:szCs w:val="26"/>
              </w:rPr>
            </w:pPr>
          </w:p>
          <w:p w14:paraId="39CC224B" w14:textId="77777777" w:rsidR="00FF57F3" w:rsidRPr="002E2C92" w:rsidRDefault="00FF57F3" w:rsidP="00CD267B">
            <w:pPr>
              <w:spacing w:after="160" w:line="259" w:lineRule="auto"/>
              <w:jc w:val="both"/>
              <w:rPr>
                <w:rFonts w:ascii="Times New Roman" w:hAnsi="Times New Roman" w:cs="Times New Roman"/>
                <w:sz w:val="26"/>
                <w:szCs w:val="26"/>
              </w:rPr>
            </w:pPr>
          </w:p>
          <w:p w14:paraId="7C083A3C" w14:textId="77777777" w:rsidR="00FF57F3" w:rsidRPr="002E2C92" w:rsidRDefault="00FF57F3" w:rsidP="00CD267B">
            <w:pPr>
              <w:spacing w:after="160" w:line="259" w:lineRule="auto"/>
              <w:jc w:val="both"/>
              <w:rPr>
                <w:rFonts w:ascii="Times New Roman" w:hAnsi="Times New Roman" w:cs="Times New Roman"/>
                <w:sz w:val="26"/>
                <w:szCs w:val="26"/>
              </w:rPr>
            </w:pPr>
          </w:p>
          <w:p w14:paraId="73026AC7" w14:textId="77777777" w:rsidR="00FF57F3" w:rsidRDefault="00FF57F3" w:rsidP="00CD267B">
            <w:pPr>
              <w:spacing w:after="160" w:line="259" w:lineRule="auto"/>
              <w:jc w:val="both"/>
              <w:rPr>
                <w:rFonts w:ascii="Times New Roman" w:hAnsi="Times New Roman" w:cs="Times New Roman"/>
                <w:sz w:val="26"/>
                <w:szCs w:val="26"/>
                <w:lang w:val="nl-NL"/>
              </w:rPr>
            </w:pPr>
          </w:p>
          <w:p w14:paraId="5091D7C0" w14:textId="77777777" w:rsidR="0064555F" w:rsidRDefault="0064555F" w:rsidP="00CD267B">
            <w:pPr>
              <w:spacing w:after="160" w:line="259" w:lineRule="auto"/>
              <w:jc w:val="both"/>
              <w:rPr>
                <w:rFonts w:ascii="Times New Roman" w:hAnsi="Times New Roman" w:cs="Times New Roman"/>
                <w:sz w:val="26"/>
                <w:szCs w:val="26"/>
                <w:lang w:val="nl-NL"/>
              </w:rPr>
            </w:pPr>
          </w:p>
          <w:p w14:paraId="7F60B5C8" w14:textId="77777777" w:rsidR="0064555F" w:rsidRDefault="0064555F" w:rsidP="00CD267B">
            <w:pPr>
              <w:spacing w:after="160" w:line="259" w:lineRule="auto"/>
              <w:jc w:val="both"/>
              <w:rPr>
                <w:rFonts w:ascii="Times New Roman" w:hAnsi="Times New Roman" w:cs="Times New Roman"/>
                <w:sz w:val="26"/>
                <w:szCs w:val="26"/>
                <w:lang w:val="nl-NL"/>
              </w:rPr>
            </w:pPr>
          </w:p>
          <w:p w14:paraId="4CAD8FBD" w14:textId="77777777" w:rsidR="0064555F" w:rsidRPr="002E2C92" w:rsidRDefault="0064555F" w:rsidP="00CD267B">
            <w:pPr>
              <w:spacing w:after="160" w:line="259" w:lineRule="auto"/>
              <w:jc w:val="both"/>
              <w:rPr>
                <w:rFonts w:ascii="Times New Roman" w:hAnsi="Times New Roman" w:cs="Times New Roman"/>
                <w:sz w:val="26"/>
                <w:szCs w:val="26"/>
                <w:lang w:val="nl-NL"/>
              </w:rPr>
            </w:pPr>
          </w:p>
          <w:p w14:paraId="7FDBFFA3" w14:textId="77777777" w:rsidR="00FF57F3" w:rsidRPr="002E2C92" w:rsidRDefault="00FF57F3" w:rsidP="00CD267B">
            <w:pPr>
              <w:spacing w:after="160" w:line="259" w:lineRule="auto"/>
              <w:jc w:val="both"/>
              <w:rPr>
                <w:rFonts w:ascii="Times New Roman" w:hAnsi="Times New Roman" w:cs="Times New Roman"/>
                <w:sz w:val="26"/>
                <w:szCs w:val="26"/>
                <w:lang w:val="nl-NL"/>
              </w:rPr>
            </w:pPr>
          </w:p>
          <w:p w14:paraId="146EDB61" w14:textId="77777777" w:rsidR="00FF57F3" w:rsidRPr="002E2C92" w:rsidRDefault="00FF57F3" w:rsidP="00CD267B">
            <w:pPr>
              <w:spacing w:after="160" w:line="259" w:lineRule="auto"/>
              <w:jc w:val="both"/>
              <w:rPr>
                <w:rFonts w:ascii="Times New Roman" w:hAnsi="Times New Roman" w:cs="Times New Roman"/>
                <w:sz w:val="26"/>
                <w:szCs w:val="26"/>
                <w:lang w:val="nl-NL"/>
              </w:rPr>
            </w:pPr>
          </w:p>
          <w:p w14:paraId="47E18F50" w14:textId="2CDDC504" w:rsidR="00FF57F3" w:rsidRPr="002E2C92" w:rsidRDefault="00FF57F3" w:rsidP="00CD267B">
            <w:pPr>
              <w:spacing w:after="160" w:line="259" w:lineRule="auto"/>
              <w:jc w:val="both"/>
              <w:rPr>
                <w:rFonts w:ascii="Times New Roman" w:hAnsi="Times New Roman" w:cs="Times New Roman"/>
                <w:sz w:val="26"/>
                <w:szCs w:val="26"/>
                <w:lang w:val="nl-NL"/>
              </w:rPr>
            </w:pPr>
          </w:p>
          <w:p w14:paraId="4F59389D" w14:textId="47BD3AAC" w:rsidR="00FF57F3" w:rsidRPr="002E2C92" w:rsidRDefault="00FF57F3" w:rsidP="00FF57F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e) Đăng trên </w:t>
            </w:r>
            <w:r w:rsidR="001C3E24">
              <w:rPr>
                <w:rFonts w:ascii="Times New Roman" w:hAnsi="Times New Roman" w:cs="Times New Roman"/>
                <w:sz w:val="26"/>
                <w:szCs w:val="26"/>
                <w:lang w:val="nl-NL"/>
              </w:rPr>
              <w:t>C</w:t>
            </w:r>
            <w:r w:rsidRPr="002E2C92">
              <w:rPr>
                <w:rFonts w:ascii="Times New Roman" w:hAnsi="Times New Roman" w:cs="Times New Roman"/>
                <w:sz w:val="26"/>
                <w:szCs w:val="26"/>
                <w:lang w:val="nl-NL"/>
              </w:rPr>
              <w:t xml:space="preserve">ổng thông tin điện tử của bộ, ngành, địa phương kết quả xét tặng </w:t>
            </w:r>
            <w:r w:rsidR="001C3E24">
              <w:rPr>
                <w:rFonts w:ascii="Times New Roman" w:hAnsi="Times New Roman" w:cs="Times New Roman"/>
                <w:sz w:val="26"/>
                <w:szCs w:val="26"/>
                <w:lang w:val="nl-NL"/>
              </w:rPr>
              <w:t>G</w:t>
            </w:r>
            <w:r w:rsidRPr="002E2C92">
              <w:rPr>
                <w:rFonts w:ascii="Times New Roman" w:hAnsi="Times New Roman" w:cs="Times New Roman"/>
                <w:sz w:val="26"/>
                <w:szCs w:val="26"/>
                <w:lang w:val="nl-NL"/>
              </w:rPr>
              <w:t xml:space="preserve">iải thưởng ở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cấp bộ, ngành, địa phương </w:t>
            </w:r>
            <w:r w:rsidR="001C3E24" w:rsidRPr="0064555F">
              <w:rPr>
                <w:rFonts w:ascii="Times New Roman" w:hAnsi="Times New Roman" w:cs="Times New Roman"/>
                <w:b/>
                <w:bCs/>
                <w:sz w:val="26"/>
                <w:szCs w:val="26"/>
                <w:lang w:val="nl-NL"/>
              </w:rPr>
              <w:t>trong vòng 5 ngày làm việc kể từ ngày có kết quả xét tặng Giải thưởng</w:t>
            </w:r>
            <w:r w:rsidRPr="002E2C92">
              <w:rPr>
                <w:rFonts w:ascii="Times New Roman" w:hAnsi="Times New Roman" w:cs="Times New Roman"/>
                <w:sz w:val="26"/>
                <w:szCs w:val="26"/>
                <w:lang w:val="nl-NL"/>
              </w:rPr>
              <w:t xml:space="preserve">. Thời gian đăng thông tin trên </w:t>
            </w:r>
            <w:r w:rsidR="001C3E24">
              <w:rPr>
                <w:rFonts w:ascii="Times New Roman" w:hAnsi="Times New Roman" w:cs="Times New Roman"/>
                <w:sz w:val="26"/>
                <w:szCs w:val="26"/>
                <w:lang w:val="nl-NL"/>
              </w:rPr>
              <w:t>Cổng</w:t>
            </w:r>
            <w:r w:rsidRPr="002E2C92">
              <w:rPr>
                <w:rFonts w:ascii="Times New Roman" w:hAnsi="Times New Roman" w:cs="Times New Roman"/>
                <w:sz w:val="26"/>
                <w:szCs w:val="26"/>
                <w:lang w:val="nl-NL"/>
              </w:rPr>
              <w:t xml:space="preserve"> thông tin điện tử ít nhất là </w:t>
            </w:r>
            <w:r w:rsidRPr="002E2C92">
              <w:rPr>
                <w:rFonts w:ascii="Times New Roman" w:hAnsi="Times New Roman" w:cs="Times New Roman"/>
                <w:b/>
                <w:bCs/>
                <w:sz w:val="26"/>
                <w:szCs w:val="26"/>
                <w:lang w:val="nl-NL"/>
              </w:rPr>
              <w:t>10</w:t>
            </w:r>
            <w:r w:rsidRPr="002E2C92">
              <w:rPr>
                <w:rFonts w:ascii="Times New Roman" w:hAnsi="Times New Roman" w:cs="Times New Roman"/>
                <w:sz w:val="26"/>
                <w:szCs w:val="26"/>
                <w:lang w:val="nl-NL"/>
              </w:rPr>
              <w:t xml:space="preserve"> ngày làm việc;</w:t>
            </w:r>
          </w:p>
          <w:p w14:paraId="12DDABA1" w14:textId="77777777" w:rsidR="00FF57F3" w:rsidRDefault="0064555F"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g) ...</w:t>
            </w:r>
          </w:p>
          <w:p w14:paraId="7D0EC9CD" w14:textId="77777777" w:rsidR="0064555F" w:rsidRDefault="0064555F" w:rsidP="00CD267B">
            <w:pPr>
              <w:spacing w:after="160" w:line="259" w:lineRule="auto"/>
              <w:jc w:val="both"/>
              <w:rPr>
                <w:rFonts w:ascii="Times New Roman" w:hAnsi="Times New Roman" w:cs="Times New Roman"/>
                <w:sz w:val="26"/>
                <w:szCs w:val="26"/>
                <w:lang w:val="nl-NL"/>
              </w:rPr>
            </w:pPr>
          </w:p>
          <w:p w14:paraId="09A1444A" w14:textId="77777777" w:rsidR="0064555F" w:rsidRDefault="0064555F" w:rsidP="00CD267B">
            <w:pPr>
              <w:spacing w:after="160" w:line="259" w:lineRule="auto"/>
              <w:jc w:val="both"/>
              <w:rPr>
                <w:rFonts w:ascii="Times New Roman" w:hAnsi="Times New Roman" w:cs="Times New Roman"/>
                <w:sz w:val="26"/>
                <w:szCs w:val="26"/>
                <w:lang w:val="nl-NL"/>
              </w:rPr>
            </w:pPr>
          </w:p>
          <w:p w14:paraId="574AED0C" w14:textId="77777777" w:rsidR="0064555F" w:rsidRDefault="0064555F" w:rsidP="00CD267B">
            <w:pPr>
              <w:spacing w:after="160" w:line="259" w:lineRule="auto"/>
              <w:jc w:val="both"/>
              <w:rPr>
                <w:rFonts w:ascii="Times New Roman" w:hAnsi="Times New Roman" w:cs="Times New Roman"/>
                <w:sz w:val="26"/>
                <w:szCs w:val="26"/>
                <w:lang w:val="nl-NL"/>
              </w:rPr>
            </w:pPr>
          </w:p>
          <w:p w14:paraId="58C4600A" w14:textId="639246C7" w:rsidR="0064555F" w:rsidRDefault="0064555F"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h) Tiếp nhận và xử lý </w:t>
            </w:r>
            <w:r w:rsidRPr="0064555F">
              <w:rPr>
                <w:rFonts w:ascii="Times New Roman" w:hAnsi="Times New Roman" w:cs="Times New Roman"/>
                <w:b/>
                <w:bCs/>
                <w:sz w:val="26"/>
                <w:szCs w:val="26"/>
                <w:lang w:val="nl-NL"/>
              </w:rPr>
              <w:t>đơn khiếu nại, đơn tố cáo, đơn kiến nghị, phản ánh</w:t>
            </w:r>
            <w:r>
              <w:rPr>
                <w:rFonts w:ascii="Times New Roman" w:hAnsi="Times New Roman" w:cs="Times New Roman"/>
                <w:sz w:val="26"/>
                <w:szCs w:val="26"/>
                <w:lang w:val="nl-NL"/>
              </w:rPr>
              <w:t xml:space="preserve"> (nếu có)</w:t>
            </w:r>
            <w:r w:rsidR="007936A2">
              <w:rPr>
                <w:rFonts w:ascii="Times New Roman" w:hAnsi="Times New Roman" w:cs="Times New Roman"/>
                <w:sz w:val="26"/>
                <w:szCs w:val="26"/>
                <w:lang w:val="nl-NL"/>
              </w:rPr>
              <w:t>.</w:t>
            </w:r>
          </w:p>
          <w:p w14:paraId="4FD8723D" w14:textId="16469F6A" w:rsidR="0064555F" w:rsidRPr="002E2C92" w:rsidRDefault="0064555F"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3. ...</w:t>
            </w:r>
          </w:p>
        </w:tc>
        <w:tc>
          <w:tcPr>
            <w:tcW w:w="2430" w:type="dxa"/>
          </w:tcPr>
          <w:p w14:paraId="086023E3" w14:textId="77777777" w:rsidR="00106297" w:rsidRPr="002E2C92" w:rsidRDefault="00106297" w:rsidP="00F33732">
            <w:pPr>
              <w:spacing w:after="160" w:line="259" w:lineRule="auto"/>
              <w:rPr>
                <w:rFonts w:ascii="Times New Roman" w:hAnsi="Times New Roman" w:cs="Times New Roman"/>
                <w:b/>
                <w:sz w:val="26"/>
                <w:szCs w:val="26"/>
                <w:lang w:val="nl-NL"/>
              </w:rPr>
            </w:pPr>
          </w:p>
          <w:p w14:paraId="15FED5B5" w14:textId="77777777" w:rsidR="007228F6" w:rsidRPr="002E2C92" w:rsidRDefault="007228F6" w:rsidP="00F33732">
            <w:pPr>
              <w:spacing w:after="160" w:line="259" w:lineRule="auto"/>
              <w:rPr>
                <w:rFonts w:ascii="Times New Roman" w:hAnsi="Times New Roman" w:cs="Times New Roman"/>
                <w:b/>
                <w:sz w:val="26"/>
                <w:szCs w:val="26"/>
                <w:lang w:val="nl-NL"/>
              </w:rPr>
            </w:pPr>
          </w:p>
          <w:p w14:paraId="35CB0662" w14:textId="77777777" w:rsidR="007228F6" w:rsidRPr="002E2C92" w:rsidRDefault="007228F6" w:rsidP="00F33732">
            <w:pPr>
              <w:spacing w:after="160" w:line="259" w:lineRule="auto"/>
              <w:rPr>
                <w:rFonts w:ascii="Times New Roman" w:hAnsi="Times New Roman" w:cs="Times New Roman"/>
                <w:b/>
                <w:sz w:val="26"/>
                <w:szCs w:val="26"/>
                <w:lang w:val="nl-NL"/>
              </w:rPr>
            </w:pPr>
          </w:p>
          <w:p w14:paraId="37D314CC" w14:textId="77777777" w:rsidR="009F6083" w:rsidRPr="002E2C92" w:rsidRDefault="009F6083" w:rsidP="009F6083">
            <w:pPr>
              <w:spacing w:after="160" w:line="259" w:lineRule="auto"/>
              <w:rPr>
                <w:rFonts w:ascii="Times New Roman" w:hAnsi="Times New Roman" w:cs="Times New Roman"/>
                <w:bCs/>
                <w:sz w:val="26"/>
                <w:szCs w:val="26"/>
                <w:lang w:val="nl-NL"/>
              </w:rPr>
            </w:pPr>
          </w:p>
          <w:p w14:paraId="629D0E11" w14:textId="77777777" w:rsidR="00FF57F3" w:rsidRPr="002E2C92" w:rsidRDefault="00FF57F3" w:rsidP="00F33732">
            <w:pPr>
              <w:spacing w:after="160" w:line="259" w:lineRule="auto"/>
              <w:rPr>
                <w:rFonts w:ascii="Times New Roman" w:hAnsi="Times New Roman" w:cs="Times New Roman"/>
                <w:b/>
                <w:sz w:val="26"/>
                <w:szCs w:val="26"/>
                <w:lang w:val="nl-NL"/>
              </w:rPr>
            </w:pPr>
          </w:p>
          <w:p w14:paraId="0C60EC44" w14:textId="77777777" w:rsidR="00FF57F3" w:rsidRPr="002E2C92" w:rsidRDefault="00FF57F3" w:rsidP="00F33732">
            <w:pPr>
              <w:spacing w:after="160" w:line="259" w:lineRule="auto"/>
              <w:rPr>
                <w:rFonts w:ascii="Times New Roman" w:hAnsi="Times New Roman" w:cs="Times New Roman"/>
                <w:b/>
                <w:sz w:val="26"/>
                <w:szCs w:val="26"/>
                <w:lang w:val="nl-NL"/>
              </w:rPr>
            </w:pPr>
          </w:p>
          <w:p w14:paraId="325E18B6" w14:textId="77777777" w:rsidR="00FF57F3" w:rsidRPr="002E2C92" w:rsidRDefault="00FF57F3" w:rsidP="00F33732">
            <w:pPr>
              <w:spacing w:after="160" w:line="259" w:lineRule="auto"/>
              <w:rPr>
                <w:rFonts w:ascii="Times New Roman" w:hAnsi="Times New Roman" w:cs="Times New Roman"/>
                <w:b/>
                <w:sz w:val="26"/>
                <w:szCs w:val="26"/>
                <w:lang w:val="nl-NL"/>
              </w:rPr>
            </w:pPr>
          </w:p>
          <w:p w14:paraId="5884A8D9" w14:textId="77777777" w:rsidR="00FF57F3" w:rsidRPr="002E2C92" w:rsidRDefault="00FF57F3" w:rsidP="00F33732">
            <w:pPr>
              <w:spacing w:after="160" w:line="259" w:lineRule="auto"/>
              <w:rPr>
                <w:rFonts w:ascii="Times New Roman" w:hAnsi="Times New Roman" w:cs="Times New Roman"/>
                <w:b/>
                <w:sz w:val="26"/>
                <w:szCs w:val="26"/>
                <w:lang w:val="nl-NL"/>
              </w:rPr>
            </w:pPr>
          </w:p>
          <w:p w14:paraId="00695347" w14:textId="77777777" w:rsidR="00FF57F3" w:rsidRPr="002E2C92" w:rsidRDefault="00FF57F3" w:rsidP="00F33732">
            <w:pPr>
              <w:spacing w:after="160" w:line="259" w:lineRule="auto"/>
              <w:rPr>
                <w:rFonts w:ascii="Times New Roman" w:hAnsi="Times New Roman" w:cs="Times New Roman"/>
                <w:b/>
                <w:sz w:val="26"/>
                <w:szCs w:val="26"/>
                <w:lang w:val="nl-NL"/>
              </w:rPr>
            </w:pPr>
          </w:p>
          <w:p w14:paraId="6D355A90" w14:textId="77777777" w:rsidR="00FF57F3" w:rsidRPr="002E2C92" w:rsidRDefault="00FF57F3" w:rsidP="00F33732">
            <w:pPr>
              <w:spacing w:after="160" w:line="259" w:lineRule="auto"/>
              <w:rPr>
                <w:rFonts w:ascii="Times New Roman" w:hAnsi="Times New Roman" w:cs="Times New Roman"/>
                <w:b/>
                <w:sz w:val="26"/>
                <w:szCs w:val="26"/>
                <w:lang w:val="nl-NL"/>
              </w:rPr>
            </w:pPr>
          </w:p>
          <w:p w14:paraId="5EB961D2" w14:textId="77777777" w:rsidR="00FF57F3" w:rsidRPr="002E2C92" w:rsidRDefault="00FF57F3" w:rsidP="00F33732">
            <w:pPr>
              <w:spacing w:after="160" w:line="259" w:lineRule="auto"/>
              <w:rPr>
                <w:rFonts w:ascii="Times New Roman" w:hAnsi="Times New Roman" w:cs="Times New Roman"/>
                <w:b/>
                <w:sz w:val="26"/>
                <w:szCs w:val="26"/>
                <w:lang w:val="nl-NL"/>
              </w:rPr>
            </w:pPr>
          </w:p>
          <w:p w14:paraId="2E80DD1D" w14:textId="77777777" w:rsidR="00FF57F3" w:rsidRPr="002E2C92" w:rsidRDefault="00FF57F3" w:rsidP="00F33732">
            <w:pPr>
              <w:spacing w:after="160" w:line="259" w:lineRule="auto"/>
              <w:rPr>
                <w:rFonts w:ascii="Times New Roman" w:hAnsi="Times New Roman" w:cs="Times New Roman"/>
                <w:b/>
                <w:sz w:val="26"/>
                <w:szCs w:val="26"/>
                <w:lang w:val="nl-NL"/>
              </w:rPr>
            </w:pPr>
          </w:p>
          <w:p w14:paraId="026E397B" w14:textId="77777777" w:rsidR="00FF57F3" w:rsidRPr="002E2C92" w:rsidRDefault="00FF57F3" w:rsidP="00F33732">
            <w:pPr>
              <w:spacing w:after="160" w:line="259" w:lineRule="auto"/>
              <w:rPr>
                <w:rFonts w:ascii="Times New Roman" w:hAnsi="Times New Roman" w:cs="Times New Roman"/>
                <w:b/>
                <w:sz w:val="26"/>
                <w:szCs w:val="26"/>
                <w:lang w:val="nl-NL"/>
              </w:rPr>
            </w:pPr>
          </w:p>
          <w:p w14:paraId="62CEFFEC" w14:textId="77777777" w:rsidR="00FF57F3" w:rsidRPr="002E2C92" w:rsidRDefault="00FF57F3" w:rsidP="00F33732">
            <w:pPr>
              <w:spacing w:after="160" w:line="259" w:lineRule="auto"/>
              <w:rPr>
                <w:rFonts w:ascii="Times New Roman" w:hAnsi="Times New Roman" w:cs="Times New Roman"/>
                <w:b/>
                <w:sz w:val="26"/>
                <w:szCs w:val="26"/>
                <w:lang w:val="nl-NL"/>
              </w:rPr>
            </w:pPr>
          </w:p>
          <w:p w14:paraId="4E8B2931" w14:textId="77777777" w:rsidR="00FF57F3" w:rsidRPr="002E2C92" w:rsidRDefault="00FF57F3" w:rsidP="00F33732">
            <w:pPr>
              <w:spacing w:after="160" w:line="259" w:lineRule="auto"/>
              <w:rPr>
                <w:rFonts w:ascii="Times New Roman" w:hAnsi="Times New Roman" w:cs="Times New Roman"/>
                <w:b/>
                <w:sz w:val="26"/>
                <w:szCs w:val="26"/>
                <w:lang w:val="nl-NL"/>
              </w:rPr>
            </w:pPr>
          </w:p>
          <w:p w14:paraId="6F636D98" w14:textId="77777777" w:rsidR="00FF57F3" w:rsidRPr="002E2C92" w:rsidRDefault="00FF57F3" w:rsidP="00F33732">
            <w:pPr>
              <w:spacing w:after="160" w:line="259" w:lineRule="auto"/>
              <w:rPr>
                <w:rFonts w:ascii="Times New Roman" w:hAnsi="Times New Roman" w:cs="Times New Roman"/>
                <w:b/>
                <w:sz w:val="26"/>
                <w:szCs w:val="26"/>
                <w:lang w:val="nl-NL"/>
              </w:rPr>
            </w:pPr>
          </w:p>
          <w:p w14:paraId="73C8BCA7" w14:textId="77777777" w:rsidR="00FF57F3" w:rsidRPr="002E2C92" w:rsidRDefault="00FF57F3" w:rsidP="00F33732">
            <w:pPr>
              <w:spacing w:after="160" w:line="259" w:lineRule="auto"/>
              <w:rPr>
                <w:rFonts w:ascii="Times New Roman" w:hAnsi="Times New Roman" w:cs="Times New Roman"/>
                <w:b/>
                <w:sz w:val="26"/>
                <w:szCs w:val="26"/>
                <w:lang w:val="nl-NL"/>
              </w:rPr>
            </w:pPr>
          </w:p>
          <w:p w14:paraId="7D32DC34" w14:textId="77777777" w:rsidR="00FF57F3" w:rsidRPr="002E2C92" w:rsidRDefault="00FF57F3" w:rsidP="00F33732">
            <w:pPr>
              <w:spacing w:after="160" w:line="259" w:lineRule="auto"/>
              <w:rPr>
                <w:rFonts w:ascii="Times New Roman" w:hAnsi="Times New Roman" w:cs="Times New Roman"/>
                <w:b/>
                <w:sz w:val="26"/>
                <w:szCs w:val="26"/>
                <w:lang w:val="nl-NL"/>
              </w:rPr>
            </w:pPr>
          </w:p>
          <w:p w14:paraId="06C45254" w14:textId="77777777" w:rsidR="00FF57F3" w:rsidRPr="002E2C92" w:rsidRDefault="00FF57F3" w:rsidP="00F33732">
            <w:pPr>
              <w:spacing w:after="160" w:line="259" w:lineRule="auto"/>
              <w:rPr>
                <w:rFonts w:ascii="Times New Roman" w:hAnsi="Times New Roman" w:cs="Times New Roman"/>
                <w:b/>
                <w:sz w:val="26"/>
                <w:szCs w:val="26"/>
                <w:lang w:val="nl-NL"/>
              </w:rPr>
            </w:pPr>
          </w:p>
          <w:p w14:paraId="247656F9" w14:textId="77777777" w:rsidR="00FF57F3" w:rsidRPr="002E2C92" w:rsidRDefault="00FF57F3" w:rsidP="00F33732">
            <w:pPr>
              <w:spacing w:after="160" w:line="259" w:lineRule="auto"/>
              <w:rPr>
                <w:rFonts w:ascii="Times New Roman" w:hAnsi="Times New Roman" w:cs="Times New Roman"/>
                <w:b/>
                <w:sz w:val="26"/>
                <w:szCs w:val="26"/>
                <w:lang w:val="nl-NL"/>
              </w:rPr>
            </w:pPr>
          </w:p>
          <w:p w14:paraId="11889BC0" w14:textId="77777777" w:rsidR="00FF57F3" w:rsidRPr="002E2C92" w:rsidRDefault="00FF57F3" w:rsidP="00F33732">
            <w:pPr>
              <w:spacing w:after="160" w:line="259" w:lineRule="auto"/>
              <w:rPr>
                <w:rFonts w:ascii="Times New Roman" w:hAnsi="Times New Roman" w:cs="Times New Roman"/>
                <w:b/>
                <w:sz w:val="26"/>
                <w:szCs w:val="26"/>
                <w:lang w:val="nl-NL"/>
              </w:rPr>
            </w:pPr>
          </w:p>
          <w:p w14:paraId="64153304" w14:textId="77777777" w:rsidR="00FF57F3" w:rsidRPr="002E2C92" w:rsidRDefault="00FF57F3" w:rsidP="00F33732">
            <w:pPr>
              <w:spacing w:after="160" w:line="259" w:lineRule="auto"/>
              <w:rPr>
                <w:rFonts w:ascii="Times New Roman" w:hAnsi="Times New Roman" w:cs="Times New Roman"/>
                <w:b/>
                <w:sz w:val="26"/>
                <w:szCs w:val="26"/>
                <w:lang w:val="nl-NL"/>
              </w:rPr>
            </w:pPr>
          </w:p>
          <w:p w14:paraId="3B4F67C2" w14:textId="77777777" w:rsidR="00FF57F3" w:rsidRPr="002E2C92" w:rsidRDefault="00FF57F3" w:rsidP="00F33732">
            <w:pPr>
              <w:spacing w:after="160" w:line="259" w:lineRule="auto"/>
              <w:rPr>
                <w:rFonts w:ascii="Times New Roman" w:hAnsi="Times New Roman" w:cs="Times New Roman"/>
                <w:b/>
                <w:sz w:val="26"/>
                <w:szCs w:val="26"/>
                <w:lang w:val="nl-NL"/>
              </w:rPr>
            </w:pPr>
          </w:p>
          <w:p w14:paraId="38EA30B0" w14:textId="77777777" w:rsidR="00FF57F3" w:rsidRPr="002E2C92" w:rsidRDefault="00FF57F3" w:rsidP="00F33732">
            <w:pPr>
              <w:spacing w:after="160" w:line="259" w:lineRule="auto"/>
              <w:rPr>
                <w:rFonts w:ascii="Times New Roman" w:hAnsi="Times New Roman" w:cs="Times New Roman"/>
                <w:b/>
                <w:sz w:val="26"/>
                <w:szCs w:val="26"/>
                <w:lang w:val="nl-NL"/>
              </w:rPr>
            </w:pPr>
          </w:p>
          <w:p w14:paraId="308C04D4" w14:textId="77777777" w:rsidR="00FF57F3" w:rsidRDefault="00FF57F3" w:rsidP="00F33732">
            <w:pPr>
              <w:spacing w:after="160" w:line="259" w:lineRule="auto"/>
              <w:rPr>
                <w:rFonts w:ascii="Times New Roman" w:hAnsi="Times New Roman" w:cs="Times New Roman"/>
                <w:b/>
                <w:sz w:val="26"/>
                <w:szCs w:val="26"/>
                <w:lang w:val="nl-NL"/>
              </w:rPr>
            </w:pPr>
          </w:p>
          <w:p w14:paraId="5FFBDFB3" w14:textId="77777777" w:rsidR="001C3E24" w:rsidRPr="002E2C92" w:rsidRDefault="001C3E24" w:rsidP="00F33732">
            <w:pPr>
              <w:spacing w:after="160" w:line="259" w:lineRule="auto"/>
              <w:rPr>
                <w:rFonts w:ascii="Times New Roman" w:hAnsi="Times New Roman" w:cs="Times New Roman"/>
                <w:b/>
                <w:sz w:val="26"/>
                <w:szCs w:val="26"/>
                <w:lang w:val="nl-NL"/>
              </w:rPr>
            </w:pPr>
          </w:p>
          <w:p w14:paraId="10250AFB" w14:textId="77777777" w:rsidR="00FF57F3" w:rsidRPr="002E2C92" w:rsidRDefault="00FF57F3" w:rsidP="00F33732">
            <w:pPr>
              <w:spacing w:after="160" w:line="259" w:lineRule="auto"/>
              <w:rPr>
                <w:rFonts w:ascii="Times New Roman" w:hAnsi="Times New Roman" w:cs="Times New Roman"/>
                <w:b/>
                <w:sz w:val="26"/>
                <w:szCs w:val="26"/>
                <w:lang w:val="nl-NL"/>
              </w:rPr>
            </w:pPr>
          </w:p>
          <w:p w14:paraId="19016FF3" w14:textId="6C5E741B" w:rsidR="00FF57F3" w:rsidRPr="002E2C92" w:rsidRDefault="00972A24" w:rsidP="00FF57F3">
            <w:pPr>
              <w:spacing w:after="160" w:line="259"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Tăng thời gian đăng thông tin lên 10 ngày để t</w:t>
            </w:r>
            <w:r w:rsidR="00FF57F3" w:rsidRPr="002E2C92">
              <w:rPr>
                <w:rFonts w:ascii="Times New Roman" w:hAnsi="Times New Roman" w:cs="Times New Roman"/>
                <w:bCs/>
                <w:sz w:val="26"/>
                <w:szCs w:val="26"/>
                <w:lang w:val="nl-NL"/>
              </w:rPr>
              <w:t>hống nhất với NĐ quy định chi tiết thi hành Luật TĐKT 2022</w:t>
            </w:r>
          </w:p>
        </w:tc>
      </w:tr>
      <w:tr w:rsidR="002E2C92" w:rsidRPr="002E2C92" w14:paraId="4C68C782" w14:textId="67308CD0" w:rsidTr="00EA755B">
        <w:tc>
          <w:tcPr>
            <w:tcW w:w="590" w:type="dxa"/>
          </w:tcPr>
          <w:p w14:paraId="46B2C0E5" w14:textId="77777777" w:rsidR="00106297" w:rsidRPr="002E2C92" w:rsidRDefault="00106297" w:rsidP="00F33732">
            <w:pPr>
              <w:spacing w:after="160" w:line="259" w:lineRule="auto"/>
              <w:rPr>
                <w:rFonts w:ascii="Times New Roman" w:hAnsi="Times New Roman" w:cs="Times New Roman"/>
                <w:sz w:val="26"/>
                <w:szCs w:val="26"/>
              </w:rPr>
            </w:pPr>
          </w:p>
        </w:tc>
        <w:tc>
          <w:tcPr>
            <w:tcW w:w="6095" w:type="dxa"/>
          </w:tcPr>
          <w:p w14:paraId="518BE55B"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20. Thủ tục xét tặng Giải thưởng Hồ Chí Minh và Giải thưởng Nhà nước về khoa học và công nghệ tại Hội đồng xét tặng giải thưởng chuyên ngành cấp Nhà nước </w:t>
            </w:r>
          </w:p>
          <w:p w14:paraId="7EEAA5A7" w14:textId="77777777"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1. Hồ sơ đề nghị xét tặng giải thưởng</w:t>
            </w:r>
          </w:p>
          <w:p w14:paraId="60AD0C39" w14:textId="77777777" w:rsidR="009F6083" w:rsidRPr="002E2C92" w:rsidRDefault="009F6083" w:rsidP="00CD267B">
            <w:pPr>
              <w:spacing w:after="160" w:line="259" w:lineRule="auto"/>
              <w:jc w:val="both"/>
              <w:rPr>
                <w:rFonts w:ascii="Times New Roman" w:hAnsi="Times New Roman" w:cs="Times New Roman"/>
                <w:sz w:val="26"/>
                <w:szCs w:val="26"/>
                <w:lang w:val="nl-NL"/>
              </w:rPr>
            </w:pPr>
          </w:p>
          <w:p w14:paraId="3D3D03BD" w14:textId="77777777" w:rsidR="009F6083" w:rsidRPr="002E2C92" w:rsidRDefault="009F6083" w:rsidP="00CD267B">
            <w:pPr>
              <w:spacing w:after="160" w:line="259" w:lineRule="auto"/>
              <w:jc w:val="both"/>
              <w:rPr>
                <w:rFonts w:ascii="Times New Roman" w:hAnsi="Times New Roman" w:cs="Times New Roman"/>
                <w:sz w:val="26"/>
                <w:szCs w:val="26"/>
                <w:lang w:val="nl-NL"/>
              </w:rPr>
            </w:pPr>
          </w:p>
          <w:p w14:paraId="0AE1F075" w14:textId="05C3804C"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Văn bản đề nghị xét tặng Giải thưởng (bản chính) của Bộ trưởng, Thủ trưởng cơ quan ngang bộ, cơ quan thuộc Chính phủ, cơ quan nhà nước khác ở Trung ương, Chủ tịch Ủy ban nhân dân tỉnh, thành phố trực thuộc Trung ương </w:t>
            </w:r>
            <w:r w:rsidRPr="002E2C92">
              <w:rPr>
                <w:rFonts w:ascii="Times New Roman" w:hAnsi="Times New Roman" w:cs="Times New Roman"/>
                <w:i/>
                <w:sz w:val="26"/>
                <w:szCs w:val="26"/>
                <w:lang w:val="nl-NL"/>
              </w:rPr>
              <w:t>(Mẫu CV)</w:t>
            </w:r>
            <w:r w:rsidRPr="002E2C92">
              <w:rPr>
                <w:rFonts w:ascii="Times New Roman" w:hAnsi="Times New Roman" w:cs="Times New Roman"/>
                <w:sz w:val="26"/>
                <w:szCs w:val="26"/>
                <w:lang w:val="nl-NL"/>
              </w:rPr>
              <w:t xml:space="preserve">. </w:t>
            </w:r>
          </w:p>
          <w:p w14:paraId="18D2647D" w14:textId="3FDBD3C2"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Biên bản họp xét tặng giải thưởng (bản chính) của Hội đồng xét tặng giải thưởng cấp bộ, ngành, địa phương;</w:t>
            </w:r>
          </w:p>
          <w:p w14:paraId="5A65DAC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c) Hồ sơ đề nghị xét tặng giải thưởng quy định tại Khoản 1 Điều 19 Nghị định này.</w:t>
            </w:r>
          </w:p>
          <w:p w14:paraId="108746E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Bộ trưởng Bộ Khoa học và Công nghệ căn cứ kế hoạch tổ chức </w:t>
            </w:r>
            <w:r w:rsidRPr="002E2C92">
              <w:rPr>
                <w:rFonts w:ascii="Times New Roman" w:hAnsi="Times New Roman" w:cs="Times New Roman"/>
                <w:bCs/>
                <w:sz w:val="26"/>
                <w:szCs w:val="26"/>
                <w:lang w:val="nl-NL"/>
              </w:rPr>
              <w:t>xét tặng Giải thưởng</w:t>
            </w:r>
            <w:r w:rsidRPr="002E2C92">
              <w:rPr>
                <w:rFonts w:ascii="Times New Roman" w:hAnsi="Times New Roman" w:cs="Times New Roman"/>
                <w:sz w:val="26"/>
                <w:szCs w:val="26"/>
                <w:lang w:val="nl-NL"/>
              </w:rPr>
              <w:t>:</w:t>
            </w:r>
          </w:p>
          <w:p w14:paraId="30B71B3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Tổ chức hướng dẫn và thông báo thời hạn tiếp nhận hồ sơ đề nghị xét tặng Giải thưởng; </w:t>
            </w:r>
          </w:p>
          <w:p w14:paraId="7B9C52B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Tổ chức tiếp nhận và xử lý hồ sơ đề nghị xét tặng Giải thưởng;</w:t>
            </w:r>
          </w:p>
          <w:p w14:paraId="371E1DBC"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Đăng trên </w:t>
            </w:r>
            <w:r w:rsidRPr="002E2C92">
              <w:rPr>
                <w:rFonts w:ascii="Times New Roman" w:hAnsi="Times New Roman" w:cs="Times New Roman"/>
                <w:bCs/>
                <w:sz w:val="26"/>
                <w:szCs w:val="26"/>
                <w:lang w:val="nl-NL"/>
              </w:rPr>
              <w:t>Cổng thông tin điện tử của Bộ Khoa học và Công nghệ</w:t>
            </w:r>
            <w:r w:rsidRPr="002E2C92">
              <w:rPr>
                <w:rFonts w:ascii="Times New Roman" w:hAnsi="Times New Roman" w:cs="Times New Roman"/>
                <w:sz w:val="26"/>
                <w:szCs w:val="26"/>
                <w:lang w:val="nl-NL"/>
              </w:rPr>
              <w:t xml:space="preserve"> danh sách công trình kèm theo tác giả công trình, báo cáo tóm tắt công trình đề nghị xét tặng Giải thưởng để lấy ý kiến;</w:t>
            </w:r>
          </w:p>
          <w:p w14:paraId="1967747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Thành lập các Hội đồng xét tặng giải thưởng</w:t>
            </w:r>
            <w:r w:rsidRPr="002E2C92">
              <w:rPr>
                <w:rFonts w:ascii="Times New Roman" w:hAnsi="Times New Roman" w:cs="Times New Roman"/>
                <w:bCs/>
                <w:sz w:val="26"/>
                <w:szCs w:val="26"/>
                <w:lang w:val="nl-NL"/>
              </w:rPr>
              <w:t xml:space="preserve"> chuyên ngành cấp nhà nước theo quy định;</w:t>
            </w:r>
          </w:p>
          <w:p w14:paraId="30EBB16E"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Tổ chức họp Hội đồng xét tặng giải thưởng chuyên ngành cấp nhà nước;</w:t>
            </w:r>
          </w:p>
          <w:p w14:paraId="5D028547"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e) Đăng trên Cổng thông tin điện tử của Bộ Khoa học và Công nghệ kết quả xét tặng giải thưởng ở Hội đồng xét tặng giải thưởng chuyên ngành cấp nhà nước trong thời gian ít nhất là 07 ngày làm việc;</w:t>
            </w:r>
          </w:p>
          <w:p w14:paraId="37B0A201" w14:textId="77777777" w:rsidR="00E933F6" w:rsidRDefault="00E933F6" w:rsidP="00CD267B">
            <w:pPr>
              <w:spacing w:after="160" w:line="259" w:lineRule="auto"/>
              <w:jc w:val="both"/>
              <w:rPr>
                <w:rFonts w:ascii="Times New Roman" w:hAnsi="Times New Roman" w:cs="Times New Roman"/>
                <w:sz w:val="26"/>
                <w:szCs w:val="26"/>
                <w:lang w:val="nl-NL"/>
              </w:rPr>
            </w:pPr>
          </w:p>
          <w:p w14:paraId="44BFD719" w14:textId="1F3B0EB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g) Gửi văn bản đề nghị kèm danh sách và hồ sơ công trình đủ điều kiện, tiêu chuẩn được xét tặng giải thưởng đến Hội đồng xét tặng giải thưởng cấp nhà nước trong </w:t>
            </w:r>
            <w:r w:rsidRPr="002E2C92">
              <w:rPr>
                <w:rFonts w:ascii="Times New Roman" w:hAnsi="Times New Roman" w:cs="Times New Roman"/>
                <w:sz w:val="26"/>
                <w:szCs w:val="26"/>
                <w:lang w:val="nl-NL"/>
              </w:rPr>
              <w:lastRenderedPageBreak/>
              <w:t>thời hạn 05 ngày làm việc kể từ ngày nhận được kết quả từ Hội đồng xét tặng giải thưởng chuyên ngành cấp nhà nước;</w:t>
            </w:r>
          </w:p>
          <w:p w14:paraId="0EABBFE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h) Tiếp nhận và xử lý khiếu nại, tố cáo (nếu có).</w:t>
            </w:r>
          </w:p>
          <w:p w14:paraId="6DEE21B6" w14:textId="77777777"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sz w:val="26"/>
                <w:szCs w:val="26"/>
                <w:lang w:val="nl-NL"/>
              </w:rPr>
              <w:t>3. Trách nhiệm của Hội đồng xét tặng giải thưởng chuyên ngành cấp nhà nước</w:t>
            </w:r>
          </w:p>
          <w:p w14:paraId="63903BA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Xem xét, đánh giá công trình đề nghị xét tặng giải thưởng theo quy định; </w:t>
            </w:r>
          </w:p>
          <w:p w14:paraId="2F4E3FBA" w14:textId="3A230161"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Đề nghị </w:t>
            </w:r>
            <w:r w:rsidRPr="002E2C92">
              <w:rPr>
                <w:rFonts w:ascii="Times New Roman" w:hAnsi="Times New Roman" w:cs="Times New Roman"/>
                <w:bCs/>
                <w:sz w:val="26"/>
                <w:szCs w:val="26"/>
                <w:lang w:val="nl-NL"/>
              </w:rPr>
              <w:t>T</w:t>
            </w:r>
            <w:r w:rsidRPr="002E2C92">
              <w:rPr>
                <w:rFonts w:ascii="Times New Roman" w:hAnsi="Times New Roman" w:cs="Times New Roman"/>
                <w:sz w:val="26"/>
                <w:szCs w:val="26"/>
                <w:lang w:val="nl-NL"/>
              </w:rPr>
              <w:t>hủ trưởng cơ quan, tổ chức</w:t>
            </w:r>
            <w:r w:rsidRPr="002E2C92">
              <w:rPr>
                <w:rFonts w:ascii="Times New Roman" w:hAnsi="Times New Roman" w:cs="Times New Roman"/>
                <w:bCs/>
                <w:sz w:val="26"/>
                <w:szCs w:val="26"/>
                <w:lang w:val="nl-NL"/>
              </w:rPr>
              <w:t xml:space="preserve"> có thẩm quyền q</w:t>
            </w:r>
            <w:r w:rsidRPr="002E2C92">
              <w:rPr>
                <w:rFonts w:ascii="Times New Roman" w:hAnsi="Times New Roman" w:cs="Times New Roman"/>
                <w:sz w:val="26"/>
                <w:szCs w:val="26"/>
                <w:lang w:val="nl-NL"/>
              </w:rPr>
              <w:t xml:space="preserve">uyết định thành lập Hội đồng xét tặng giải thưởng thông báo tới tác giả công trình hoặc </w:t>
            </w:r>
            <w:r w:rsidRPr="002E2C92">
              <w:rPr>
                <w:rFonts w:ascii="Times New Roman" w:hAnsi="Times New Roman" w:cs="Times New Roman"/>
                <w:bCs/>
                <w:sz w:val="26"/>
                <w:szCs w:val="26"/>
                <w:lang w:val="nl-NL"/>
              </w:rPr>
              <w:t>tổ chức, cá nhân liên quan phối hợp</w:t>
            </w:r>
            <w:r w:rsidRPr="0064555F">
              <w:rPr>
                <w:rFonts w:ascii="Times New Roman" w:hAnsi="Times New Roman" w:cs="Times New Roman"/>
                <w:bCs/>
                <w:i/>
                <w:iCs/>
                <w:sz w:val="26"/>
                <w:szCs w:val="26"/>
                <w:lang w:val="nl-NL"/>
              </w:rPr>
              <w:t>, hoàn thiện hồ sơ đề nghị xét tặng giải thưởng</w:t>
            </w:r>
            <w:r w:rsidRPr="0064555F">
              <w:rPr>
                <w:rFonts w:ascii="Times New Roman" w:hAnsi="Times New Roman" w:cs="Times New Roman"/>
                <w:i/>
                <w:iCs/>
                <w:sz w:val="26"/>
                <w:szCs w:val="26"/>
                <w:lang w:val="nl-NL"/>
              </w:rPr>
              <w:t xml:space="preserve"> </w:t>
            </w:r>
            <w:r w:rsidRPr="0064555F">
              <w:rPr>
                <w:rFonts w:ascii="Times New Roman" w:hAnsi="Times New Roman" w:cs="Times New Roman"/>
                <w:bCs/>
                <w:i/>
                <w:iCs/>
                <w:sz w:val="26"/>
                <w:szCs w:val="26"/>
                <w:lang w:val="nl-NL"/>
              </w:rPr>
              <w:t>theo góp ý của Hội đồng xét tặng giải thưởng</w:t>
            </w:r>
            <w:r w:rsidRPr="002E2C92">
              <w:rPr>
                <w:rFonts w:ascii="Times New Roman" w:hAnsi="Times New Roman" w:cs="Times New Roman"/>
                <w:bCs/>
                <w:sz w:val="26"/>
                <w:szCs w:val="26"/>
                <w:lang w:val="nl-NL"/>
              </w:rPr>
              <w:t xml:space="preserve"> nếu công trình được đề nghị xét thưởng ở cấp tiếp theo</w:t>
            </w:r>
            <w:r w:rsidRPr="002E2C92">
              <w:rPr>
                <w:rFonts w:ascii="Times New Roman" w:hAnsi="Times New Roman" w:cs="Times New Roman"/>
                <w:sz w:val="26"/>
                <w:szCs w:val="26"/>
                <w:lang w:val="nl-NL"/>
              </w:rPr>
              <w:t>;</w:t>
            </w:r>
          </w:p>
          <w:p w14:paraId="529EDDC4" w14:textId="0E7AB68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Gửi danh sách và hồ sơ công trình đủ điều kiện, tiêu chuẩn được xét tặng giải thưởng và được ít nhất 90% tổng số thành viên Hội đồng bỏ phiếu đồng ý đến Bộ trưởng Bộ Khoa học và Công nghệ để tiến hành thủ tục tiếp theo trong thời hạn 05 ngày làm việc kể từ ngày có kết quả xét tặng giải thưởng ở Hội đồng xét tặng giải thưởng chuyên ngành cấp nhà nước.</w:t>
            </w:r>
          </w:p>
        </w:tc>
        <w:tc>
          <w:tcPr>
            <w:tcW w:w="6095" w:type="dxa"/>
          </w:tcPr>
          <w:p w14:paraId="7CDE8547" w14:textId="7F63018C"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lastRenderedPageBreak/>
              <w:t xml:space="preserve">Điều 20. Thủ tục xét tặng Giải thưởng Hồ Chí Minh và Giải thưởng Nhà nước </w:t>
            </w:r>
            <w:r w:rsidR="009F6083" w:rsidRPr="002E2C92">
              <w:rPr>
                <w:rFonts w:ascii="Times New Roman" w:hAnsi="Times New Roman" w:cs="Times New Roman"/>
                <w:b/>
                <w:bCs/>
                <w:sz w:val="26"/>
                <w:szCs w:val="26"/>
                <w:lang w:val="nl-NL"/>
              </w:rPr>
              <w:t xml:space="preserve">về khoa học và công nghệ </w:t>
            </w:r>
            <w:r w:rsidRPr="002E2C92">
              <w:rPr>
                <w:rFonts w:ascii="Times New Roman" w:hAnsi="Times New Roman" w:cs="Times New Roman"/>
                <w:b/>
                <w:sz w:val="26"/>
                <w:szCs w:val="26"/>
                <w:lang w:val="nl-NL"/>
              </w:rPr>
              <w:t xml:space="preserve">tại Hội đồng </w:t>
            </w:r>
            <w:r w:rsidR="00107623">
              <w:rPr>
                <w:rFonts w:ascii="Times New Roman" w:hAnsi="Times New Roman" w:cs="Times New Roman"/>
                <w:b/>
                <w:sz w:val="26"/>
                <w:szCs w:val="26"/>
                <w:lang w:val="nl-NL"/>
              </w:rPr>
              <w:t>xét tặng Giải thưởng</w:t>
            </w:r>
            <w:r w:rsidRPr="002E2C92">
              <w:rPr>
                <w:rFonts w:ascii="Times New Roman" w:hAnsi="Times New Roman" w:cs="Times New Roman"/>
                <w:b/>
                <w:sz w:val="26"/>
                <w:szCs w:val="26"/>
                <w:lang w:val="nl-NL"/>
              </w:rPr>
              <w:t xml:space="preserve"> chuyên ngành cấp Nhà nước </w:t>
            </w:r>
          </w:p>
          <w:p w14:paraId="1713BDAB" w14:textId="5D55ED3B" w:rsidR="009F6083"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1. Hồ sơ đề nghị </w:t>
            </w:r>
            <w:r w:rsidR="00107623">
              <w:rPr>
                <w:rFonts w:ascii="Times New Roman" w:hAnsi="Times New Roman" w:cs="Times New Roman"/>
                <w:bCs/>
                <w:sz w:val="26"/>
                <w:szCs w:val="26"/>
                <w:lang w:val="nl-NL"/>
              </w:rPr>
              <w:t>xét tặng Giải thưởng</w:t>
            </w:r>
            <w:r w:rsidRPr="002E2C92">
              <w:rPr>
                <w:rFonts w:ascii="Times New Roman" w:hAnsi="Times New Roman" w:cs="Times New Roman"/>
                <w:bCs/>
                <w:sz w:val="26"/>
                <w:szCs w:val="26"/>
                <w:lang w:val="nl-NL"/>
              </w:rPr>
              <w:t xml:space="preserve"> </w:t>
            </w:r>
          </w:p>
          <w:p w14:paraId="6B600463" w14:textId="6A595622" w:rsidR="009F6083" w:rsidRPr="001C3E24" w:rsidRDefault="009F6083" w:rsidP="009F608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Hồ sơ đề nghị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w:t>
            </w:r>
            <w:r w:rsidR="001C3E24" w:rsidRPr="0064555F">
              <w:rPr>
                <w:rFonts w:ascii="Times New Roman" w:hAnsi="Times New Roman" w:cs="Times New Roman"/>
                <w:b/>
                <w:bCs/>
                <w:sz w:val="26"/>
                <w:szCs w:val="26"/>
                <w:lang w:val="nl-NL"/>
              </w:rPr>
              <w:t xml:space="preserve">(1 bộ) </w:t>
            </w:r>
            <w:r w:rsidRPr="0064555F">
              <w:rPr>
                <w:rFonts w:ascii="Times New Roman" w:hAnsi="Times New Roman" w:cs="Times New Roman"/>
                <w:b/>
                <w:bCs/>
                <w:sz w:val="26"/>
                <w:szCs w:val="26"/>
                <w:lang w:val="nl-NL"/>
              </w:rPr>
              <w:t>được nộp trực tiếp</w:t>
            </w:r>
            <w:r w:rsidR="00EA414B" w:rsidRPr="0064555F">
              <w:rPr>
                <w:rFonts w:ascii="Times New Roman" w:hAnsi="Times New Roman" w:cs="Times New Roman"/>
                <w:b/>
                <w:bCs/>
                <w:sz w:val="26"/>
                <w:szCs w:val="26"/>
                <w:lang w:val="nl-NL"/>
              </w:rPr>
              <w:t xml:space="preserve"> hoặc</w:t>
            </w:r>
            <w:r w:rsidRPr="0064555F">
              <w:rPr>
                <w:rFonts w:ascii="Times New Roman" w:hAnsi="Times New Roman" w:cs="Times New Roman"/>
                <w:b/>
                <w:bCs/>
                <w:sz w:val="26"/>
                <w:szCs w:val="26"/>
                <w:lang w:val="nl-NL"/>
              </w:rPr>
              <w:t xml:space="preserve"> qua đường bưu chính, bao gồm</w:t>
            </w:r>
            <w:r w:rsidRPr="001C3E24">
              <w:rPr>
                <w:rFonts w:ascii="Times New Roman" w:hAnsi="Times New Roman" w:cs="Times New Roman"/>
                <w:sz w:val="26"/>
                <w:szCs w:val="26"/>
                <w:lang w:val="nl-NL"/>
              </w:rPr>
              <w:t>:</w:t>
            </w:r>
          </w:p>
          <w:p w14:paraId="78A9FDE2" w14:textId="4DCFF89E"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sz w:val="26"/>
                <w:szCs w:val="26"/>
                <w:lang w:val="nl-NL"/>
              </w:rPr>
              <w:t>...</w:t>
            </w:r>
            <w:r w:rsidRPr="002E2C92">
              <w:rPr>
                <w:rFonts w:ascii="Times New Roman" w:hAnsi="Times New Roman" w:cs="Times New Roman"/>
                <w:bCs/>
                <w:sz w:val="26"/>
                <w:szCs w:val="26"/>
                <w:lang w:val="nl-NL"/>
              </w:rPr>
              <w:t xml:space="preserve"> </w:t>
            </w:r>
          </w:p>
          <w:p w14:paraId="7316784A" w14:textId="40119E4D" w:rsidR="00106297" w:rsidRPr="002E2C92" w:rsidRDefault="00106297" w:rsidP="00CD267B">
            <w:pPr>
              <w:spacing w:after="160" w:line="259" w:lineRule="auto"/>
              <w:jc w:val="both"/>
              <w:rPr>
                <w:rFonts w:ascii="Times New Roman" w:hAnsi="Times New Roman" w:cs="Times New Roman"/>
                <w:b/>
                <w:sz w:val="26"/>
                <w:szCs w:val="26"/>
                <w:lang w:val="nl-NL"/>
              </w:rPr>
            </w:pPr>
          </w:p>
          <w:p w14:paraId="7EF2CDB4" w14:textId="43CA7B82" w:rsidR="00106297" w:rsidRPr="002E2C92" w:rsidRDefault="00106297" w:rsidP="00CD267B">
            <w:pPr>
              <w:spacing w:after="160" w:line="259" w:lineRule="auto"/>
              <w:jc w:val="both"/>
              <w:rPr>
                <w:rFonts w:ascii="Times New Roman" w:hAnsi="Times New Roman" w:cs="Times New Roman"/>
                <w:b/>
                <w:sz w:val="26"/>
                <w:szCs w:val="26"/>
                <w:lang w:val="nl-NL"/>
              </w:rPr>
            </w:pPr>
          </w:p>
          <w:p w14:paraId="49F113A6" w14:textId="408BB6F3" w:rsidR="00106297" w:rsidRPr="002E2C92" w:rsidRDefault="00106297" w:rsidP="00CD267B">
            <w:pPr>
              <w:spacing w:after="160" w:line="259" w:lineRule="auto"/>
              <w:jc w:val="both"/>
              <w:rPr>
                <w:rFonts w:ascii="Times New Roman" w:hAnsi="Times New Roman" w:cs="Times New Roman"/>
                <w:b/>
                <w:sz w:val="26"/>
                <w:szCs w:val="26"/>
                <w:lang w:val="nl-NL"/>
              </w:rPr>
            </w:pPr>
          </w:p>
          <w:p w14:paraId="4AF6547B" w14:textId="6713C21B" w:rsidR="00106297" w:rsidRPr="002E2C92" w:rsidRDefault="00106297" w:rsidP="00CD267B">
            <w:pPr>
              <w:spacing w:after="160" w:line="259" w:lineRule="auto"/>
              <w:jc w:val="both"/>
              <w:rPr>
                <w:rFonts w:ascii="Times New Roman" w:hAnsi="Times New Roman" w:cs="Times New Roman"/>
                <w:b/>
                <w:sz w:val="26"/>
                <w:szCs w:val="26"/>
                <w:lang w:val="nl-NL"/>
              </w:rPr>
            </w:pPr>
          </w:p>
          <w:p w14:paraId="7C0A7453" w14:textId="381D9149" w:rsidR="00106297" w:rsidRPr="002E2C92" w:rsidRDefault="00106297" w:rsidP="00CD267B">
            <w:pPr>
              <w:spacing w:after="160" w:line="259" w:lineRule="auto"/>
              <w:jc w:val="both"/>
              <w:rPr>
                <w:rFonts w:ascii="Times New Roman" w:hAnsi="Times New Roman" w:cs="Times New Roman"/>
                <w:b/>
                <w:sz w:val="26"/>
                <w:szCs w:val="26"/>
                <w:lang w:val="nl-NL"/>
              </w:rPr>
            </w:pPr>
          </w:p>
          <w:p w14:paraId="615B5E2E" w14:textId="0939018D" w:rsidR="00106297" w:rsidRPr="002E2C92" w:rsidRDefault="00106297" w:rsidP="00CD267B">
            <w:pPr>
              <w:spacing w:after="160" w:line="259" w:lineRule="auto"/>
              <w:jc w:val="both"/>
              <w:rPr>
                <w:rFonts w:ascii="Times New Roman" w:hAnsi="Times New Roman" w:cs="Times New Roman"/>
                <w:b/>
                <w:sz w:val="26"/>
                <w:szCs w:val="26"/>
                <w:lang w:val="nl-NL"/>
              </w:rPr>
            </w:pPr>
          </w:p>
          <w:p w14:paraId="6AFD34D8" w14:textId="0EE12C45" w:rsidR="00106297" w:rsidRPr="002E2C92" w:rsidRDefault="00106297" w:rsidP="00CD267B">
            <w:pPr>
              <w:spacing w:after="160" w:line="259" w:lineRule="auto"/>
              <w:jc w:val="both"/>
              <w:rPr>
                <w:rFonts w:ascii="Times New Roman" w:hAnsi="Times New Roman" w:cs="Times New Roman"/>
                <w:b/>
                <w:sz w:val="26"/>
                <w:szCs w:val="26"/>
                <w:lang w:val="nl-NL"/>
              </w:rPr>
            </w:pPr>
          </w:p>
          <w:p w14:paraId="6F6C18D2" w14:textId="2101349D" w:rsidR="00106297" w:rsidRPr="002E2C92" w:rsidRDefault="00106297" w:rsidP="00CD267B">
            <w:pPr>
              <w:spacing w:after="160" w:line="259" w:lineRule="auto"/>
              <w:jc w:val="both"/>
              <w:rPr>
                <w:rFonts w:ascii="Times New Roman" w:hAnsi="Times New Roman" w:cs="Times New Roman"/>
                <w:b/>
                <w:sz w:val="26"/>
                <w:szCs w:val="26"/>
                <w:lang w:val="nl-NL"/>
              </w:rPr>
            </w:pPr>
          </w:p>
          <w:p w14:paraId="464C3C7B" w14:textId="75B92587" w:rsidR="00106297" w:rsidRPr="002E2C92" w:rsidRDefault="00106297" w:rsidP="00CD267B">
            <w:pPr>
              <w:spacing w:after="160" w:line="259" w:lineRule="auto"/>
              <w:jc w:val="both"/>
              <w:rPr>
                <w:rFonts w:ascii="Times New Roman" w:hAnsi="Times New Roman" w:cs="Times New Roman"/>
                <w:b/>
                <w:sz w:val="26"/>
                <w:szCs w:val="26"/>
                <w:lang w:val="nl-NL"/>
              </w:rPr>
            </w:pPr>
          </w:p>
          <w:p w14:paraId="5AE1ACFE" w14:textId="1EB67D58" w:rsidR="00106297" w:rsidRPr="002E2C92" w:rsidRDefault="00106297" w:rsidP="00CD267B">
            <w:pPr>
              <w:spacing w:after="160" w:line="259" w:lineRule="auto"/>
              <w:jc w:val="both"/>
              <w:rPr>
                <w:rFonts w:ascii="Times New Roman" w:hAnsi="Times New Roman" w:cs="Times New Roman"/>
                <w:b/>
                <w:sz w:val="26"/>
                <w:szCs w:val="26"/>
                <w:lang w:val="nl-NL"/>
              </w:rPr>
            </w:pPr>
          </w:p>
          <w:p w14:paraId="59F3501D" w14:textId="66555CBF" w:rsidR="00106297" w:rsidRPr="002E2C92" w:rsidRDefault="00106297" w:rsidP="00CD267B">
            <w:pPr>
              <w:spacing w:after="160" w:line="259" w:lineRule="auto"/>
              <w:jc w:val="both"/>
              <w:rPr>
                <w:rFonts w:ascii="Times New Roman" w:hAnsi="Times New Roman" w:cs="Times New Roman"/>
                <w:b/>
                <w:sz w:val="26"/>
                <w:szCs w:val="26"/>
                <w:lang w:val="nl-NL"/>
              </w:rPr>
            </w:pPr>
          </w:p>
          <w:p w14:paraId="73D40105" w14:textId="273823C4" w:rsidR="00106297" w:rsidRPr="002E2C92" w:rsidRDefault="00106297" w:rsidP="00CD267B">
            <w:pPr>
              <w:spacing w:after="160" w:line="259" w:lineRule="auto"/>
              <w:jc w:val="both"/>
              <w:rPr>
                <w:rFonts w:ascii="Times New Roman" w:hAnsi="Times New Roman" w:cs="Times New Roman"/>
                <w:b/>
                <w:sz w:val="26"/>
                <w:szCs w:val="26"/>
                <w:lang w:val="nl-NL"/>
              </w:rPr>
            </w:pPr>
          </w:p>
          <w:p w14:paraId="2FC0CEED" w14:textId="12CF20D5" w:rsidR="00106297" w:rsidRPr="002E2C92" w:rsidRDefault="00106297" w:rsidP="00CD267B">
            <w:pPr>
              <w:spacing w:after="160" w:line="259" w:lineRule="auto"/>
              <w:jc w:val="both"/>
              <w:rPr>
                <w:rFonts w:ascii="Times New Roman" w:hAnsi="Times New Roman" w:cs="Times New Roman"/>
                <w:b/>
                <w:sz w:val="26"/>
                <w:szCs w:val="26"/>
                <w:lang w:val="nl-NL"/>
              </w:rPr>
            </w:pPr>
          </w:p>
          <w:p w14:paraId="2F2B50D7" w14:textId="2BC90A32" w:rsidR="00106297" w:rsidRPr="002E2C92" w:rsidRDefault="00106297" w:rsidP="00CD267B">
            <w:pPr>
              <w:spacing w:after="160" w:line="259" w:lineRule="auto"/>
              <w:jc w:val="both"/>
              <w:rPr>
                <w:rFonts w:ascii="Times New Roman" w:hAnsi="Times New Roman" w:cs="Times New Roman"/>
                <w:b/>
                <w:sz w:val="26"/>
                <w:szCs w:val="26"/>
                <w:lang w:val="nl-NL"/>
              </w:rPr>
            </w:pPr>
          </w:p>
          <w:p w14:paraId="5A98DB95" w14:textId="352CBE8B" w:rsidR="00106297" w:rsidRPr="002E2C92" w:rsidRDefault="00106297" w:rsidP="00CD267B">
            <w:pPr>
              <w:spacing w:after="160" w:line="259" w:lineRule="auto"/>
              <w:jc w:val="both"/>
              <w:rPr>
                <w:rFonts w:ascii="Times New Roman" w:hAnsi="Times New Roman" w:cs="Times New Roman"/>
                <w:b/>
                <w:sz w:val="26"/>
                <w:szCs w:val="26"/>
                <w:lang w:val="nl-NL"/>
              </w:rPr>
            </w:pPr>
          </w:p>
          <w:p w14:paraId="1096A50E" w14:textId="7E46B34B" w:rsidR="00106297" w:rsidRPr="002E2C92" w:rsidRDefault="00106297" w:rsidP="00CD267B">
            <w:pPr>
              <w:spacing w:after="160" w:line="259" w:lineRule="auto"/>
              <w:jc w:val="both"/>
              <w:rPr>
                <w:rFonts w:ascii="Times New Roman" w:hAnsi="Times New Roman" w:cs="Times New Roman"/>
                <w:b/>
                <w:sz w:val="26"/>
                <w:szCs w:val="26"/>
                <w:lang w:val="nl-NL"/>
              </w:rPr>
            </w:pPr>
          </w:p>
          <w:p w14:paraId="7DD2679B" w14:textId="2FD71AD8" w:rsidR="001C3E24" w:rsidRPr="002E2C92" w:rsidRDefault="001C3E24" w:rsidP="001C3E24">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e) Đăng trên Cổng thông tin điện tử của Bộ Khoa học và Công nghệ kết quả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ở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chuyên ngành cấp nhà nước</w:t>
            </w:r>
            <w:r>
              <w:rPr>
                <w:rFonts w:ascii="Times New Roman" w:hAnsi="Times New Roman" w:cs="Times New Roman"/>
                <w:sz w:val="26"/>
                <w:szCs w:val="26"/>
                <w:lang w:val="nl-NL"/>
              </w:rPr>
              <w:t xml:space="preserve"> </w:t>
            </w:r>
            <w:r w:rsidRPr="0064555F">
              <w:rPr>
                <w:rFonts w:ascii="Times New Roman" w:hAnsi="Times New Roman" w:cs="Times New Roman"/>
                <w:b/>
                <w:bCs/>
                <w:sz w:val="26"/>
                <w:szCs w:val="26"/>
                <w:lang w:val="nl-NL"/>
              </w:rPr>
              <w:t xml:space="preserve">trong vòng 5 ngày làm việc kể từ ngày có kết quả </w:t>
            </w:r>
            <w:r w:rsidR="00107623" w:rsidRPr="0064555F">
              <w:rPr>
                <w:rFonts w:ascii="Times New Roman" w:hAnsi="Times New Roman" w:cs="Times New Roman"/>
                <w:b/>
                <w:bCs/>
                <w:sz w:val="26"/>
                <w:szCs w:val="26"/>
                <w:lang w:val="nl-NL"/>
              </w:rPr>
              <w:t>xét tặng Giải thưởng</w:t>
            </w:r>
            <w:r w:rsidRPr="002E2C92">
              <w:rPr>
                <w:rFonts w:ascii="Times New Roman" w:hAnsi="Times New Roman" w:cs="Times New Roman"/>
                <w:sz w:val="26"/>
                <w:szCs w:val="26"/>
                <w:lang w:val="nl-NL"/>
              </w:rPr>
              <w:t xml:space="preserve">. Thời gian đăng thông tin trên </w:t>
            </w:r>
            <w:r>
              <w:rPr>
                <w:rFonts w:ascii="Times New Roman" w:hAnsi="Times New Roman" w:cs="Times New Roman"/>
                <w:sz w:val="26"/>
                <w:szCs w:val="26"/>
                <w:lang w:val="nl-NL"/>
              </w:rPr>
              <w:t>Cổng</w:t>
            </w:r>
            <w:r w:rsidRPr="002E2C92">
              <w:rPr>
                <w:rFonts w:ascii="Times New Roman" w:hAnsi="Times New Roman" w:cs="Times New Roman"/>
                <w:sz w:val="26"/>
                <w:szCs w:val="26"/>
                <w:lang w:val="nl-NL"/>
              </w:rPr>
              <w:t xml:space="preserve"> thông tin điện tử ít nhất là </w:t>
            </w:r>
            <w:r w:rsidRPr="002E2C92">
              <w:rPr>
                <w:rFonts w:ascii="Times New Roman" w:hAnsi="Times New Roman" w:cs="Times New Roman"/>
                <w:b/>
                <w:bCs/>
                <w:sz w:val="26"/>
                <w:szCs w:val="26"/>
                <w:lang w:val="nl-NL"/>
              </w:rPr>
              <w:t>10</w:t>
            </w:r>
            <w:r w:rsidRPr="002E2C92">
              <w:rPr>
                <w:rFonts w:ascii="Times New Roman" w:hAnsi="Times New Roman" w:cs="Times New Roman"/>
                <w:sz w:val="26"/>
                <w:szCs w:val="26"/>
                <w:lang w:val="nl-NL"/>
              </w:rPr>
              <w:t xml:space="preserve"> ngày làm việc;</w:t>
            </w:r>
          </w:p>
          <w:p w14:paraId="4048EA1B" w14:textId="72FE9C39" w:rsidR="001C3E24" w:rsidRPr="002E2C92" w:rsidRDefault="0064555F" w:rsidP="001C3E24">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p>
          <w:p w14:paraId="092D0A3C" w14:textId="1FEE5C1E" w:rsidR="00106297" w:rsidRPr="002E2C92" w:rsidRDefault="00106297" w:rsidP="00CD267B">
            <w:pPr>
              <w:spacing w:after="160" w:line="259" w:lineRule="auto"/>
              <w:jc w:val="both"/>
              <w:rPr>
                <w:rFonts w:ascii="Times New Roman" w:hAnsi="Times New Roman" w:cs="Times New Roman"/>
                <w:b/>
                <w:sz w:val="26"/>
                <w:szCs w:val="26"/>
                <w:lang w:val="nl-NL"/>
              </w:rPr>
            </w:pPr>
          </w:p>
          <w:p w14:paraId="1650A6D8" w14:textId="2F1D6BEF" w:rsidR="00106297" w:rsidRPr="002E2C92" w:rsidRDefault="00106297" w:rsidP="00CD267B">
            <w:pPr>
              <w:spacing w:after="160" w:line="259" w:lineRule="auto"/>
              <w:jc w:val="both"/>
              <w:rPr>
                <w:rFonts w:ascii="Times New Roman" w:hAnsi="Times New Roman" w:cs="Times New Roman"/>
                <w:b/>
                <w:sz w:val="26"/>
                <w:szCs w:val="26"/>
                <w:lang w:val="nl-NL"/>
              </w:rPr>
            </w:pPr>
          </w:p>
          <w:p w14:paraId="16C283E6" w14:textId="3F4ABA63" w:rsidR="00106297" w:rsidRPr="002E2C92" w:rsidRDefault="00106297" w:rsidP="00CD267B">
            <w:pPr>
              <w:spacing w:after="160" w:line="259" w:lineRule="auto"/>
              <w:jc w:val="both"/>
              <w:rPr>
                <w:rFonts w:ascii="Times New Roman" w:hAnsi="Times New Roman" w:cs="Times New Roman"/>
                <w:b/>
                <w:sz w:val="26"/>
                <w:szCs w:val="26"/>
                <w:lang w:val="nl-NL"/>
              </w:rPr>
            </w:pPr>
          </w:p>
          <w:p w14:paraId="18A8A0BC" w14:textId="77777777" w:rsidR="009F6083" w:rsidRDefault="009F6083" w:rsidP="00CD267B">
            <w:pPr>
              <w:spacing w:after="160" w:line="259" w:lineRule="auto"/>
              <w:jc w:val="both"/>
              <w:rPr>
                <w:rFonts w:ascii="Times New Roman" w:hAnsi="Times New Roman" w:cs="Times New Roman"/>
                <w:sz w:val="26"/>
                <w:szCs w:val="26"/>
                <w:lang w:val="nl-NL"/>
              </w:rPr>
            </w:pPr>
          </w:p>
          <w:p w14:paraId="3A006BDD" w14:textId="772A1C9B" w:rsidR="0064555F" w:rsidRPr="002E2C92" w:rsidRDefault="0064555F" w:rsidP="00CD267B">
            <w:pPr>
              <w:spacing w:after="160" w:line="259"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h) Tiếp nhận và xử lý </w:t>
            </w:r>
            <w:r w:rsidRPr="0064555F">
              <w:rPr>
                <w:rFonts w:ascii="Times New Roman" w:hAnsi="Times New Roman" w:cs="Times New Roman"/>
                <w:b/>
                <w:bCs/>
                <w:sz w:val="26"/>
                <w:szCs w:val="26"/>
                <w:lang w:val="nl-NL"/>
              </w:rPr>
              <w:t>đơn khiếu nại, đơn tố cáo, đơn kiến nghị, phản ánh</w:t>
            </w:r>
            <w:r>
              <w:rPr>
                <w:rFonts w:ascii="Times New Roman" w:hAnsi="Times New Roman" w:cs="Times New Roman"/>
                <w:sz w:val="26"/>
                <w:szCs w:val="26"/>
                <w:lang w:val="nl-NL"/>
              </w:rPr>
              <w:t xml:space="preserve"> (nếu có)</w:t>
            </w:r>
          </w:p>
          <w:p w14:paraId="0D3B8CA7" w14:textId="74924E61"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sz w:val="26"/>
                <w:szCs w:val="26"/>
                <w:lang w:val="nl-NL"/>
              </w:rPr>
              <w:t xml:space="preserve">3. Trách nhiệm của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chuyên ngành cấp nhà nước</w:t>
            </w:r>
          </w:p>
          <w:p w14:paraId="408FA009" w14:textId="42FE9102"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Xem xét, đánh giá công trình đề nghị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theo quy định; </w:t>
            </w:r>
          </w:p>
          <w:p w14:paraId="60FB4A0A" w14:textId="2CBC1BC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Đề nghị </w:t>
            </w:r>
            <w:r w:rsidRPr="002E2C92">
              <w:rPr>
                <w:rFonts w:ascii="Times New Roman" w:hAnsi="Times New Roman" w:cs="Times New Roman"/>
                <w:bCs/>
                <w:sz w:val="26"/>
                <w:szCs w:val="26"/>
                <w:lang w:val="nl-NL"/>
              </w:rPr>
              <w:t>T</w:t>
            </w:r>
            <w:r w:rsidRPr="002E2C92">
              <w:rPr>
                <w:rFonts w:ascii="Times New Roman" w:hAnsi="Times New Roman" w:cs="Times New Roman"/>
                <w:sz w:val="26"/>
                <w:szCs w:val="26"/>
                <w:lang w:val="nl-NL"/>
              </w:rPr>
              <w:t>hủ trưởng cơ quan, tổ chức</w:t>
            </w:r>
            <w:r w:rsidRPr="002E2C92">
              <w:rPr>
                <w:rFonts w:ascii="Times New Roman" w:hAnsi="Times New Roman" w:cs="Times New Roman"/>
                <w:bCs/>
                <w:sz w:val="26"/>
                <w:szCs w:val="26"/>
                <w:lang w:val="nl-NL"/>
              </w:rPr>
              <w:t xml:space="preserve"> có thẩm quyền q</w:t>
            </w:r>
            <w:r w:rsidRPr="002E2C92">
              <w:rPr>
                <w:rFonts w:ascii="Times New Roman" w:hAnsi="Times New Roman" w:cs="Times New Roman"/>
                <w:sz w:val="26"/>
                <w:szCs w:val="26"/>
                <w:lang w:val="nl-NL"/>
              </w:rPr>
              <w:t xml:space="preserve">uyết định thành lập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thông báo tới tác giả công trình hoặc </w:t>
            </w:r>
            <w:r w:rsidRPr="002E2C92">
              <w:rPr>
                <w:rFonts w:ascii="Times New Roman" w:hAnsi="Times New Roman" w:cs="Times New Roman"/>
                <w:bCs/>
                <w:sz w:val="26"/>
                <w:szCs w:val="26"/>
                <w:lang w:val="nl-NL"/>
              </w:rPr>
              <w:t>tổ chức, cá nhân liên quan phối hợp</w:t>
            </w:r>
            <w:r w:rsidR="003A202C" w:rsidRPr="002E2C92">
              <w:rPr>
                <w:rFonts w:ascii="Times New Roman" w:hAnsi="Times New Roman" w:cs="Times New Roman"/>
                <w:bCs/>
                <w:sz w:val="26"/>
                <w:szCs w:val="26"/>
                <w:lang w:val="nl-NL"/>
              </w:rPr>
              <w:t>,</w:t>
            </w:r>
            <w:r w:rsidRPr="002E2C92">
              <w:rPr>
                <w:rFonts w:ascii="Times New Roman" w:hAnsi="Times New Roman" w:cs="Times New Roman"/>
                <w:bCs/>
                <w:sz w:val="26"/>
                <w:szCs w:val="26"/>
                <w:lang w:val="nl-NL"/>
              </w:rPr>
              <w:t xml:space="preserve"> </w:t>
            </w:r>
            <w:r w:rsidRPr="002E2C92">
              <w:rPr>
                <w:rFonts w:ascii="Times New Roman" w:hAnsi="Times New Roman" w:cs="Times New Roman"/>
                <w:b/>
                <w:sz w:val="26"/>
                <w:szCs w:val="26"/>
                <w:lang w:val="nl-NL"/>
              </w:rPr>
              <w:t>xây dựng báo cáo tóm tắt hiệu quả công trình</w:t>
            </w:r>
            <w:r w:rsidR="00AE733E" w:rsidRPr="002E2C92">
              <w:rPr>
                <w:rFonts w:ascii="Times New Roman" w:hAnsi="Times New Roman" w:cs="Times New Roman"/>
                <w:b/>
                <w:sz w:val="26"/>
                <w:szCs w:val="26"/>
                <w:lang w:val="nl-NL"/>
              </w:rPr>
              <w:t xml:space="preserve"> (</w:t>
            </w:r>
            <w:r w:rsidR="00AE733E" w:rsidRPr="002E2C92">
              <w:rPr>
                <w:rFonts w:ascii="Times New Roman" w:hAnsi="Times New Roman" w:cs="Times New Roman"/>
                <w:b/>
                <w:i/>
                <w:iCs/>
                <w:sz w:val="26"/>
                <w:szCs w:val="26"/>
                <w:lang w:val="nl-NL"/>
              </w:rPr>
              <w:t>Mẫu BCCT</w:t>
            </w:r>
            <w:r w:rsidR="00AE733E" w:rsidRPr="002E2C92">
              <w:rPr>
                <w:rFonts w:ascii="Times New Roman" w:hAnsi="Times New Roman" w:cs="Times New Roman"/>
                <w:b/>
                <w:sz w:val="26"/>
                <w:szCs w:val="26"/>
                <w:lang w:val="nl-NL"/>
              </w:rPr>
              <w:t>)</w:t>
            </w:r>
            <w:r w:rsidRPr="002E2C92">
              <w:rPr>
                <w:rFonts w:ascii="Times New Roman" w:hAnsi="Times New Roman" w:cs="Times New Roman"/>
                <w:bCs/>
                <w:sz w:val="26"/>
                <w:szCs w:val="26"/>
                <w:lang w:val="nl-NL"/>
              </w:rPr>
              <w:t xml:space="preserve"> nếu công trình được đề nghị xét thưởng ở cấp tiếp theo</w:t>
            </w:r>
            <w:r w:rsidRPr="002E2C92">
              <w:rPr>
                <w:rFonts w:ascii="Times New Roman" w:hAnsi="Times New Roman" w:cs="Times New Roman"/>
                <w:sz w:val="26"/>
                <w:szCs w:val="26"/>
                <w:lang w:val="nl-NL"/>
              </w:rPr>
              <w:t>;</w:t>
            </w:r>
          </w:p>
          <w:p w14:paraId="33AE9A78" w14:textId="26D5A012"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sz w:val="26"/>
                <w:szCs w:val="26"/>
                <w:lang w:val="nl-NL"/>
              </w:rPr>
              <w:t xml:space="preserve">c) Gửi danh sách và hồ sơ </w:t>
            </w:r>
            <w:r w:rsidRPr="002E2C92">
              <w:rPr>
                <w:rFonts w:ascii="Times New Roman" w:hAnsi="Times New Roman" w:cs="Times New Roman"/>
                <w:b/>
                <w:bCs/>
                <w:sz w:val="26"/>
                <w:szCs w:val="26"/>
                <w:lang w:val="nl-NL"/>
              </w:rPr>
              <w:t>các</w:t>
            </w:r>
            <w:r w:rsidRPr="002E2C92">
              <w:rPr>
                <w:rFonts w:ascii="Times New Roman" w:hAnsi="Times New Roman" w:cs="Times New Roman"/>
                <w:sz w:val="26"/>
                <w:szCs w:val="26"/>
                <w:lang w:val="nl-NL"/>
              </w:rPr>
              <w:t xml:space="preserve"> công trình đủ điều kiện, tiêu chuẩn được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và được ít nhất 90% tổng số thành viên Hội đồng bỏ phiếu đồng ý đến Bộ trưởng Bộ Khoa học và Công nghệ để tiến hành thủ tục tiếp theo trong thời hạn 05 ngày làm việc kể từ ngày có kết quả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ở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chuyên ngành cấp nhà nước.</w:t>
            </w:r>
          </w:p>
        </w:tc>
        <w:tc>
          <w:tcPr>
            <w:tcW w:w="2430" w:type="dxa"/>
          </w:tcPr>
          <w:p w14:paraId="40CC99FA" w14:textId="77777777" w:rsidR="00106297" w:rsidRPr="002E2C92" w:rsidRDefault="00106297" w:rsidP="00F33732">
            <w:pPr>
              <w:spacing w:after="160" w:line="259" w:lineRule="auto"/>
              <w:rPr>
                <w:rFonts w:ascii="Times New Roman" w:hAnsi="Times New Roman" w:cs="Times New Roman"/>
                <w:b/>
                <w:sz w:val="26"/>
                <w:szCs w:val="26"/>
                <w:lang w:val="nl-NL"/>
              </w:rPr>
            </w:pPr>
          </w:p>
          <w:p w14:paraId="069070F8" w14:textId="77777777" w:rsidR="007228F6" w:rsidRPr="002E2C92" w:rsidRDefault="007228F6" w:rsidP="00F33732">
            <w:pPr>
              <w:spacing w:after="160" w:line="259" w:lineRule="auto"/>
              <w:rPr>
                <w:rFonts w:ascii="Times New Roman" w:hAnsi="Times New Roman" w:cs="Times New Roman"/>
                <w:b/>
                <w:sz w:val="26"/>
                <w:szCs w:val="26"/>
                <w:lang w:val="nl-NL"/>
              </w:rPr>
            </w:pPr>
          </w:p>
          <w:p w14:paraId="3F0E95BA" w14:textId="77777777" w:rsidR="007228F6" w:rsidRPr="002E2C92" w:rsidRDefault="007228F6" w:rsidP="00F33732">
            <w:pPr>
              <w:spacing w:after="160" w:line="259" w:lineRule="auto"/>
              <w:rPr>
                <w:rFonts w:ascii="Times New Roman" w:hAnsi="Times New Roman" w:cs="Times New Roman"/>
                <w:b/>
                <w:sz w:val="26"/>
                <w:szCs w:val="26"/>
                <w:lang w:val="nl-NL"/>
              </w:rPr>
            </w:pPr>
          </w:p>
          <w:p w14:paraId="743F51EB" w14:textId="77777777" w:rsidR="007228F6" w:rsidRPr="002E2C92" w:rsidRDefault="007228F6" w:rsidP="00F33732">
            <w:pPr>
              <w:spacing w:after="160" w:line="259" w:lineRule="auto"/>
              <w:rPr>
                <w:rFonts w:ascii="Times New Roman" w:hAnsi="Times New Roman" w:cs="Times New Roman"/>
                <w:b/>
                <w:sz w:val="26"/>
                <w:szCs w:val="26"/>
                <w:lang w:val="nl-NL"/>
              </w:rPr>
            </w:pPr>
          </w:p>
          <w:p w14:paraId="177CAB57" w14:textId="77777777" w:rsidR="007228F6" w:rsidRPr="002E2C92" w:rsidRDefault="007228F6" w:rsidP="00F33732">
            <w:pPr>
              <w:spacing w:after="160" w:line="259" w:lineRule="auto"/>
              <w:rPr>
                <w:rFonts w:ascii="Times New Roman" w:hAnsi="Times New Roman" w:cs="Times New Roman"/>
                <w:b/>
                <w:sz w:val="26"/>
                <w:szCs w:val="26"/>
                <w:lang w:val="nl-NL"/>
              </w:rPr>
            </w:pPr>
          </w:p>
          <w:p w14:paraId="67F0C527" w14:textId="77777777" w:rsidR="007228F6" w:rsidRPr="002E2C92" w:rsidRDefault="007228F6" w:rsidP="00F33732">
            <w:pPr>
              <w:spacing w:after="160" w:line="259" w:lineRule="auto"/>
              <w:rPr>
                <w:rFonts w:ascii="Times New Roman" w:hAnsi="Times New Roman" w:cs="Times New Roman"/>
                <w:b/>
                <w:sz w:val="26"/>
                <w:szCs w:val="26"/>
                <w:lang w:val="nl-NL"/>
              </w:rPr>
            </w:pPr>
          </w:p>
          <w:p w14:paraId="11A53F8C" w14:textId="77777777" w:rsidR="007228F6" w:rsidRPr="002E2C92" w:rsidRDefault="007228F6" w:rsidP="00F33732">
            <w:pPr>
              <w:spacing w:after="160" w:line="259" w:lineRule="auto"/>
              <w:rPr>
                <w:rFonts w:ascii="Times New Roman" w:hAnsi="Times New Roman" w:cs="Times New Roman"/>
                <w:b/>
                <w:sz w:val="26"/>
                <w:szCs w:val="26"/>
                <w:lang w:val="nl-NL"/>
              </w:rPr>
            </w:pPr>
          </w:p>
          <w:p w14:paraId="50770CE8" w14:textId="77777777" w:rsidR="007228F6" w:rsidRPr="002E2C92" w:rsidRDefault="007228F6" w:rsidP="00F33732">
            <w:pPr>
              <w:spacing w:after="160" w:line="259" w:lineRule="auto"/>
              <w:rPr>
                <w:rFonts w:ascii="Times New Roman" w:hAnsi="Times New Roman" w:cs="Times New Roman"/>
                <w:b/>
                <w:sz w:val="26"/>
                <w:szCs w:val="26"/>
                <w:lang w:val="nl-NL"/>
              </w:rPr>
            </w:pPr>
          </w:p>
          <w:p w14:paraId="12D5A10C" w14:textId="77777777" w:rsidR="007228F6" w:rsidRPr="002E2C92" w:rsidRDefault="007228F6" w:rsidP="00F33732">
            <w:pPr>
              <w:spacing w:after="160" w:line="259" w:lineRule="auto"/>
              <w:rPr>
                <w:rFonts w:ascii="Times New Roman" w:hAnsi="Times New Roman" w:cs="Times New Roman"/>
                <w:b/>
                <w:sz w:val="26"/>
                <w:szCs w:val="26"/>
                <w:lang w:val="nl-NL"/>
              </w:rPr>
            </w:pPr>
          </w:p>
          <w:p w14:paraId="39648994" w14:textId="77777777" w:rsidR="007228F6" w:rsidRPr="002E2C92" w:rsidRDefault="007228F6" w:rsidP="00F33732">
            <w:pPr>
              <w:spacing w:after="160" w:line="259" w:lineRule="auto"/>
              <w:rPr>
                <w:rFonts w:ascii="Times New Roman" w:hAnsi="Times New Roman" w:cs="Times New Roman"/>
                <w:b/>
                <w:sz w:val="26"/>
                <w:szCs w:val="26"/>
                <w:lang w:val="nl-NL"/>
              </w:rPr>
            </w:pPr>
          </w:p>
          <w:p w14:paraId="28D1356F" w14:textId="77777777" w:rsidR="007228F6" w:rsidRPr="002E2C92" w:rsidRDefault="007228F6" w:rsidP="00F33732">
            <w:pPr>
              <w:spacing w:after="160" w:line="259" w:lineRule="auto"/>
              <w:rPr>
                <w:rFonts w:ascii="Times New Roman" w:hAnsi="Times New Roman" w:cs="Times New Roman"/>
                <w:b/>
                <w:sz w:val="26"/>
                <w:szCs w:val="26"/>
                <w:lang w:val="nl-NL"/>
              </w:rPr>
            </w:pPr>
          </w:p>
          <w:p w14:paraId="5BC0BD8A" w14:textId="77777777" w:rsidR="007228F6" w:rsidRPr="002E2C92" w:rsidRDefault="007228F6" w:rsidP="00F33732">
            <w:pPr>
              <w:spacing w:after="160" w:line="259" w:lineRule="auto"/>
              <w:rPr>
                <w:rFonts w:ascii="Times New Roman" w:hAnsi="Times New Roman" w:cs="Times New Roman"/>
                <w:b/>
                <w:sz w:val="26"/>
                <w:szCs w:val="26"/>
                <w:lang w:val="nl-NL"/>
              </w:rPr>
            </w:pPr>
          </w:p>
          <w:p w14:paraId="4A50063B" w14:textId="77777777" w:rsidR="007228F6" w:rsidRPr="002E2C92" w:rsidRDefault="007228F6" w:rsidP="00F33732">
            <w:pPr>
              <w:spacing w:after="160" w:line="259" w:lineRule="auto"/>
              <w:rPr>
                <w:rFonts w:ascii="Times New Roman" w:hAnsi="Times New Roman" w:cs="Times New Roman"/>
                <w:b/>
                <w:sz w:val="26"/>
                <w:szCs w:val="26"/>
                <w:lang w:val="nl-NL"/>
              </w:rPr>
            </w:pPr>
          </w:p>
          <w:p w14:paraId="121C8B1F" w14:textId="77777777" w:rsidR="007228F6" w:rsidRPr="002E2C92" w:rsidRDefault="007228F6" w:rsidP="00F33732">
            <w:pPr>
              <w:spacing w:after="160" w:line="259" w:lineRule="auto"/>
              <w:rPr>
                <w:rFonts w:ascii="Times New Roman" w:hAnsi="Times New Roman" w:cs="Times New Roman"/>
                <w:b/>
                <w:sz w:val="26"/>
                <w:szCs w:val="26"/>
                <w:lang w:val="nl-NL"/>
              </w:rPr>
            </w:pPr>
          </w:p>
          <w:p w14:paraId="04A232EC" w14:textId="77777777" w:rsidR="007228F6" w:rsidRPr="002E2C92" w:rsidRDefault="007228F6" w:rsidP="00F33732">
            <w:pPr>
              <w:spacing w:after="160" w:line="259" w:lineRule="auto"/>
              <w:rPr>
                <w:rFonts w:ascii="Times New Roman" w:hAnsi="Times New Roman" w:cs="Times New Roman"/>
                <w:b/>
                <w:sz w:val="26"/>
                <w:szCs w:val="26"/>
                <w:lang w:val="nl-NL"/>
              </w:rPr>
            </w:pPr>
          </w:p>
          <w:p w14:paraId="4C7CED7F" w14:textId="77777777" w:rsidR="007228F6" w:rsidRPr="002E2C92" w:rsidRDefault="007228F6" w:rsidP="00F33732">
            <w:pPr>
              <w:spacing w:after="160" w:line="259" w:lineRule="auto"/>
              <w:rPr>
                <w:rFonts w:ascii="Times New Roman" w:hAnsi="Times New Roman" w:cs="Times New Roman"/>
                <w:b/>
                <w:sz w:val="26"/>
                <w:szCs w:val="26"/>
                <w:lang w:val="nl-NL"/>
              </w:rPr>
            </w:pPr>
          </w:p>
          <w:p w14:paraId="50B73267" w14:textId="77777777" w:rsidR="007228F6" w:rsidRPr="002E2C92" w:rsidRDefault="007228F6" w:rsidP="00F33732">
            <w:pPr>
              <w:spacing w:after="160" w:line="259" w:lineRule="auto"/>
              <w:rPr>
                <w:rFonts w:ascii="Times New Roman" w:hAnsi="Times New Roman" w:cs="Times New Roman"/>
                <w:b/>
                <w:sz w:val="26"/>
                <w:szCs w:val="26"/>
                <w:lang w:val="nl-NL"/>
              </w:rPr>
            </w:pPr>
          </w:p>
          <w:p w14:paraId="13279158" w14:textId="77777777" w:rsidR="007228F6" w:rsidRPr="002E2C92" w:rsidRDefault="007228F6" w:rsidP="00F33732">
            <w:pPr>
              <w:spacing w:after="160" w:line="259" w:lineRule="auto"/>
              <w:rPr>
                <w:rFonts w:ascii="Times New Roman" w:hAnsi="Times New Roman" w:cs="Times New Roman"/>
                <w:b/>
                <w:sz w:val="26"/>
                <w:szCs w:val="26"/>
                <w:lang w:val="nl-NL"/>
              </w:rPr>
            </w:pPr>
          </w:p>
          <w:p w14:paraId="3B57EB72" w14:textId="77777777" w:rsidR="007228F6" w:rsidRPr="002E2C92" w:rsidRDefault="007228F6" w:rsidP="00F33732">
            <w:pPr>
              <w:spacing w:after="160" w:line="259" w:lineRule="auto"/>
              <w:rPr>
                <w:rFonts w:ascii="Times New Roman" w:hAnsi="Times New Roman" w:cs="Times New Roman"/>
                <w:b/>
                <w:sz w:val="26"/>
                <w:szCs w:val="26"/>
                <w:lang w:val="nl-NL"/>
              </w:rPr>
            </w:pPr>
          </w:p>
          <w:p w14:paraId="3DCE5013" w14:textId="77777777" w:rsidR="007228F6" w:rsidRPr="002E2C92" w:rsidRDefault="007228F6" w:rsidP="00F33732">
            <w:pPr>
              <w:spacing w:after="160" w:line="259" w:lineRule="auto"/>
              <w:rPr>
                <w:rFonts w:ascii="Times New Roman" w:hAnsi="Times New Roman" w:cs="Times New Roman"/>
                <w:b/>
                <w:sz w:val="26"/>
                <w:szCs w:val="26"/>
                <w:lang w:val="nl-NL"/>
              </w:rPr>
            </w:pPr>
          </w:p>
          <w:p w14:paraId="4E77EC1F" w14:textId="77777777" w:rsidR="007228F6" w:rsidRPr="002E2C92" w:rsidRDefault="007228F6" w:rsidP="00F33732">
            <w:pPr>
              <w:spacing w:after="160" w:line="259" w:lineRule="auto"/>
              <w:rPr>
                <w:rFonts w:ascii="Times New Roman" w:hAnsi="Times New Roman" w:cs="Times New Roman"/>
                <w:b/>
                <w:sz w:val="26"/>
                <w:szCs w:val="26"/>
                <w:lang w:val="nl-NL"/>
              </w:rPr>
            </w:pPr>
          </w:p>
          <w:p w14:paraId="45FCFFD6" w14:textId="77777777" w:rsidR="007228F6" w:rsidRPr="002E2C92" w:rsidRDefault="007228F6" w:rsidP="00F33732">
            <w:pPr>
              <w:spacing w:after="160" w:line="259" w:lineRule="auto"/>
              <w:rPr>
                <w:rFonts w:ascii="Times New Roman" w:hAnsi="Times New Roman" w:cs="Times New Roman"/>
                <w:b/>
                <w:sz w:val="26"/>
                <w:szCs w:val="26"/>
                <w:lang w:val="nl-NL"/>
              </w:rPr>
            </w:pPr>
          </w:p>
          <w:p w14:paraId="23576F21" w14:textId="77777777" w:rsidR="007228F6" w:rsidRPr="002E2C92" w:rsidRDefault="007228F6" w:rsidP="00F33732">
            <w:pPr>
              <w:spacing w:after="160" w:line="259" w:lineRule="auto"/>
              <w:rPr>
                <w:rFonts w:ascii="Times New Roman" w:hAnsi="Times New Roman" w:cs="Times New Roman"/>
                <w:b/>
                <w:sz w:val="26"/>
                <w:szCs w:val="26"/>
                <w:lang w:val="nl-NL"/>
              </w:rPr>
            </w:pPr>
          </w:p>
          <w:p w14:paraId="2F452062" w14:textId="77777777" w:rsidR="007228F6" w:rsidRPr="002E2C92" w:rsidRDefault="007228F6" w:rsidP="00F33732">
            <w:pPr>
              <w:spacing w:after="160" w:line="259" w:lineRule="auto"/>
              <w:rPr>
                <w:rFonts w:ascii="Times New Roman" w:hAnsi="Times New Roman" w:cs="Times New Roman"/>
                <w:b/>
                <w:sz w:val="26"/>
                <w:szCs w:val="26"/>
                <w:lang w:val="nl-NL"/>
              </w:rPr>
            </w:pPr>
          </w:p>
          <w:p w14:paraId="0E49BD86" w14:textId="77777777" w:rsidR="007228F6" w:rsidRPr="002E2C92" w:rsidRDefault="007228F6" w:rsidP="00F33732">
            <w:pPr>
              <w:spacing w:after="160" w:line="259" w:lineRule="auto"/>
              <w:rPr>
                <w:rFonts w:ascii="Times New Roman" w:hAnsi="Times New Roman" w:cs="Times New Roman"/>
                <w:b/>
                <w:sz w:val="26"/>
                <w:szCs w:val="26"/>
                <w:lang w:val="nl-NL"/>
              </w:rPr>
            </w:pPr>
          </w:p>
          <w:p w14:paraId="7DAFAD7F" w14:textId="77777777" w:rsidR="007228F6" w:rsidRPr="002E2C92" w:rsidRDefault="007228F6" w:rsidP="00F33732">
            <w:pPr>
              <w:spacing w:after="160" w:line="259" w:lineRule="auto"/>
              <w:rPr>
                <w:rFonts w:ascii="Times New Roman" w:hAnsi="Times New Roman" w:cs="Times New Roman"/>
                <w:b/>
                <w:sz w:val="26"/>
                <w:szCs w:val="26"/>
                <w:lang w:val="nl-NL"/>
              </w:rPr>
            </w:pPr>
          </w:p>
          <w:p w14:paraId="28D737E9" w14:textId="77777777" w:rsidR="007228F6" w:rsidRPr="002E2C92" w:rsidRDefault="007228F6" w:rsidP="00F33732">
            <w:pPr>
              <w:spacing w:after="160" w:line="259" w:lineRule="auto"/>
              <w:rPr>
                <w:rFonts w:ascii="Times New Roman" w:hAnsi="Times New Roman" w:cs="Times New Roman"/>
                <w:b/>
                <w:sz w:val="26"/>
                <w:szCs w:val="26"/>
                <w:lang w:val="nl-NL"/>
              </w:rPr>
            </w:pPr>
          </w:p>
          <w:p w14:paraId="0C9792B8" w14:textId="77777777" w:rsidR="007228F6" w:rsidRPr="002E2C92" w:rsidRDefault="007228F6" w:rsidP="00F33732">
            <w:pPr>
              <w:spacing w:after="160" w:line="259" w:lineRule="auto"/>
              <w:rPr>
                <w:rFonts w:ascii="Times New Roman" w:hAnsi="Times New Roman" w:cs="Times New Roman"/>
                <w:b/>
                <w:sz w:val="26"/>
                <w:szCs w:val="26"/>
                <w:lang w:val="nl-NL"/>
              </w:rPr>
            </w:pPr>
          </w:p>
          <w:p w14:paraId="2B2688BF" w14:textId="77777777" w:rsidR="007228F6" w:rsidRPr="002E2C92" w:rsidRDefault="007228F6" w:rsidP="00F33732">
            <w:pPr>
              <w:spacing w:after="160" w:line="259" w:lineRule="auto"/>
              <w:rPr>
                <w:rFonts w:ascii="Times New Roman" w:hAnsi="Times New Roman" w:cs="Times New Roman"/>
                <w:b/>
                <w:sz w:val="26"/>
                <w:szCs w:val="26"/>
                <w:lang w:val="nl-NL"/>
              </w:rPr>
            </w:pPr>
          </w:p>
          <w:p w14:paraId="6B3B7175" w14:textId="77777777" w:rsidR="007228F6" w:rsidRPr="002E2C92" w:rsidRDefault="007228F6" w:rsidP="00F33732">
            <w:pPr>
              <w:spacing w:after="160" w:line="259" w:lineRule="auto"/>
              <w:rPr>
                <w:rFonts w:ascii="Times New Roman" w:hAnsi="Times New Roman" w:cs="Times New Roman"/>
                <w:b/>
                <w:sz w:val="26"/>
                <w:szCs w:val="26"/>
                <w:lang w:val="nl-NL"/>
              </w:rPr>
            </w:pPr>
          </w:p>
          <w:p w14:paraId="5ED61457" w14:textId="77777777" w:rsidR="007228F6" w:rsidRPr="002E2C92" w:rsidRDefault="007228F6" w:rsidP="00F33732">
            <w:pPr>
              <w:spacing w:after="160" w:line="259" w:lineRule="auto"/>
              <w:rPr>
                <w:rFonts w:ascii="Times New Roman" w:hAnsi="Times New Roman" w:cs="Times New Roman"/>
                <w:b/>
                <w:sz w:val="26"/>
                <w:szCs w:val="26"/>
                <w:lang w:val="nl-NL"/>
              </w:rPr>
            </w:pPr>
          </w:p>
          <w:p w14:paraId="3A8CAC87" w14:textId="77777777" w:rsidR="007228F6" w:rsidRPr="002E2C92" w:rsidRDefault="007228F6" w:rsidP="00F33732">
            <w:pPr>
              <w:spacing w:after="160" w:line="259" w:lineRule="auto"/>
              <w:rPr>
                <w:rFonts w:ascii="Times New Roman" w:hAnsi="Times New Roman" w:cs="Times New Roman"/>
                <w:b/>
                <w:sz w:val="26"/>
                <w:szCs w:val="26"/>
                <w:lang w:val="nl-NL"/>
              </w:rPr>
            </w:pPr>
          </w:p>
          <w:p w14:paraId="02F9898D" w14:textId="77777777" w:rsidR="007228F6" w:rsidRPr="002E2C92" w:rsidRDefault="007228F6" w:rsidP="00F33732">
            <w:pPr>
              <w:spacing w:after="160" w:line="259" w:lineRule="auto"/>
              <w:rPr>
                <w:rFonts w:ascii="Times New Roman" w:hAnsi="Times New Roman" w:cs="Times New Roman"/>
                <w:b/>
                <w:sz w:val="26"/>
                <w:szCs w:val="26"/>
                <w:lang w:val="nl-NL"/>
              </w:rPr>
            </w:pPr>
          </w:p>
          <w:p w14:paraId="63D71BBF" w14:textId="77777777" w:rsidR="007228F6" w:rsidRPr="002E2C92" w:rsidRDefault="007228F6" w:rsidP="00F33732">
            <w:pPr>
              <w:spacing w:after="160" w:line="259" w:lineRule="auto"/>
              <w:rPr>
                <w:rFonts w:ascii="Times New Roman" w:hAnsi="Times New Roman" w:cs="Times New Roman"/>
                <w:b/>
                <w:sz w:val="26"/>
                <w:szCs w:val="26"/>
                <w:lang w:val="nl-NL"/>
              </w:rPr>
            </w:pPr>
          </w:p>
          <w:p w14:paraId="36EF0540" w14:textId="77777777" w:rsidR="009F6083" w:rsidRPr="002E2C92" w:rsidRDefault="009F6083" w:rsidP="007228F6">
            <w:pPr>
              <w:spacing w:after="160" w:line="259" w:lineRule="auto"/>
              <w:jc w:val="both"/>
              <w:rPr>
                <w:rFonts w:ascii="Times New Roman" w:hAnsi="Times New Roman" w:cs="Times New Roman"/>
                <w:bCs/>
                <w:sz w:val="26"/>
                <w:szCs w:val="26"/>
                <w:lang w:val="nl-NL"/>
              </w:rPr>
            </w:pPr>
          </w:p>
          <w:p w14:paraId="1BDD4C92" w14:textId="77777777" w:rsidR="009F6083" w:rsidRDefault="009F6083" w:rsidP="007228F6">
            <w:pPr>
              <w:spacing w:after="160" w:line="259" w:lineRule="auto"/>
              <w:jc w:val="both"/>
              <w:rPr>
                <w:rFonts w:ascii="Times New Roman" w:hAnsi="Times New Roman" w:cs="Times New Roman"/>
                <w:bCs/>
                <w:sz w:val="26"/>
                <w:szCs w:val="26"/>
                <w:lang w:val="nl-NL"/>
              </w:rPr>
            </w:pPr>
          </w:p>
          <w:p w14:paraId="7F6DD243" w14:textId="77777777" w:rsidR="0064555F" w:rsidRDefault="0064555F" w:rsidP="007228F6">
            <w:pPr>
              <w:spacing w:after="160" w:line="259" w:lineRule="auto"/>
              <w:jc w:val="both"/>
              <w:rPr>
                <w:rFonts w:ascii="Times New Roman" w:hAnsi="Times New Roman" w:cs="Times New Roman"/>
                <w:bCs/>
                <w:sz w:val="26"/>
                <w:szCs w:val="26"/>
                <w:lang w:val="nl-NL"/>
              </w:rPr>
            </w:pPr>
          </w:p>
          <w:p w14:paraId="2D90A6A0" w14:textId="77777777" w:rsidR="0064555F" w:rsidRPr="002E2C92" w:rsidRDefault="0064555F" w:rsidP="007228F6">
            <w:pPr>
              <w:spacing w:after="160" w:line="259" w:lineRule="auto"/>
              <w:jc w:val="both"/>
              <w:rPr>
                <w:rFonts w:ascii="Times New Roman" w:hAnsi="Times New Roman" w:cs="Times New Roman"/>
                <w:bCs/>
                <w:sz w:val="26"/>
                <w:szCs w:val="26"/>
                <w:lang w:val="nl-NL"/>
              </w:rPr>
            </w:pPr>
          </w:p>
          <w:p w14:paraId="1150C96D" w14:textId="77777777" w:rsidR="009F6083" w:rsidRPr="002E2C92" w:rsidRDefault="009F6083" w:rsidP="007228F6">
            <w:pPr>
              <w:spacing w:after="160" w:line="259" w:lineRule="auto"/>
              <w:jc w:val="both"/>
              <w:rPr>
                <w:rFonts w:ascii="Times New Roman" w:hAnsi="Times New Roman" w:cs="Times New Roman"/>
                <w:bCs/>
                <w:sz w:val="26"/>
                <w:szCs w:val="26"/>
                <w:lang w:val="nl-NL"/>
              </w:rPr>
            </w:pPr>
          </w:p>
          <w:p w14:paraId="1C89BD4A" w14:textId="13CF432D" w:rsidR="007228F6" w:rsidRPr="002E2C92" w:rsidRDefault="007228F6" w:rsidP="007228F6">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Bổ sung </w:t>
            </w:r>
            <w:r w:rsidR="00274EA6" w:rsidRPr="002E2C92">
              <w:rPr>
                <w:rFonts w:ascii="Times New Roman" w:hAnsi="Times New Roman" w:cs="Times New Roman"/>
                <w:bCs/>
                <w:sz w:val="26"/>
                <w:szCs w:val="26"/>
                <w:lang w:val="nl-NL"/>
              </w:rPr>
              <w:t xml:space="preserve">để </w:t>
            </w:r>
            <w:r w:rsidR="006E6D3E" w:rsidRPr="002E2C92">
              <w:rPr>
                <w:rFonts w:ascii="Times New Roman" w:hAnsi="Times New Roman" w:cs="Times New Roman"/>
                <w:bCs/>
                <w:sz w:val="26"/>
                <w:szCs w:val="26"/>
                <w:lang w:val="nl-NL"/>
              </w:rPr>
              <w:t>phù hợp thực tế triển khai</w:t>
            </w:r>
          </w:p>
          <w:p w14:paraId="18468CA1" w14:textId="77777777" w:rsidR="007228F6" w:rsidRPr="002E2C92" w:rsidRDefault="007228F6" w:rsidP="007228F6">
            <w:pPr>
              <w:spacing w:after="160" w:line="259" w:lineRule="auto"/>
              <w:jc w:val="both"/>
              <w:rPr>
                <w:rFonts w:ascii="Times New Roman" w:hAnsi="Times New Roman" w:cs="Times New Roman"/>
                <w:bCs/>
                <w:sz w:val="26"/>
                <w:szCs w:val="26"/>
                <w:lang w:val="nl-NL"/>
              </w:rPr>
            </w:pPr>
          </w:p>
          <w:p w14:paraId="088A5E0F" w14:textId="77777777" w:rsidR="007228F6" w:rsidRPr="002E2C92" w:rsidRDefault="007228F6" w:rsidP="007228F6">
            <w:pPr>
              <w:spacing w:after="160" w:line="259" w:lineRule="auto"/>
              <w:jc w:val="both"/>
              <w:rPr>
                <w:rFonts w:ascii="Times New Roman" w:hAnsi="Times New Roman" w:cs="Times New Roman"/>
                <w:bCs/>
                <w:sz w:val="26"/>
                <w:szCs w:val="26"/>
                <w:lang w:val="nl-NL"/>
              </w:rPr>
            </w:pPr>
          </w:p>
          <w:p w14:paraId="27D8B3A6" w14:textId="77777777" w:rsidR="007228F6" w:rsidRPr="002E2C92" w:rsidRDefault="007228F6" w:rsidP="007228F6">
            <w:pPr>
              <w:spacing w:after="160" w:line="259" w:lineRule="auto"/>
              <w:jc w:val="both"/>
              <w:rPr>
                <w:rFonts w:ascii="Times New Roman" w:hAnsi="Times New Roman" w:cs="Times New Roman"/>
                <w:bCs/>
                <w:sz w:val="26"/>
                <w:szCs w:val="26"/>
                <w:lang w:val="nl-NL"/>
              </w:rPr>
            </w:pPr>
          </w:p>
          <w:p w14:paraId="5F982930" w14:textId="77777777" w:rsidR="007228F6" w:rsidRPr="002E2C92" w:rsidRDefault="007228F6" w:rsidP="007228F6">
            <w:pPr>
              <w:spacing w:after="160" w:line="259" w:lineRule="auto"/>
              <w:jc w:val="both"/>
              <w:rPr>
                <w:rFonts w:ascii="Times New Roman" w:hAnsi="Times New Roman" w:cs="Times New Roman"/>
                <w:bCs/>
                <w:sz w:val="26"/>
                <w:szCs w:val="26"/>
                <w:lang w:val="nl-NL"/>
              </w:rPr>
            </w:pPr>
          </w:p>
          <w:p w14:paraId="6742DF84" w14:textId="77777777" w:rsidR="007228F6" w:rsidRPr="002E2C92" w:rsidRDefault="007228F6" w:rsidP="007228F6">
            <w:pPr>
              <w:spacing w:after="160" w:line="259" w:lineRule="auto"/>
              <w:jc w:val="both"/>
              <w:rPr>
                <w:rFonts w:ascii="Times New Roman" w:hAnsi="Times New Roman" w:cs="Times New Roman"/>
                <w:bCs/>
                <w:sz w:val="26"/>
                <w:szCs w:val="26"/>
                <w:lang w:val="nl-NL"/>
              </w:rPr>
            </w:pPr>
          </w:p>
          <w:p w14:paraId="4C96ED5A" w14:textId="4D2E13ED" w:rsidR="007228F6" w:rsidRPr="002E2C92" w:rsidRDefault="007228F6" w:rsidP="007228F6">
            <w:pPr>
              <w:spacing w:after="160" w:line="259" w:lineRule="auto"/>
              <w:jc w:val="both"/>
              <w:rPr>
                <w:rFonts w:ascii="Times New Roman" w:hAnsi="Times New Roman" w:cs="Times New Roman"/>
                <w:bCs/>
                <w:sz w:val="26"/>
                <w:szCs w:val="26"/>
                <w:lang w:val="nl-NL"/>
              </w:rPr>
            </w:pPr>
          </w:p>
        </w:tc>
      </w:tr>
      <w:tr w:rsidR="002E2C92" w:rsidRPr="002E2C92" w14:paraId="2AF37912" w14:textId="551C7980" w:rsidTr="00EA755B">
        <w:tc>
          <w:tcPr>
            <w:tcW w:w="590" w:type="dxa"/>
          </w:tcPr>
          <w:p w14:paraId="6704EF0A"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600AB981"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21. Thủ tục xét tặng Giải thưởng Hồ Chí Minh và Giải thưởng Nhà nước về khoa học và công nghệ tại Hội đồng xét tặng giải thưởng cấp Nhà nước </w:t>
            </w:r>
          </w:p>
          <w:p w14:paraId="167B82BA" w14:textId="26679775"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lastRenderedPageBreak/>
              <w:t xml:space="preserve">1. Hồ sơ đề nghị xét tặng giải thưởng cấp nhà nước </w:t>
            </w:r>
          </w:p>
          <w:p w14:paraId="544CEF1C" w14:textId="27EF1E97" w:rsidR="00106297" w:rsidRPr="002E2C92" w:rsidRDefault="00051602"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w:t>
            </w:r>
            <w:r w:rsidR="00106297" w:rsidRPr="002E2C92">
              <w:rPr>
                <w:rFonts w:ascii="Times New Roman" w:hAnsi="Times New Roman" w:cs="Times New Roman"/>
                <w:sz w:val="26"/>
                <w:szCs w:val="26"/>
                <w:lang w:val="nl-NL"/>
              </w:rPr>
              <w:t>) Văn bản đề nghị xét tặng Giải thưởng của Bộ trưởng Bộ Khoa học và Công nghệ;</w:t>
            </w:r>
          </w:p>
          <w:p w14:paraId="267DE66E" w14:textId="26D8F2BC"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Biên bản họp xét tặng Giải thưởng của Hội đồng xét tặng giải thưởng chuyên ngành cấp nhà nước;</w:t>
            </w:r>
          </w:p>
          <w:p w14:paraId="46FDDAF5"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Hồ sơ xét tặng Giải thưởng của Hội đồng xét tặng giải thưởng chuyên ngành cấp nhà nước quy định tại Khoản 1 Điều 20 Nghị định này;</w:t>
            </w:r>
          </w:p>
          <w:p w14:paraId="6F2A28BC" w14:textId="6BE4DEAD" w:rsidR="00106297" w:rsidRPr="002E2C92" w:rsidRDefault="00106297" w:rsidP="00CD267B">
            <w:pPr>
              <w:spacing w:after="160" w:line="259" w:lineRule="auto"/>
              <w:jc w:val="both"/>
              <w:rPr>
                <w:rFonts w:ascii="Times New Roman" w:hAnsi="Times New Roman" w:cs="Times New Roman"/>
                <w:bCs/>
                <w:sz w:val="26"/>
                <w:szCs w:val="26"/>
                <w:lang w:val="nl-NL"/>
              </w:rPr>
            </w:pPr>
          </w:p>
          <w:p w14:paraId="0FB5685D" w14:textId="77777777" w:rsidR="007426ED" w:rsidRPr="002E2C92" w:rsidRDefault="007426ED" w:rsidP="00CD267B">
            <w:pPr>
              <w:spacing w:after="160" w:line="259" w:lineRule="auto"/>
              <w:jc w:val="both"/>
              <w:rPr>
                <w:rFonts w:ascii="Times New Roman" w:hAnsi="Times New Roman" w:cs="Times New Roman"/>
                <w:sz w:val="26"/>
                <w:szCs w:val="26"/>
                <w:lang w:val="nl-NL"/>
              </w:rPr>
            </w:pPr>
          </w:p>
          <w:p w14:paraId="08CA6B6B" w14:textId="2D4D5F3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Trách nhiệm của Bộ trưởng Bộ Khoa học và Công nghệ </w:t>
            </w:r>
          </w:p>
          <w:p w14:paraId="5887A5E9"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Tổ chức tiếp nhận và xử lý Hồ sơ đề nghị xét tặng Giải thưởng;</w:t>
            </w:r>
          </w:p>
          <w:p w14:paraId="66F4C4C4" w14:textId="5A1596CE"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Tổ chức họp Hội đồng xét tặng giải thưởng cấp nhà nước theo quy định;</w:t>
            </w:r>
          </w:p>
          <w:p w14:paraId="572D8D56"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 Công bố kết quả xét tặng giải thưởng của Hội đồng xét tặng giải thưởng cấp nhà nước trong thời hạn 15 ngày làm việc trên Cổng thông tin điện tử của Bộ Khoa học và Công nghệ và đưa tin 03 số liên tiếp trên báo trung ương;</w:t>
            </w:r>
          </w:p>
          <w:p w14:paraId="0993F8EF" w14:textId="060EC58D"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d) Tiếp nhận và xử lý khiếu nại, tố cáo (nếu có). </w:t>
            </w:r>
          </w:p>
          <w:p w14:paraId="34A80C2F" w14:textId="77777777" w:rsidR="000216E7" w:rsidRDefault="000216E7" w:rsidP="00CD267B">
            <w:pPr>
              <w:spacing w:after="160" w:line="259" w:lineRule="auto"/>
              <w:jc w:val="both"/>
              <w:rPr>
                <w:rFonts w:ascii="Times New Roman" w:hAnsi="Times New Roman" w:cs="Times New Roman"/>
                <w:sz w:val="26"/>
                <w:szCs w:val="26"/>
                <w:lang w:val="nl-NL"/>
              </w:rPr>
            </w:pPr>
          </w:p>
          <w:p w14:paraId="55BF48D0" w14:textId="77777777" w:rsidR="002C3954" w:rsidRPr="002E2C92" w:rsidRDefault="002C3954" w:rsidP="00CD267B">
            <w:pPr>
              <w:spacing w:after="160" w:line="259" w:lineRule="auto"/>
              <w:jc w:val="both"/>
              <w:rPr>
                <w:rFonts w:ascii="Times New Roman" w:hAnsi="Times New Roman" w:cs="Times New Roman"/>
                <w:sz w:val="26"/>
                <w:szCs w:val="26"/>
                <w:lang w:val="nl-NL"/>
              </w:rPr>
            </w:pPr>
          </w:p>
          <w:p w14:paraId="160E883F" w14:textId="77777777" w:rsidR="002C3954" w:rsidRDefault="002C3954" w:rsidP="00CD267B">
            <w:pPr>
              <w:spacing w:after="160" w:line="259" w:lineRule="auto"/>
              <w:jc w:val="both"/>
              <w:rPr>
                <w:rFonts w:ascii="Times New Roman" w:hAnsi="Times New Roman" w:cs="Times New Roman"/>
                <w:sz w:val="26"/>
                <w:szCs w:val="26"/>
                <w:lang w:val="nl-NL"/>
              </w:rPr>
            </w:pPr>
          </w:p>
          <w:p w14:paraId="3ED8C2C2" w14:textId="77777777" w:rsidR="002C3954" w:rsidRDefault="002C3954" w:rsidP="00CD267B">
            <w:pPr>
              <w:spacing w:after="160" w:line="259" w:lineRule="auto"/>
              <w:jc w:val="both"/>
              <w:rPr>
                <w:rFonts w:ascii="Times New Roman" w:hAnsi="Times New Roman" w:cs="Times New Roman"/>
                <w:sz w:val="26"/>
                <w:szCs w:val="26"/>
                <w:lang w:val="nl-NL"/>
              </w:rPr>
            </w:pPr>
          </w:p>
          <w:p w14:paraId="5207C91A" w14:textId="77777777" w:rsidR="002C3954" w:rsidRDefault="002C3954" w:rsidP="00CD267B">
            <w:pPr>
              <w:spacing w:after="160" w:line="259" w:lineRule="auto"/>
              <w:jc w:val="both"/>
              <w:rPr>
                <w:rFonts w:ascii="Times New Roman" w:hAnsi="Times New Roman" w:cs="Times New Roman"/>
                <w:sz w:val="26"/>
                <w:szCs w:val="26"/>
                <w:lang w:val="nl-NL"/>
              </w:rPr>
            </w:pPr>
          </w:p>
          <w:p w14:paraId="421916B3" w14:textId="1CB47561" w:rsidR="00D1097F"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Trách nhiệm Hội đồng xét tặng giải thưởng cấp nhà nước</w:t>
            </w:r>
          </w:p>
          <w:p w14:paraId="00300995" w14:textId="77777777" w:rsidR="00F54BA9" w:rsidRPr="002E2C92" w:rsidRDefault="00106297" w:rsidP="00CD267B">
            <w:pPr>
              <w:spacing w:after="160" w:line="259" w:lineRule="auto"/>
              <w:jc w:val="both"/>
              <w:rPr>
                <w:rFonts w:ascii="Times New Roman" w:hAnsi="Times New Roman" w:cs="Times New Roman"/>
                <w:i/>
                <w:iCs/>
                <w:sz w:val="26"/>
                <w:szCs w:val="26"/>
                <w:lang w:val="nl-NL"/>
              </w:rPr>
            </w:pPr>
            <w:r w:rsidRPr="002E2C92">
              <w:rPr>
                <w:rFonts w:ascii="Times New Roman" w:hAnsi="Times New Roman" w:cs="Times New Roman"/>
                <w:i/>
                <w:iCs/>
                <w:sz w:val="26"/>
                <w:szCs w:val="26"/>
                <w:lang w:val="nl-NL"/>
              </w:rPr>
              <w:t>a) Kiểm tra, rà soát hồ sơ xét tặng giải thưởng của Hội đồng xét tặng giải thưởng chuyên ngành cấp nhà nước do Bộ trưởng Bộ Khoa học và Công nghệ đề nghị;</w:t>
            </w:r>
          </w:p>
          <w:p w14:paraId="6AF459B7" w14:textId="54774F7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b) Xem xét, đánh giá và bỏ phiếu lựa chọn công trình đề nghị xét tặng giải thưởng theo quy định;</w:t>
            </w:r>
          </w:p>
          <w:p w14:paraId="3B22A104" w14:textId="359ABD4A"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Đề nghị </w:t>
            </w:r>
            <w:r w:rsidRPr="002E2C92">
              <w:rPr>
                <w:rFonts w:ascii="Times New Roman" w:hAnsi="Times New Roman" w:cs="Times New Roman"/>
                <w:bCs/>
                <w:sz w:val="26"/>
                <w:szCs w:val="26"/>
                <w:lang w:val="nl-NL"/>
              </w:rPr>
              <w:t xml:space="preserve">Bộ trưởng, Thủ trưởng cơ quan ngang bộ, cơ quan thuộc Chính phủ, cơ quan nhà nước khác ở Trung ương, Chủ tịch Ủy ban nhân dân tỉnh, thành phố trực thuộc Trung ương </w:t>
            </w:r>
            <w:r w:rsidRPr="002E2C92">
              <w:rPr>
                <w:rFonts w:ascii="Times New Roman" w:hAnsi="Times New Roman" w:cs="Times New Roman"/>
                <w:sz w:val="26"/>
                <w:szCs w:val="26"/>
                <w:lang w:val="nl-NL"/>
              </w:rPr>
              <w:t xml:space="preserve">thông báo tới tác giả công trình hoặc </w:t>
            </w:r>
            <w:r w:rsidRPr="002E2C92">
              <w:rPr>
                <w:rFonts w:ascii="Times New Roman" w:hAnsi="Times New Roman" w:cs="Times New Roman"/>
                <w:bCs/>
                <w:sz w:val="26"/>
                <w:szCs w:val="26"/>
                <w:lang w:val="nl-NL"/>
              </w:rPr>
              <w:t>tổ chức, cá nhân liên quan phối hợp, hoàn thiện hồ sơ đề nghị xét tặng giải thưởng</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t>theo góp ý của Hội đồng xét tặng giải thưởng cấp Nhà nước.</w:t>
            </w:r>
          </w:p>
          <w:p w14:paraId="3A87E0B5" w14:textId="0C5C904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 Chuẩn bị hồ sơ đề nghị xét tặng Giải thưởng trình Thủ tướng Chính phủ, gồm: Tờ trình; danh sách, báo cáo tóm tắt công trình đủ điều kiện, tiêu chuẩn được xét tặng giải thưởng và được ít nhất 80% tổng số thành viên Hội đồng dự họp bỏ phiếu đồng ý; biên bản họp xét tặng giải thưởng của Hội đồng xét tặng giải thưởng cấp nhà nước.</w:t>
            </w:r>
          </w:p>
          <w:p w14:paraId="27D279CA" w14:textId="77777777" w:rsidR="00E369B3" w:rsidRDefault="00E369B3" w:rsidP="00CD267B">
            <w:pPr>
              <w:spacing w:after="160" w:line="259" w:lineRule="auto"/>
              <w:jc w:val="both"/>
              <w:rPr>
                <w:rFonts w:ascii="Times New Roman" w:hAnsi="Times New Roman" w:cs="Times New Roman"/>
                <w:sz w:val="26"/>
                <w:szCs w:val="26"/>
                <w:lang w:val="nl-NL"/>
              </w:rPr>
            </w:pPr>
          </w:p>
          <w:p w14:paraId="499D1DAE" w14:textId="77777777" w:rsidR="00E369B3" w:rsidRDefault="00E369B3" w:rsidP="00CD267B">
            <w:pPr>
              <w:spacing w:after="160" w:line="259" w:lineRule="auto"/>
              <w:jc w:val="both"/>
              <w:rPr>
                <w:rFonts w:ascii="Times New Roman" w:hAnsi="Times New Roman" w:cs="Times New Roman"/>
                <w:sz w:val="26"/>
                <w:szCs w:val="26"/>
                <w:lang w:val="nl-NL"/>
              </w:rPr>
            </w:pPr>
          </w:p>
          <w:p w14:paraId="2C9BA89B" w14:textId="77777777" w:rsidR="00E369B3" w:rsidRDefault="00E369B3" w:rsidP="00CD267B">
            <w:pPr>
              <w:spacing w:after="160" w:line="259" w:lineRule="auto"/>
              <w:jc w:val="both"/>
              <w:rPr>
                <w:rFonts w:ascii="Times New Roman" w:hAnsi="Times New Roman" w:cs="Times New Roman"/>
                <w:sz w:val="26"/>
                <w:szCs w:val="26"/>
                <w:lang w:val="nl-NL"/>
              </w:rPr>
            </w:pPr>
          </w:p>
          <w:p w14:paraId="43533490" w14:textId="2B887274"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đ) Gửi 03 bộ hồ sơ đề nghị xét tặng giải thưởng quy định tại điểm d Khoản này đến Ban Thi đua - Khen thưởng Trung ương để tổng hợp, trình Thủ tướng Chính phủ trong thời hạn 15 ngày làm việc kể từ ngày có kết quả xét tặng giải thưởng ở Hội đồng xét tặng giải thưởng cấp nhà nước.</w:t>
            </w:r>
          </w:p>
        </w:tc>
        <w:tc>
          <w:tcPr>
            <w:tcW w:w="6095" w:type="dxa"/>
          </w:tcPr>
          <w:p w14:paraId="573751C3" w14:textId="4F9B227E" w:rsidR="00106297" w:rsidRPr="002E2C92" w:rsidRDefault="00106297" w:rsidP="00CD267B">
            <w:pPr>
              <w:spacing w:after="160" w:line="259" w:lineRule="auto"/>
              <w:jc w:val="both"/>
              <w:rPr>
                <w:rFonts w:ascii="Times New Roman" w:hAnsi="Times New Roman" w:cs="Times New Roman"/>
                <w:b/>
                <w:sz w:val="26"/>
                <w:szCs w:val="26"/>
                <w:lang w:val="nl-NL"/>
              </w:rPr>
            </w:pPr>
            <w:bookmarkStart w:id="7" w:name="_Hlk132378515"/>
            <w:r w:rsidRPr="002E2C92">
              <w:rPr>
                <w:rFonts w:ascii="Times New Roman" w:hAnsi="Times New Roman" w:cs="Times New Roman"/>
                <w:b/>
                <w:sz w:val="26"/>
                <w:szCs w:val="26"/>
                <w:lang w:val="nl-NL"/>
              </w:rPr>
              <w:lastRenderedPageBreak/>
              <w:t xml:space="preserve">Điều 21. Thủ tục xét tặng Giải thưởng Hồ Chí Minh và Giải thưởng Nhà nước tại Hội đồng </w:t>
            </w:r>
            <w:r w:rsidR="00107623">
              <w:rPr>
                <w:rFonts w:ascii="Times New Roman" w:hAnsi="Times New Roman" w:cs="Times New Roman"/>
                <w:b/>
                <w:sz w:val="26"/>
                <w:szCs w:val="26"/>
                <w:lang w:val="nl-NL"/>
              </w:rPr>
              <w:t>xét tặng Giải thưởng</w:t>
            </w:r>
            <w:r w:rsidRPr="002E2C92">
              <w:rPr>
                <w:rFonts w:ascii="Times New Roman" w:hAnsi="Times New Roman" w:cs="Times New Roman"/>
                <w:b/>
                <w:sz w:val="26"/>
                <w:szCs w:val="26"/>
                <w:lang w:val="nl-NL"/>
              </w:rPr>
              <w:t xml:space="preserve"> cấp Nhà nước </w:t>
            </w:r>
          </w:p>
          <w:p w14:paraId="6F979A5D" w14:textId="4DC9DC41" w:rsidR="00106297" w:rsidRPr="002E2C92" w:rsidRDefault="00106297" w:rsidP="00CD267B">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lastRenderedPageBreak/>
              <w:t xml:space="preserve">1. Hồ sơ đề nghị xét tặng Giải thưởng cấp nhà nước </w:t>
            </w:r>
          </w:p>
          <w:p w14:paraId="270E57EC" w14:textId="6F500B02"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Văn bản đề nghị của Bộ trưởng Bộ Khoa học và Công nghệ </w:t>
            </w:r>
            <w:r w:rsidRPr="002E2C92">
              <w:rPr>
                <w:rFonts w:ascii="Times New Roman" w:hAnsi="Times New Roman" w:cs="Times New Roman"/>
                <w:b/>
                <w:bCs/>
                <w:sz w:val="26"/>
                <w:szCs w:val="26"/>
                <w:lang w:val="nl-NL"/>
              </w:rPr>
              <w:t xml:space="preserve">kèm Danh sách các công trình </w:t>
            </w:r>
            <w:r w:rsidRPr="002E2C92">
              <w:rPr>
                <w:rFonts w:ascii="Times New Roman" w:hAnsi="Times New Roman" w:cs="Times New Roman"/>
                <w:sz w:val="26"/>
                <w:szCs w:val="26"/>
                <w:lang w:val="nl-NL"/>
              </w:rPr>
              <w:t xml:space="preserve">được đề nghị xét tặng Giải thưởng </w:t>
            </w:r>
            <w:r w:rsidRPr="002E2C92">
              <w:rPr>
                <w:rFonts w:ascii="Times New Roman" w:hAnsi="Times New Roman" w:cs="Times New Roman"/>
                <w:b/>
                <w:bCs/>
                <w:sz w:val="26"/>
                <w:szCs w:val="26"/>
                <w:lang w:val="nl-NL"/>
              </w:rPr>
              <w:t>(bản chính)</w:t>
            </w:r>
            <w:r w:rsidRPr="002E2C92">
              <w:rPr>
                <w:rFonts w:ascii="Times New Roman" w:hAnsi="Times New Roman" w:cs="Times New Roman"/>
                <w:sz w:val="26"/>
                <w:szCs w:val="26"/>
                <w:lang w:val="nl-NL"/>
              </w:rPr>
              <w:t>;</w:t>
            </w:r>
          </w:p>
          <w:p w14:paraId="6C4FC948" w14:textId="136EAD09"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Biên bản họp xét tặng Giải thưởng của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chuyên ngành cấp nhà nước </w:t>
            </w:r>
            <w:r w:rsidRPr="002E2C92">
              <w:rPr>
                <w:rFonts w:ascii="Times New Roman" w:hAnsi="Times New Roman" w:cs="Times New Roman"/>
                <w:b/>
                <w:bCs/>
                <w:sz w:val="26"/>
                <w:szCs w:val="26"/>
                <w:lang w:val="nl-NL"/>
              </w:rPr>
              <w:t>(bản chính)</w:t>
            </w:r>
            <w:r w:rsidRPr="002E2C92">
              <w:rPr>
                <w:rFonts w:ascii="Times New Roman" w:hAnsi="Times New Roman" w:cs="Times New Roman"/>
                <w:sz w:val="26"/>
                <w:szCs w:val="26"/>
                <w:lang w:val="nl-NL"/>
              </w:rPr>
              <w:t>;</w:t>
            </w:r>
          </w:p>
          <w:p w14:paraId="5F0B8D92" w14:textId="1251038A"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Hồ sơ xét tặng Giải thưởng của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chuyên ngành cấp nhà nước quy định tại Khoản 1 Điều 20 Nghị định này;</w:t>
            </w:r>
          </w:p>
          <w:p w14:paraId="5550D8CE" w14:textId="622BD3F3" w:rsidR="00C40B8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d) Báo cáo tóm tắt hiệu quả công trình (bản chính)</w:t>
            </w:r>
            <w:r w:rsidR="006E6D3E" w:rsidRPr="002E2C92">
              <w:rPr>
                <w:rFonts w:ascii="Times New Roman" w:hAnsi="Times New Roman" w:cs="Times New Roman"/>
                <w:b/>
                <w:bCs/>
                <w:sz w:val="26"/>
                <w:szCs w:val="26"/>
                <w:lang w:val="nl-NL"/>
              </w:rPr>
              <w:t>.</w:t>
            </w:r>
          </w:p>
          <w:p w14:paraId="6B030ED5" w14:textId="477CC36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Trách nhiệm của Bộ trưởng Bộ Khoa học và Công nghệ </w:t>
            </w:r>
          </w:p>
          <w:p w14:paraId="7D867760" w14:textId="583C9B16"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a) Gửi </w:t>
            </w:r>
            <w:r w:rsidR="001C3E24">
              <w:rPr>
                <w:rFonts w:ascii="Times New Roman" w:hAnsi="Times New Roman" w:cs="Times New Roman"/>
                <w:b/>
                <w:bCs/>
                <w:sz w:val="26"/>
                <w:szCs w:val="26"/>
                <w:lang w:val="nl-NL"/>
              </w:rPr>
              <w:t xml:space="preserve">01 bộ </w:t>
            </w:r>
            <w:r w:rsidRPr="002E2C92">
              <w:rPr>
                <w:rFonts w:ascii="Times New Roman" w:hAnsi="Times New Roman" w:cs="Times New Roman"/>
                <w:b/>
                <w:bCs/>
                <w:sz w:val="26"/>
                <w:szCs w:val="26"/>
                <w:lang w:val="nl-NL"/>
              </w:rPr>
              <w:t>Hồ sơ quy định tại Khoản 1 Điều này đến Hội đồng xét tặng Giải thưởng cấp nhà nước</w:t>
            </w:r>
            <w:r w:rsidR="00725BBE" w:rsidRPr="002E2C92">
              <w:rPr>
                <w:rFonts w:ascii="Times New Roman" w:hAnsi="Times New Roman" w:cs="Times New Roman"/>
                <w:b/>
                <w:bCs/>
                <w:sz w:val="26"/>
                <w:szCs w:val="26"/>
                <w:lang w:val="nl-NL"/>
              </w:rPr>
              <w:t>;</w:t>
            </w:r>
          </w:p>
          <w:p w14:paraId="621EF88C" w14:textId="5C25E02F" w:rsidR="00D1097F" w:rsidRPr="002E2C92" w:rsidRDefault="00E63159" w:rsidP="00D1097F">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w:t>
            </w:r>
            <w:r w:rsidR="00D1097F" w:rsidRPr="002E2C92">
              <w:rPr>
                <w:rFonts w:ascii="Times New Roman" w:hAnsi="Times New Roman" w:cs="Times New Roman"/>
                <w:sz w:val="26"/>
                <w:szCs w:val="26"/>
                <w:lang w:val="nl-NL"/>
              </w:rPr>
              <w:t xml:space="preserve">Tổ chức họp Hội đồng </w:t>
            </w:r>
            <w:r w:rsidR="00107623">
              <w:rPr>
                <w:rFonts w:ascii="Times New Roman" w:hAnsi="Times New Roman" w:cs="Times New Roman"/>
                <w:sz w:val="26"/>
                <w:szCs w:val="26"/>
                <w:lang w:val="nl-NL"/>
              </w:rPr>
              <w:t>xét tặng Giải thưởng</w:t>
            </w:r>
            <w:r w:rsidR="00D1097F" w:rsidRPr="002E2C92">
              <w:rPr>
                <w:rFonts w:ascii="Times New Roman" w:hAnsi="Times New Roman" w:cs="Times New Roman"/>
                <w:sz w:val="26"/>
                <w:szCs w:val="26"/>
                <w:lang w:val="nl-NL"/>
              </w:rPr>
              <w:t xml:space="preserve"> cấp nhà nước theo quy định;</w:t>
            </w:r>
          </w:p>
          <w:p w14:paraId="3A2AF1AF" w14:textId="508C60ED" w:rsidR="005A7AF3" w:rsidRPr="002E2C92" w:rsidRDefault="005A7AF3" w:rsidP="005A7AF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Công bố kết quả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của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cấp nhà nước trong thời hạn 15 ngày làm việc trên Cổng thông tin điện tử của Bộ Khoa học và Công nghệ và đưa tin 03 số liên tiếp trên báo trung ương;</w:t>
            </w:r>
          </w:p>
          <w:p w14:paraId="3112C998" w14:textId="0FC4E8FF" w:rsidR="00F85E21" w:rsidRPr="000B5964" w:rsidRDefault="007671AE" w:rsidP="005A7AF3">
            <w:pPr>
              <w:spacing w:after="160" w:line="259" w:lineRule="auto"/>
              <w:jc w:val="both"/>
              <w:rPr>
                <w:rFonts w:ascii="Times New Roman" w:hAnsi="Times New Roman" w:cs="Times New Roman"/>
                <w:b/>
                <w:bCs/>
                <w:color w:val="FF0000"/>
                <w:sz w:val="26"/>
                <w:szCs w:val="26"/>
                <w:lang w:val="nl-NL"/>
              </w:rPr>
            </w:pPr>
            <w:r w:rsidRPr="002E2C92">
              <w:rPr>
                <w:rFonts w:ascii="Times New Roman" w:hAnsi="Times New Roman" w:cs="Times New Roman"/>
                <w:sz w:val="26"/>
                <w:szCs w:val="26"/>
                <w:lang w:val="nl-NL"/>
              </w:rPr>
              <w:t>d</w:t>
            </w:r>
            <w:r w:rsidR="005A7AF3" w:rsidRPr="002E2C92">
              <w:rPr>
                <w:rFonts w:ascii="Times New Roman" w:hAnsi="Times New Roman" w:cs="Times New Roman"/>
                <w:sz w:val="26"/>
                <w:szCs w:val="26"/>
                <w:lang w:val="nl-NL"/>
              </w:rPr>
              <w:t xml:space="preserve">) </w:t>
            </w:r>
            <w:r w:rsidR="00C71CBA" w:rsidRPr="002E2C92">
              <w:rPr>
                <w:rFonts w:ascii="Times New Roman" w:hAnsi="Times New Roman" w:cs="Times New Roman"/>
                <w:b/>
                <w:bCs/>
                <w:sz w:val="26"/>
                <w:szCs w:val="26"/>
                <w:lang w:val="nl-NL"/>
              </w:rPr>
              <w:t xml:space="preserve">Lấy ý kiến của </w:t>
            </w:r>
            <w:r w:rsidR="00DD42FB" w:rsidRPr="00DD42FB">
              <w:rPr>
                <w:rFonts w:ascii="Times New Roman" w:hAnsi="Times New Roman" w:cs="Times New Roman"/>
                <w:b/>
                <w:bCs/>
                <w:sz w:val="26"/>
                <w:szCs w:val="26"/>
                <w:lang w:val="nl-NL"/>
              </w:rPr>
              <w:t>cơ quan, tổ chức ở trung ương có hoặc Ủy ban nhân dân cấp tỉnh</w:t>
            </w:r>
            <w:r w:rsidR="00DD42FB">
              <w:rPr>
                <w:rFonts w:ascii="Times New Roman" w:hAnsi="Times New Roman" w:cs="Times New Roman"/>
                <w:b/>
                <w:bCs/>
                <w:sz w:val="26"/>
                <w:szCs w:val="26"/>
                <w:lang w:val="nl-NL"/>
              </w:rPr>
              <w:t xml:space="preserve"> có </w:t>
            </w:r>
            <w:r w:rsidR="00C71CBA" w:rsidRPr="002E2C92">
              <w:rPr>
                <w:rFonts w:ascii="Times New Roman" w:hAnsi="Times New Roman" w:cs="Times New Roman"/>
                <w:b/>
                <w:bCs/>
                <w:sz w:val="26"/>
                <w:szCs w:val="26"/>
                <w:lang w:val="nl-NL"/>
              </w:rPr>
              <w:t>liên quan</w:t>
            </w:r>
            <w:r w:rsidR="00F73A03" w:rsidRPr="002E2C92">
              <w:rPr>
                <w:rFonts w:ascii="Times New Roman" w:hAnsi="Times New Roman" w:cs="Times New Roman"/>
                <w:b/>
                <w:bCs/>
                <w:sz w:val="26"/>
                <w:szCs w:val="26"/>
                <w:lang w:val="nl-NL"/>
              </w:rPr>
              <w:t xml:space="preserve"> về</w:t>
            </w:r>
            <w:r w:rsidR="00C71CBA" w:rsidRPr="002E2C92">
              <w:rPr>
                <w:rFonts w:ascii="Times New Roman" w:hAnsi="Times New Roman" w:cs="Times New Roman"/>
                <w:b/>
                <w:bCs/>
                <w:sz w:val="26"/>
                <w:szCs w:val="26"/>
                <w:lang w:val="nl-NL"/>
              </w:rPr>
              <w:t xml:space="preserve"> việc chấp hành chủ trương của Đảng, chính sách, pháp </w:t>
            </w:r>
            <w:r w:rsidR="00C71CBA" w:rsidRPr="002E2C92">
              <w:rPr>
                <w:rFonts w:ascii="Times New Roman" w:hAnsi="Times New Roman" w:cs="Times New Roman"/>
                <w:b/>
                <w:bCs/>
                <w:sz w:val="26"/>
                <w:szCs w:val="26"/>
                <w:lang w:val="nl-NL"/>
              </w:rPr>
              <w:lastRenderedPageBreak/>
              <w:t>luật của Nhà nước đối với tác giả công trình;</w:t>
            </w:r>
            <w:r w:rsidR="00AC4D6D">
              <w:rPr>
                <w:rFonts w:ascii="Times New Roman" w:hAnsi="Times New Roman" w:cs="Times New Roman"/>
                <w:b/>
                <w:bCs/>
                <w:sz w:val="26"/>
                <w:szCs w:val="26"/>
                <w:lang w:val="nl-NL"/>
              </w:rPr>
              <w:t xml:space="preserve"> </w:t>
            </w:r>
            <w:r w:rsidR="00AC4D6D" w:rsidRPr="002C3954">
              <w:rPr>
                <w:rFonts w:ascii="Times New Roman" w:hAnsi="Times New Roman" w:cs="Times New Roman"/>
                <w:b/>
                <w:bCs/>
                <w:sz w:val="26"/>
                <w:szCs w:val="26"/>
                <w:lang w:val="nl-NL"/>
              </w:rPr>
              <w:t xml:space="preserve">lấy ý kiến của Bộ Công an </w:t>
            </w:r>
            <w:r w:rsidR="000B5964" w:rsidRPr="002C3954">
              <w:rPr>
                <w:rFonts w:ascii="Times New Roman" w:hAnsi="Times New Roman" w:cs="Times New Roman"/>
                <w:b/>
                <w:bCs/>
                <w:sz w:val="26"/>
                <w:szCs w:val="26"/>
                <w:lang w:val="nl-NL"/>
              </w:rPr>
              <w:t>đối với tác giả là người nước ngoài.</w:t>
            </w:r>
          </w:p>
          <w:p w14:paraId="6304D915" w14:textId="21C2EDC9" w:rsidR="00C71CBA" w:rsidRPr="002E2C92" w:rsidRDefault="00F85E21" w:rsidP="005A7AF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đ) </w:t>
            </w:r>
            <w:r w:rsidR="002C3954">
              <w:rPr>
                <w:rFonts w:ascii="Times New Roman" w:hAnsi="Times New Roman" w:cs="Times New Roman"/>
                <w:sz w:val="26"/>
                <w:szCs w:val="26"/>
                <w:lang w:val="nl-NL"/>
              </w:rPr>
              <w:t xml:space="preserve">Tiếp nhận và xử lý </w:t>
            </w:r>
            <w:r w:rsidR="002C3954">
              <w:rPr>
                <w:rFonts w:ascii="Times New Roman" w:hAnsi="Times New Roman" w:cs="Times New Roman"/>
                <w:b/>
                <w:bCs/>
                <w:sz w:val="26"/>
                <w:szCs w:val="26"/>
                <w:lang w:val="nl-NL"/>
              </w:rPr>
              <w:t>đơn khiếu nại, đơn tố cáo, đơn kiến nghị, phản ánh</w:t>
            </w:r>
            <w:r w:rsidR="002C3954">
              <w:rPr>
                <w:rFonts w:ascii="Times New Roman" w:hAnsi="Times New Roman" w:cs="Times New Roman"/>
                <w:sz w:val="26"/>
                <w:szCs w:val="26"/>
                <w:lang w:val="nl-NL"/>
              </w:rPr>
              <w:t xml:space="preserve"> (nếu có)</w:t>
            </w:r>
          </w:p>
          <w:p w14:paraId="2F278C3F" w14:textId="2B3D6B23" w:rsidR="005A7AF3" w:rsidRPr="002E2C92" w:rsidRDefault="005A7AF3" w:rsidP="005A7AF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Trách nhiệm Hội đồng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cấp nhà nước</w:t>
            </w:r>
          </w:p>
          <w:p w14:paraId="1389C994" w14:textId="7D0EF218" w:rsidR="00106297" w:rsidRPr="002E2C92" w:rsidRDefault="00106297" w:rsidP="00CD267B">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(Bỏ điểm a khoản 3</w:t>
            </w:r>
            <w:r w:rsidR="005A7AF3" w:rsidRPr="002E2C92">
              <w:rPr>
                <w:rFonts w:ascii="Times New Roman" w:hAnsi="Times New Roman" w:cs="Times New Roman"/>
                <w:b/>
                <w:bCs/>
                <w:sz w:val="26"/>
                <w:szCs w:val="26"/>
                <w:lang w:val="nl-NL"/>
              </w:rPr>
              <w:t xml:space="preserve"> NĐ cũ</w:t>
            </w:r>
            <w:r w:rsidRPr="002E2C92">
              <w:rPr>
                <w:rFonts w:ascii="Times New Roman" w:hAnsi="Times New Roman" w:cs="Times New Roman"/>
                <w:b/>
                <w:bCs/>
                <w:sz w:val="26"/>
                <w:szCs w:val="26"/>
                <w:lang w:val="nl-NL"/>
              </w:rPr>
              <w:t>)</w:t>
            </w:r>
          </w:p>
          <w:p w14:paraId="35B9F458" w14:textId="77777777" w:rsidR="000216E7" w:rsidRPr="002E2C92" w:rsidRDefault="000216E7" w:rsidP="005A7AF3">
            <w:pPr>
              <w:spacing w:after="160" w:line="259" w:lineRule="auto"/>
              <w:jc w:val="both"/>
              <w:rPr>
                <w:rFonts w:ascii="Times New Roman" w:hAnsi="Times New Roman" w:cs="Times New Roman"/>
                <w:sz w:val="26"/>
                <w:szCs w:val="26"/>
                <w:lang w:val="nl-NL"/>
              </w:rPr>
            </w:pPr>
          </w:p>
          <w:p w14:paraId="749FD34C" w14:textId="3D0D3BD5" w:rsidR="005A7AF3" w:rsidRPr="002E2C92" w:rsidRDefault="005A7AF3" w:rsidP="005A7AF3">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a) Xem xét, đánh giá và bỏ phiếu lựa chọn công trình đề nghị </w:t>
            </w:r>
            <w:r w:rsidR="00107623">
              <w:rPr>
                <w:rFonts w:ascii="Times New Roman" w:hAnsi="Times New Roman" w:cs="Times New Roman"/>
                <w:sz w:val="26"/>
                <w:szCs w:val="26"/>
                <w:lang w:val="nl-NL"/>
              </w:rPr>
              <w:t>xét tặng Giải thưởng</w:t>
            </w:r>
            <w:r w:rsidRPr="002E2C92">
              <w:rPr>
                <w:rFonts w:ascii="Times New Roman" w:hAnsi="Times New Roman" w:cs="Times New Roman"/>
                <w:sz w:val="26"/>
                <w:szCs w:val="26"/>
                <w:lang w:val="nl-NL"/>
              </w:rPr>
              <w:t xml:space="preserve"> theo quy định;</w:t>
            </w:r>
          </w:p>
          <w:p w14:paraId="5739AD3A" w14:textId="225C7219" w:rsidR="00B80A60" w:rsidRPr="002E2C92" w:rsidRDefault="005A7AF3"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Đề nghị </w:t>
            </w:r>
            <w:r w:rsidRPr="002E2C92">
              <w:rPr>
                <w:rFonts w:ascii="Times New Roman" w:hAnsi="Times New Roman" w:cs="Times New Roman"/>
                <w:bCs/>
                <w:sz w:val="26"/>
                <w:szCs w:val="26"/>
                <w:lang w:val="nl-NL"/>
              </w:rPr>
              <w:t xml:space="preserve">Bộ trưởng, Thủ trưởng cơ quan ngang bộ, cơ quan thuộc Chính phủ, cơ quan nhà nước khác ở Trung ương, Chủ tịch Ủy ban nhân dân tỉnh, thành phố trực thuộc Trung ương </w:t>
            </w:r>
            <w:r w:rsidRPr="002E2C92">
              <w:rPr>
                <w:rFonts w:ascii="Times New Roman" w:hAnsi="Times New Roman" w:cs="Times New Roman"/>
                <w:sz w:val="26"/>
                <w:szCs w:val="26"/>
                <w:lang w:val="nl-NL"/>
              </w:rPr>
              <w:t xml:space="preserve">thông báo tới tác giả công trình hoặc </w:t>
            </w:r>
            <w:r w:rsidRPr="002E2C92">
              <w:rPr>
                <w:rFonts w:ascii="Times New Roman" w:hAnsi="Times New Roman" w:cs="Times New Roman"/>
                <w:bCs/>
                <w:sz w:val="26"/>
                <w:szCs w:val="26"/>
                <w:lang w:val="nl-NL"/>
              </w:rPr>
              <w:t xml:space="preserve">tổ chức, cá nhân liên quan phối hợp, hoàn thiện hồ sơ đề nghị </w:t>
            </w:r>
            <w:r w:rsidR="00107623">
              <w:rPr>
                <w:rFonts w:ascii="Times New Roman" w:hAnsi="Times New Roman" w:cs="Times New Roman"/>
                <w:bCs/>
                <w:sz w:val="26"/>
                <w:szCs w:val="26"/>
                <w:lang w:val="nl-NL"/>
              </w:rPr>
              <w:t>xét tặng Giải thưởng</w:t>
            </w:r>
            <w:r w:rsidRPr="002E2C92">
              <w:rPr>
                <w:rFonts w:ascii="Times New Roman" w:hAnsi="Times New Roman" w:cs="Times New Roman"/>
                <w:sz w:val="26"/>
                <w:szCs w:val="26"/>
                <w:lang w:val="nl-NL"/>
              </w:rPr>
              <w:t xml:space="preserve"> </w:t>
            </w:r>
            <w:r w:rsidRPr="002E2C92">
              <w:rPr>
                <w:rFonts w:ascii="Times New Roman" w:hAnsi="Times New Roman" w:cs="Times New Roman"/>
                <w:bCs/>
                <w:sz w:val="26"/>
                <w:szCs w:val="26"/>
                <w:lang w:val="nl-NL"/>
              </w:rPr>
              <w:t xml:space="preserve">theo góp ý của Hội đồng </w:t>
            </w:r>
            <w:r w:rsidR="00107623">
              <w:rPr>
                <w:rFonts w:ascii="Times New Roman" w:hAnsi="Times New Roman" w:cs="Times New Roman"/>
                <w:bCs/>
                <w:sz w:val="26"/>
                <w:szCs w:val="26"/>
                <w:lang w:val="nl-NL"/>
              </w:rPr>
              <w:t>xét tặng Giải thưởng</w:t>
            </w:r>
            <w:r w:rsidRPr="002E2C92">
              <w:rPr>
                <w:rFonts w:ascii="Times New Roman" w:hAnsi="Times New Roman" w:cs="Times New Roman"/>
                <w:bCs/>
                <w:sz w:val="26"/>
                <w:szCs w:val="26"/>
                <w:lang w:val="nl-NL"/>
              </w:rPr>
              <w:t xml:space="preserve"> cấp Nhà nước.</w:t>
            </w:r>
          </w:p>
          <w:p w14:paraId="5B424556" w14:textId="5760101B" w:rsidR="00B80A60" w:rsidRPr="002E2C92" w:rsidRDefault="005A7AF3" w:rsidP="00B80A60">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w:t>
            </w:r>
            <w:r w:rsidR="00B80A60" w:rsidRPr="002E2C92">
              <w:rPr>
                <w:rFonts w:ascii="Times New Roman" w:hAnsi="Times New Roman" w:cs="Times New Roman"/>
                <w:sz w:val="26"/>
                <w:szCs w:val="26"/>
                <w:lang w:val="nl-NL"/>
              </w:rPr>
              <w:t xml:space="preserve">) Chuẩn bị hồ sơ đề nghị xét tặng Giải thưởng trình Thủ tướng Chính phủ, gồm: Tờ trình; danh sách, báo cáo tóm tắt </w:t>
            </w:r>
            <w:r w:rsidR="00B94738" w:rsidRPr="002E2C92">
              <w:rPr>
                <w:rFonts w:ascii="Times New Roman" w:hAnsi="Times New Roman" w:cs="Times New Roman"/>
                <w:b/>
                <w:bCs/>
                <w:sz w:val="26"/>
                <w:szCs w:val="26"/>
                <w:lang w:val="nl-NL"/>
              </w:rPr>
              <w:t>hiệu quả</w:t>
            </w:r>
            <w:r w:rsidR="00B94738" w:rsidRPr="002E2C92">
              <w:rPr>
                <w:rFonts w:ascii="Times New Roman" w:hAnsi="Times New Roman" w:cs="Times New Roman"/>
                <w:sz w:val="26"/>
                <w:szCs w:val="26"/>
                <w:lang w:val="nl-NL"/>
              </w:rPr>
              <w:t xml:space="preserve"> </w:t>
            </w:r>
            <w:r w:rsidR="00B80A60" w:rsidRPr="002E2C92">
              <w:rPr>
                <w:rFonts w:ascii="Times New Roman" w:hAnsi="Times New Roman" w:cs="Times New Roman"/>
                <w:sz w:val="26"/>
                <w:szCs w:val="26"/>
                <w:lang w:val="nl-NL"/>
              </w:rPr>
              <w:t xml:space="preserve">công trình đủ điều kiện, tiêu chuẩn được </w:t>
            </w:r>
            <w:r w:rsidR="00107623">
              <w:rPr>
                <w:rFonts w:ascii="Times New Roman" w:hAnsi="Times New Roman" w:cs="Times New Roman"/>
                <w:sz w:val="26"/>
                <w:szCs w:val="26"/>
                <w:lang w:val="nl-NL"/>
              </w:rPr>
              <w:t>xét tặng Giải thưởng</w:t>
            </w:r>
            <w:r w:rsidR="00B80A60" w:rsidRPr="002E2C92">
              <w:rPr>
                <w:rFonts w:ascii="Times New Roman" w:hAnsi="Times New Roman" w:cs="Times New Roman"/>
                <w:sz w:val="26"/>
                <w:szCs w:val="26"/>
                <w:lang w:val="nl-NL"/>
              </w:rPr>
              <w:t xml:space="preserve"> và được ít nhất 80% tổng số thành viên Hội đồng dự họp bỏ phiếu đồng ý; biên bản họp </w:t>
            </w:r>
            <w:r w:rsidR="00107623">
              <w:rPr>
                <w:rFonts w:ascii="Times New Roman" w:hAnsi="Times New Roman" w:cs="Times New Roman"/>
                <w:sz w:val="26"/>
                <w:szCs w:val="26"/>
                <w:lang w:val="nl-NL"/>
              </w:rPr>
              <w:t>xét tặng Giải thưởng</w:t>
            </w:r>
            <w:r w:rsidR="00B80A60" w:rsidRPr="002E2C92">
              <w:rPr>
                <w:rFonts w:ascii="Times New Roman" w:hAnsi="Times New Roman" w:cs="Times New Roman"/>
                <w:sz w:val="26"/>
                <w:szCs w:val="26"/>
                <w:lang w:val="nl-NL"/>
              </w:rPr>
              <w:t xml:space="preserve"> của Hội đồng </w:t>
            </w:r>
            <w:r w:rsidR="00107623">
              <w:rPr>
                <w:rFonts w:ascii="Times New Roman" w:hAnsi="Times New Roman" w:cs="Times New Roman"/>
                <w:sz w:val="26"/>
                <w:szCs w:val="26"/>
                <w:lang w:val="nl-NL"/>
              </w:rPr>
              <w:t>xét tặng Giải thưởng</w:t>
            </w:r>
            <w:r w:rsidR="00B80A60" w:rsidRPr="002E2C92">
              <w:rPr>
                <w:rFonts w:ascii="Times New Roman" w:hAnsi="Times New Roman" w:cs="Times New Roman"/>
                <w:sz w:val="26"/>
                <w:szCs w:val="26"/>
                <w:lang w:val="nl-NL"/>
              </w:rPr>
              <w:t xml:space="preserve"> cấp nhà nước</w:t>
            </w:r>
            <w:r w:rsidR="00B94738" w:rsidRPr="002E2C92">
              <w:rPr>
                <w:rFonts w:ascii="Times New Roman" w:hAnsi="Times New Roman" w:cs="Times New Roman"/>
                <w:sz w:val="26"/>
                <w:szCs w:val="26"/>
                <w:lang w:val="nl-NL"/>
              </w:rPr>
              <w:t>;</w:t>
            </w:r>
            <w:r w:rsidR="004A3B70" w:rsidRPr="002E2C92">
              <w:t xml:space="preserve"> </w:t>
            </w:r>
            <w:r w:rsidR="004A3B70" w:rsidRPr="002E2C92">
              <w:rPr>
                <w:rFonts w:ascii="Times New Roman" w:hAnsi="Times New Roman" w:cs="Times New Roman"/>
                <w:b/>
                <w:bCs/>
                <w:sz w:val="26"/>
                <w:szCs w:val="26"/>
                <w:lang w:val="nl-NL"/>
              </w:rPr>
              <w:t xml:space="preserve">ý kiến </w:t>
            </w:r>
            <w:r w:rsidR="00C71CBA" w:rsidRPr="002E2C92">
              <w:rPr>
                <w:rFonts w:ascii="Times New Roman" w:hAnsi="Times New Roman" w:cs="Times New Roman"/>
                <w:b/>
                <w:bCs/>
                <w:sz w:val="26"/>
                <w:szCs w:val="26"/>
                <w:lang w:val="nl-NL"/>
              </w:rPr>
              <w:t xml:space="preserve">của </w:t>
            </w:r>
            <w:r w:rsidR="00E369B3" w:rsidRPr="00E369B3">
              <w:rPr>
                <w:rFonts w:ascii="Times New Roman" w:hAnsi="Times New Roman" w:cs="Times New Roman"/>
                <w:b/>
                <w:bCs/>
                <w:sz w:val="26"/>
                <w:szCs w:val="26"/>
                <w:lang w:val="nl-NL"/>
              </w:rPr>
              <w:t xml:space="preserve">cơ quan, tổ chức ở trung ương hoặc </w:t>
            </w:r>
            <w:r w:rsidR="00E369B3" w:rsidRPr="00E369B3">
              <w:rPr>
                <w:rFonts w:ascii="Times New Roman" w:hAnsi="Times New Roman" w:cs="Times New Roman"/>
                <w:b/>
                <w:bCs/>
                <w:sz w:val="26"/>
                <w:szCs w:val="26"/>
                <w:lang w:val="nl-NL"/>
              </w:rPr>
              <w:lastRenderedPageBreak/>
              <w:t>Ủy ban nhân dân cấp tỉnh</w:t>
            </w:r>
            <w:r w:rsidR="00E369B3">
              <w:rPr>
                <w:rFonts w:ascii="Times New Roman" w:hAnsi="Times New Roman" w:cs="Times New Roman"/>
                <w:b/>
                <w:bCs/>
                <w:sz w:val="26"/>
                <w:szCs w:val="26"/>
                <w:lang w:val="nl-NL"/>
              </w:rPr>
              <w:t xml:space="preserve"> có </w:t>
            </w:r>
            <w:r w:rsidR="00C71CBA" w:rsidRPr="002E2C92">
              <w:rPr>
                <w:rFonts w:ascii="Times New Roman" w:hAnsi="Times New Roman" w:cs="Times New Roman"/>
                <w:b/>
                <w:bCs/>
                <w:sz w:val="26"/>
                <w:szCs w:val="26"/>
                <w:lang w:val="nl-NL"/>
              </w:rPr>
              <w:t xml:space="preserve">liên quan </w:t>
            </w:r>
            <w:r w:rsidR="00E369B3">
              <w:rPr>
                <w:rFonts w:ascii="Times New Roman" w:hAnsi="Times New Roman" w:cs="Times New Roman"/>
                <w:b/>
                <w:bCs/>
                <w:sz w:val="26"/>
                <w:szCs w:val="26"/>
                <w:lang w:val="nl-NL"/>
              </w:rPr>
              <w:t>đối với</w:t>
            </w:r>
            <w:r w:rsidR="004A3B70" w:rsidRPr="002E2C92">
              <w:rPr>
                <w:rFonts w:ascii="Times New Roman" w:hAnsi="Times New Roman" w:cs="Times New Roman"/>
                <w:b/>
                <w:bCs/>
                <w:sz w:val="26"/>
                <w:szCs w:val="26"/>
                <w:lang w:val="nl-NL"/>
              </w:rPr>
              <w:t xml:space="preserve"> tác giả công trình</w:t>
            </w:r>
            <w:r w:rsidR="00B80A60" w:rsidRPr="002E2C92">
              <w:rPr>
                <w:rFonts w:ascii="Times New Roman" w:hAnsi="Times New Roman" w:cs="Times New Roman"/>
                <w:sz w:val="26"/>
                <w:szCs w:val="26"/>
                <w:lang w:val="nl-NL"/>
              </w:rPr>
              <w:t>.</w:t>
            </w:r>
          </w:p>
          <w:p w14:paraId="6A1461A9" w14:textId="54338899" w:rsidR="00106297" w:rsidRPr="002E2C92" w:rsidRDefault="005A7AF3"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d</w:t>
            </w:r>
            <w:r w:rsidR="00294EE1" w:rsidRPr="002E2C92">
              <w:rPr>
                <w:rFonts w:ascii="Times New Roman" w:hAnsi="Times New Roman" w:cs="Times New Roman"/>
                <w:sz w:val="26"/>
                <w:szCs w:val="26"/>
                <w:lang w:val="nl-NL"/>
              </w:rPr>
              <w:t xml:space="preserve">) Gửi </w:t>
            </w:r>
            <w:r w:rsidR="00294EE1" w:rsidRPr="002E2C92">
              <w:rPr>
                <w:rFonts w:ascii="Times New Roman" w:hAnsi="Times New Roman" w:cs="Times New Roman"/>
                <w:b/>
                <w:bCs/>
                <w:sz w:val="26"/>
                <w:szCs w:val="26"/>
                <w:lang w:val="nl-NL"/>
              </w:rPr>
              <w:t>01</w:t>
            </w:r>
            <w:r w:rsidR="00294EE1" w:rsidRPr="002E2C92">
              <w:rPr>
                <w:rFonts w:ascii="Times New Roman" w:hAnsi="Times New Roman" w:cs="Times New Roman"/>
                <w:sz w:val="26"/>
                <w:szCs w:val="26"/>
                <w:lang w:val="nl-NL"/>
              </w:rPr>
              <w:t xml:space="preserve"> bộ hồ sơ đề nghị </w:t>
            </w:r>
            <w:r w:rsidR="00107623">
              <w:rPr>
                <w:rFonts w:ascii="Times New Roman" w:hAnsi="Times New Roman" w:cs="Times New Roman"/>
                <w:sz w:val="26"/>
                <w:szCs w:val="26"/>
                <w:lang w:val="nl-NL"/>
              </w:rPr>
              <w:t>xét tặng Giải thưởng</w:t>
            </w:r>
            <w:r w:rsidR="00294EE1" w:rsidRPr="002E2C92">
              <w:rPr>
                <w:rFonts w:ascii="Times New Roman" w:hAnsi="Times New Roman" w:cs="Times New Roman"/>
                <w:sz w:val="26"/>
                <w:szCs w:val="26"/>
                <w:lang w:val="nl-NL"/>
              </w:rPr>
              <w:t xml:space="preserve"> quy định tại điểm </w:t>
            </w:r>
            <w:r w:rsidR="004A3B70" w:rsidRPr="002E2C92">
              <w:rPr>
                <w:rFonts w:ascii="Times New Roman" w:hAnsi="Times New Roman" w:cs="Times New Roman"/>
                <w:sz w:val="26"/>
                <w:szCs w:val="26"/>
                <w:lang w:val="nl-NL"/>
              </w:rPr>
              <w:t>c</w:t>
            </w:r>
            <w:r w:rsidR="00294EE1" w:rsidRPr="002E2C92">
              <w:rPr>
                <w:rFonts w:ascii="Times New Roman" w:hAnsi="Times New Roman" w:cs="Times New Roman"/>
                <w:sz w:val="26"/>
                <w:szCs w:val="26"/>
                <w:lang w:val="nl-NL"/>
              </w:rPr>
              <w:t xml:space="preserve"> Khoản này đến Ban Thi đua - Khen thưởng Trung ương để tổng hợp, trình Thủ tướng Chính phủ trong thời hạn 15 ngày làm việc kể từ ngày có kết quả </w:t>
            </w:r>
            <w:r w:rsidR="00107623">
              <w:rPr>
                <w:rFonts w:ascii="Times New Roman" w:hAnsi="Times New Roman" w:cs="Times New Roman"/>
                <w:sz w:val="26"/>
                <w:szCs w:val="26"/>
                <w:lang w:val="nl-NL"/>
              </w:rPr>
              <w:t>xét tặng Giải thưởng</w:t>
            </w:r>
            <w:r w:rsidR="00294EE1" w:rsidRPr="002E2C92">
              <w:rPr>
                <w:rFonts w:ascii="Times New Roman" w:hAnsi="Times New Roman" w:cs="Times New Roman"/>
                <w:sz w:val="26"/>
                <w:szCs w:val="26"/>
                <w:lang w:val="nl-NL"/>
              </w:rPr>
              <w:t xml:space="preserve"> ở Hội đồng </w:t>
            </w:r>
            <w:r w:rsidR="00107623">
              <w:rPr>
                <w:rFonts w:ascii="Times New Roman" w:hAnsi="Times New Roman" w:cs="Times New Roman"/>
                <w:sz w:val="26"/>
                <w:szCs w:val="26"/>
                <w:lang w:val="nl-NL"/>
              </w:rPr>
              <w:t>xét tặng Giải thưởng</w:t>
            </w:r>
            <w:r w:rsidR="00294EE1" w:rsidRPr="002E2C92">
              <w:rPr>
                <w:rFonts w:ascii="Times New Roman" w:hAnsi="Times New Roman" w:cs="Times New Roman"/>
                <w:sz w:val="26"/>
                <w:szCs w:val="26"/>
                <w:lang w:val="nl-NL"/>
              </w:rPr>
              <w:t xml:space="preserve"> cấp nhà nước.</w:t>
            </w:r>
            <w:bookmarkEnd w:id="7"/>
          </w:p>
        </w:tc>
        <w:tc>
          <w:tcPr>
            <w:tcW w:w="2430" w:type="dxa"/>
          </w:tcPr>
          <w:p w14:paraId="69A745B3" w14:textId="77777777" w:rsidR="00106297" w:rsidRPr="002E2C92" w:rsidRDefault="00106297" w:rsidP="00F33732">
            <w:pPr>
              <w:spacing w:after="160" w:line="259" w:lineRule="auto"/>
              <w:rPr>
                <w:rFonts w:ascii="Times New Roman" w:hAnsi="Times New Roman" w:cs="Times New Roman"/>
                <w:b/>
                <w:sz w:val="26"/>
                <w:szCs w:val="26"/>
                <w:lang w:val="nl-NL"/>
              </w:rPr>
            </w:pPr>
          </w:p>
          <w:p w14:paraId="4A9F1139" w14:textId="77777777" w:rsidR="00B80A60" w:rsidRPr="002E2C92" w:rsidRDefault="00B80A60" w:rsidP="00F33732">
            <w:pPr>
              <w:spacing w:after="160" w:line="259" w:lineRule="auto"/>
              <w:rPr>
                <w:rFonts w:ascii="Times New Roman" w:hAnsi="Times New Roman" w:cs="Times New Roman"/>
                <w:b/>
                <w:sz w:val="26"/>
                <w:szCs w:val="26"/>
                <w:lang w:val="nl-NL"/>
              </w:rPr>
            </w:pPr>
          </w:p>
          <w:p w14:paraId="55CB8709" w14:textId="74F80F05" w:rsidR="00B80A60" w:rsidRPr="002E2C92" w:rsidRDefault="00B80A60" w:rsidP="00F33732">
            <w:pPr>
              <w:spacing w:after="160" w:line="259" w:lineRule="auto"/>
              <w:rPr>
                <w:rFonts w:ascii="Times New Roman" w:hAnsi="Times New Roman" w:cs="Times New Roman"/>
                <w:b/>
                <w:sz w:val="26"/>
                <w:szCs w:val="26"/>
                <w:lang w:val="nl-NL"/>
              </w:rPr>
            </w:pPr>
          </w:p>
          <w:p w14:paraId="65BB74F4" w14:textId="63829825" w:rsidR="007228F6" w:rsidRPr="002E2C92" w:rsidRDefault="007228F6" w:rsidP="00F33732">
            <w:pPr>
              <w:spacing w:after="160" w:line="259" w:lineRule="auto"/>
              <w:rPr>
                <w:rFonts w:ascii="Times New Roman" w:hAnsi="Times New Roman" w:cs="Times New Roman"/>
                <w:b/>
                <w:sz w:val="26"/>
                <w:szCs w:val="26"/>
                <w:lang w:val="nl-NL"/>
              </w:rPr>
            </w:pPr>
          </w:p>
          <w:p w14:paraId="0AF6671D" w14:textId="77777777" w:rsidR="002C3954" w:rsidRDefault="002C3954" w:rsidP="007228F6">
            <w:pPr>
              <w:spacing w:after="160" w:line="259" w:lineRule="auto"/>
              <w:jc w:val="both"/>
              <w:rPr>
                <w:rFonts w:ascii="Times New Roman" w:hAnsi="Times New Roman" w:cs="Times New Roman"/>
                <w:bCs/>
                <w:sz w:val="26"/>
                <w:szCs w:val="26"/>
                <w:lang w:val="nl-NL"/>
              </w:rPr>
            </w:pPr>
          </w:p>
          <w:p w14:paraId="2413A5AD" w14:textId="1D817872" w:rsidR="007228F6" w:rsidRPr="002E2C92" w:rsidRDefault="007228F6" w:rsidP="007228F6">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Bổ sung cho đầy đủ, phù hợp </w:t>
            </w:r>
            <w:r w:rsidR="005C62D4" w:rsidRPr="002E2C92">
              <w:rPr>
                <w:rFonts w:ascii="Times New Roman" w:hAnsi="Times New Roman" w:cs="Times New Roman"/>
                <w:bCs/>
                <w:sz w:val="26"/>
                <w:szCs w:val="26"/>
                <w:lang w:val="nl-NL"/>
              </w:rPr>
              <w:t xml:space="preserve">yêu cầu về hồ sơ tại Điều 84 Luật TĐKT và </w:t>
            </w:r>
            <w:r w:rsidRPr="002E2C92">
              <w:rPr>
                <w:rFonts w:ascii="Times New Roman" w:hAnsi="Times New Roman" w:cs="Times New Roman"/>
                <w:bCs/>
                <w:sz w:val="26"/>
                <w:szCs w:val="26"/>
                <w:lang w:val="nl-NL"/>
              </w:rPr>
              <w:t>thực tế</w:t>
            </w:r>
          </w:p>
          <w:p w14:paraId="66DE4054" w14:textId="77777777" w:rsidR="00B80A60" w:rsidRPr="002E2C92" w:rsidRDefault="00B80A60" w:rsidP="00F33732">
            <w:pPr>
              <w:spacing w:after="160" w:line="259" w:lineRule="auto"/>
              <w:rPr>
                <w:rFonts w:ascii="Times New Roman" w:hAnsi="Times New Roman" w:cs="Times New Roman"/>
                <w:b/>
                <w:sz w:val="26"/>
                <w:szCs w:val="26"/>
                <w:lang w:val="nl-NL"/>
              </w:rPr>
            </w:pPr>
          </w:p>
          <w:p w14:paraId="56A3C31B" w14:textId="06C95703" w:rsidR="00B80A60" w:rsidRPr="002E2C92" w:rsidRDefault="00B80A60" w:rsidP="00F33732">
            <w:pPr>
              <w:spacing w:after="160" w:line="259" w:lineRule="auto"/>
              <w:rPr>
                <w:rFonts w:ascii="Times New Roman" w:hAnsi="Times New Roman" w:cs="Times New Roman"/>
                <w:b/>
                <w:sz w:val="26"/>
                <w:szCs w:val="26"/>
                <w:lang w:val="nl-NL"/>
              </w:rPr>
            </w:pPr>
          </w:p>
          <w:p w14:paraId="751BBE44" w14:textId="445F2F0A" w:rsidR="007228F6" w:rsidRPr="002E2C92" w:rsidRDefault="007228F6" w:rsidP="00F33732">
            <w:pPr>
              <w:spacing w:after="160" w:line="259" w:lineRule="auto"/>
              <w:rPr>
                <w:rFonts w:ascii="Times New Roman" w:hAnsi="Times New Roman" w:cs="Times New Roman"/>
                <w:b/>
                <w:sz w:val="26"/>
                <w:szCs w:val="26"/>
                <w:lang w:val="nl-NL"/>
              </w:rPr>
            </w:pPr>
          </w:p>
          <w:p w14:paraId="129C61AF" w14:textId="145C4241" w:rsidR="007228F6" w:rsidRPr="002E2C92" w:rsidRDefault="007228F6" w:rsidP="00F33732">
            <w:pPr>
              <w:spacing w:after="160" w:line="259" w:lineRule="auto"/>
              <w:rPr>
                <w:rFonts w:ascii="Times New Roman" w:hAnsi="Times New Roman" w:cs="Times New Roman"/>
                <w:b/>
                <w:sz w:val="26"/>
                <w:szCs w:val="26"/>
                <w:lang w:val="nl-NL"/>
              </w:rPr>
            </w:pPr>
          </w:p>
          <w:p w14:paraId="32667CA0" w14:textId="20C7C4C4" w:rsidR="007228F6" w:rsidRPr="002E2C92" w:rsidRDefault="007228F6" w:rsidP="00F33732">
            <w:pPr>
              <w:spacing w:after="160" w:line="259" w:lineRule="auto"/>
              <w:rPr>
                <w:rFonts w:ascii="Times New Roman" w:hAnsi="Times New Roman" w:cs="Times New Roman"/>
                <w:b/>
                <w:sz w:val="26"/>
                <w:szCs w:val="26"/>
                <w:lang w:val="nl-NL"/>
              </w:rPr>
            </w:pPr>
          </w:p>
          <w:p w14:paraId="2AD46759" w14:textId="77777777" w:rsidR="007228F6" w:rsidRPr="002E2C92" w:rsidRDefault="007228F6" w:rsidP="00F33732">
            <w:pPr>
              <w:spacing w:after="160" w:line="259" w:lineRule="auto"/>
              <w:rPr>
                <w:rFonts w:ascii="Times New Roman" w:hAnsi="Times New Roman" w:cs="Times New Roman"/>
                <w:b/>
                <w:sz w:val="26"/>
                <w:szCs w:val="26"/>
                <w:lang w:val="nl-NL"/>
              </w:rPr>
            </w:pPr>
          </w:p>
          <w:p w14:paraId="5D2DF9D6" w14:textId="77777777" w:rsidR="00B80A60" w:rsidRPr="002E2C92" w:rsidRDefault="00B80A60" w:rsidP="00F33732">
            <w:pPr>
              <w:spacing w:after="160" w:line="259" w:lineRule="auto"/>
              <w:rPr>
                <w:rFonts w:ascii="Times New Roman" w:hAnsi="Times New Roman" w:cs="Times New Roman"/>
                <w:b/>
                <w:sz w:val="26"/>
                <w:szCs w:val="26"/>
                <w:lang w:val="nl-NL"/>
              </w:rPr>
            </w:pPr>
          </w:p>
          <w:p w14:paraId="096EA156" w14:textId="77777777" w:rsidR="00B80A60" w:rsidRPr="002E2C92" w:rsidRDefault="00B80A60" w:rsidP="00F33732">
            <w:pPr>
              <w:spacing w:after="160" w:line="259" w:lineRule="auto"/>
              <w:rPr>
                <w:rFonts w:ascii="Times New Roman" w:hAnsi="Times New Roman" w:cs="Times New Roman"/>
                <w:b/>
                <w:sz w:val="26"/>
                <w:szCs w:val="26"/>
                <w:lang w:val="nl-NL"/>
              </w:rPr>
            </w:pPr>
          </w:p>
          <w:p w14:paraId="71B0DFB0" w14:textId="77777777" w:rsidR="00B80A60" w:rsidRPr="002E2C92" w:rsidRDefault="00B80A60" w:rsidP="00F33732">
            <w:pPr>
              <w:spacing w:after="160" w:line="259" w:lineRule="auto"/>
              <w:rPr>
                <w:rFonts w:ascii="Times New Roman" w:hAnsi="Times New Roman" w:cs="Times New Roman"/>
                <w:b/>
                <w:sz w:val="26"/>
                <w:szCs w:val="26"/>
                <w:lang w:val="nl-NL"/>
              </w:rPr>
            </w:pPr>
          </w:p>
          <w:p w14:paraId="31F79B3E" w14:textId="77777777" w:rsidR="00B80A60" w:rsidRPr="002E2C92" w:rsidRDefault="00B80A60" w:rsidP="00F33732">
            <w:pPr>
              <w:spacing w:after="160" w:line="259" w:lineRule="auto"/>
              <w:rPr>
                <w:rFonts w:ascii="Times New Roman" w:hAnsi="Times New Roman" w:cs="Times New Roman"/>
                <w:b/>
                <w:sz w:val="26"/>
                <w:szCs w:val="26"/>
                <w:lang w:val="nl-NL"/>
              </w:rPr>
            </w:pPr>
          </w:p>
          <w:p w14:paraId="6819C2A1" w14:textId="77777777" w:rsidR="00B80A60" w:rsidRPr="002E2C92" w:rsidRDefault="00B80A60" w:rsidP="00F33732">
            <w:pPr>
              <w:spacing w:after="160" w:line="259" w:lineRule="auto"/>
              <w:rPr>
                <w:rFonts w:ascii="Times New Roman" w:hAnsi="Times New Roman" w:cs="Times New Roman"/>
                <w:b/>
                <w:sz w:val="26"/>
                <w:szCs w:val="26"/>
                <w:lang w:val="nl-NL"/>
              </w:rPr>
            </w:pPr>
          </w:p>
          <w:p w14:paraId="65A053BB" w14:textId="77777777" w:rsidR="00B80A60" w:rsidRPr="002E2C92" w:rsidRDefault="00B80A60" w:rsidP="00F33732">
            <w:pPr>
              <w:spacing w:after="160" w:line="259" w:lineRule="auto"/>
              <w:rPr>
                <w:rFonts w:ascii="Times New Roman" w:hAnsi="Times New Roman" w:cs="Times New Roman"/>
                <w:b/>
                <w:sz w:val="26"/>
                <w:szCs w:val="26"/>
                <w:lang w:val="nl-NL"/>
              </w:rPr>
            </w:pPr>
          </w:p>
          <w:p w14:paraId="15D589A8" w14:textId="364E1A38" w:rsidR="00006C43" w:rsidRPr="002E2C92" w:rsidRDefault="006E6D3E" w:rsidP="00F33732">
            <w:pPr>
              <w:spacing w:after="160" w:line="259" w:lineRule="auto"/>
              <w:rPr>
                <w:rFonts w:ascii="Times New Roman" w:hAnsi="Times New Roman" w:cs="Times New Roman"/>
                <w:bCs/>
                <w:sz w:val="26"/>
                <w:szCs w:val="26"/>
                <w:lang w:val="nl-NL"/>
              </w:rPr>
            </w:pPr>
            <w:r w:rsidRPr="002E2C92">
              <w:rPr>
                <w:rFonts w:ascii="Times New Roman" w:hAnsi="Times New Roman" w:cs="Times New Roman"/>
                <w:bCs/>
                <w:sz w:val="26"/>
                <w:szCs w:val="26"/>
                <w:lang w:val="nl-NL"/>
              </w:rPr>
              <w:lastRenderedPageBreak/>
              <w:t>Quy định của Luật TĐKT 2022</w:t>
            </w:r>
          </w:p>
          <w:p w14:paraId="30F3687B" w14:textId="77777777" w:rsidR="00B94738" w:rsidRPr="002E2C92" w:rsidRDefault="00B94738" w:rsidP="007228F6">
            <w:pPr>
              <w:spacing w:after="160" w:line="259" w:lineRule="auto"/>
              <w:jc w:val="both"/>
              <w:rPr>
                <w:rFonts w:ascii="Times New Roman" w:hAnsi="Times New Roman" w:cs="Times New Roman"/>
                <w:bCs/>
                <w:sz w:val="26"/>
                <w:szCs w:val="26"/>
                <w:lang w:val="nl-NL"/>
              </w:rPr>
            </w:pPr>
          </w:p>
          <w:p w14:paraId="51472210" w14:textId="6D50B114" w:rsidR="00B94738" w:rsidRPr="002E2C92" w:rsidRDefault="00B94738" w:rsidP="007228F6">
            <w:pPr>
              <w:spacing w:after="160" w:line="259" w:lineRule="auto"/>
              <w:jc w:val="both"/>
              <w:rPr>
                <w:rFonts w:ascii="Times New Roman" w:hAnsi="Times New Roman" w:cs="Times New Roman"/>
                <w:bCs/>
                <w:sz w:val="26"/>
                <w:szCs w:val="26"/>
                <w:lang w:val="nl-NL"/>
              </w:rPr>
            </w:pPr>
          </w:p>
          <w:p w14:paraId="4266DC0E" w14:textId="77777777" w:rsidR="002C3954" w:rsidRDefault="002C3954" w:rsidP="007228F6">
            <w:pPr>
              <w:spacing w:after="160" w:line="259" w:lineRule="auto"/>
              <w:jc w:val="both"/>
              <w:rPr>
                <w:rFonts w:ascii="Times New Roman" w:hAnsi="Times New Roman" w:cs="Times New Roman"/>
                <w:bCs/>
                <w:sz w:val="26"/>
                <w:szCs w:val="26"/>
                <w:lang w:val="nl-NL"/>
              </w:rPr>
            </w:pPr>
          </w:p>
          <w:p w14:paraId="5D182E85" w14:textId="77777777" w:rsidR="002C3954" w:rsidRDefault="002C3954" w:rsidP="007228F6">
            <w:pPr>
              <w:spacing w:after="160" w:line="259" w:lineRule="auto"/>
              <w:jc w:val="both"/>
              <w:rPr>
                <w:rFonts w:ascii="Times New Roman" w:hAnsi="Times New Roman" w:cs="Times New Roman"/>
                <w:bCs/>
                <w:sz w:val="26"/>
                <w:szCs w:val="26"/>
                <w:lang w:val="nl-NL"/>
              </w:rPr>
            </w:pPr>
          </w:p>
          <w:p w14:paraId="1ADF30B4" w14:textId="77777777" w:rsidR="002C3954" w:rsidRDefault="002C3954" w:rsidP="007228F6">
            <w:pPr>
              <w:spacing w:after="160" w:line="259" w:lineRule="auto"/>
              <w:jc w:val="both"/>
              <w:rPr>
                <w:rFonts w:ascii="Times New Roman" w:hAnsi="Times New Roman" w:cs="Times New Roman"/>
                <w:bCs/>
                <w:sz w:val="26"/>
                <w:szCs w:val="26"/>
                <w:lang w:val="nl-NL"/>
              </w:rPr>
            </w:pPr>
          </w:p>
          <w:p w14:paraId="0ADACD30" w14:textId="77777777" w:rsidR="002C3954" w:rsidRDefault="002C3954" w:rsidP="007228F6">
            <w:pPr>
              <w:spacing w:after="160" w:line="259" w:lineRule="auto"/>
              <w:jc w:val="both"/>
              <w:rPr>
                <w:rFonts w:ascii="Times New Roman" w:hAnsi="Times New Roman" w:cs="Times New Roman"/>
                <w:bCs/>
                <w:sz w:val="26"/>
                <w:szCs w:val="26"/>
                <w:lang w:val="nl-NL"/>
              </w:rPr>
            </w:pPr>
          </w:p>
          <w:p w14:paraId="33DB4F62" w14:textId="7F5C1692" w:rsidR="007228F6" w:rsidRPr="002E2C92" w:rsidRDefault="006E6D3E" w:rsidP="007228F6">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Nội dung không thuộc trách nhiệm của </w:t>
            </w:r>
            <w:r w:rsidR="007228F6" w:rsidRPr="002E2C92">
              <w:rPr>
                <w:rFonts w:ascii="Times New Roman" w:hAnsi="Times New Roman" w:cs="Times New Roman"/>
                <w:bCs/>
                <w:sz w:val="26"/>
                <w:szCs w:val="26"/>
                <w:lang w:val="nl-NL"/>
              </w:rPr>
              <w:t xml:space="preserve">Hội đồng </w:t>
            </w:r>
          </w:p>
          <w:p w14:paraId="03948C12" w14:textId="77777777" w:rsidR="00B80A60" w:rsidRPr="002E2C92" w:rsidRDefault="00B80A60" w:rsidP="00F33732">
            <w:pPr>
              <w:spacing w:after="160" w:line="259" w:lineRule="auto"/>
              <w:rPr>
                <w:rFonts w:ascii="Times New Roman" w:hAnsi="Times New Roman" w:cs="Times New Roman"/>
                <w:b/>
                <w:sz w:val="26"/>
                <w:szCs w:val="26"/>
                <w:lang w:val="nl-NL"/>
              </w:rPr>
            </w:pPr>
          </w:p>
          <w:p w14:paraId="28401FB2" w14:textId="77777777" w:rsidR="00B80A60" w:rsidRPr="002E2C92" w:rsidRDefault="00B80A60" w:rsidP="00F33732">
            <w:pPr>
              <w:spacing w:after="160" w:line="259" w:lineRule="auto"/>
              <w:rPr>
                <w:rFonts w:ascii="Times New Roman" w:hAnsi="Times New Roman" w:cs="Times New Roman"/>
                <w:b/>
                <w:sz w:val="26"/>
                <w:szCs w:val="26"/>
                <w:lang w:val="nl-NL"/>
              </w:rPr>
            </w:pPr>
          </w:p>
          <w:p w14:paraId="419D43AB" w14:textId="77777777" w:rsidR="005A7AF3" w:rsidRPr="002E2C92" w:rsidRDefault="005A7AF3" w:rsidP="00F33732">
            <w:pPr>
              <w:spacing w:after="160" w:line="259" w:lineRule="auto"/>
              <w:rPr>
                <w:rFonts w:ascii="Times New Roman" w:hAnsi="Times New Roman" w:cs="Times New Roman"/>
                <w:b/>
                <w:sz w:val="26"/>
                <w:szCs w:val="26"/>
                <w:lang w:val="nl-NL"/>
              </w:rPr>
            </w:pPr>
          </w:p>
          <w:p w14:paraId="4AD8961D" w14:textId="77777777" w:rsidR="005A7AF3" w:rsidRPr="002E2C92" w:rsidRDefault="005A7AF3" w:rsidP="00F33732">
            <w:pPr>
              <w:spacing w:after="160" w:line="259" w:lineRule="auto"/>
              <w:rPr>
                <w:rFonts w:ascii="Times New Roman" w:hAnsi="Times New Roman" w:cs="Times New Roman"/>
                <w:b/>
                <w:sz w:val="26"/>
                <w:szCs w:val="26"/>
                <w:lang w:val="nl-NL"/>
              </w:rPr>
            </w:pPr>
          </w:p>
          <w:p w14:paraId="71EAFB3E" w14:textId="77777777" w:rsidR="00B80A60" w:rsidRPr="002E2C92" w:rsidRDefault="00B80A60" w:rsidP="00F33732">
            <w:pPr>
              <w:spacing w:after="160" w:line="259" w:lineRule="auto"/>
              <w:rPr>
                <w:rFonts w:ascii="Times New Roman" w:hAnsi="Times New Roman" w:cs="Times New Roman"/>
                <w:b/>
                <w:sz w:val="26"/>
                <w:szCs w:val="26"/>
                <w:lang w:val="nl-NL"/>
              </w:rPr>
            </w:pPr>
          </w:p>
          <w:p w14:paraId="6EFB1521" w14:textId="77777777" w:rsidR="00B80A60" w:rsidRPr="002E2C92" w:rsidRDefault="00B80A60" w:rsidP="00F33732">
            <w:pPr>
              <w:spacing w:after="160" w:line="259" w:lineRule="auto"/>
              <w:rPr>
                <w:rFonts w:ascii="Times New Roman" w:hAnsi="Times New Roman" w:cs="Times New Roman"/>
                <w:b/>
                <w:sz w:val="26"/>
                <w:szCs w:val="26"/>
                <w:lang w:val="nl-NL"/>
              </w:rPr>
            </w:pPr>
          </w:p>
          <w:p w14:paraId="477CECB9" w14:textId="77777777" w:rsidR="00B80A60" w:rsidRPr="002E2C92" w:rsidRDefault="00B80A60" w:rsidP="00F33732">
            <w:pPr>
              <w:spacing w:after="160" w:line="259" w:lineRule="auto"/>
              <w:rPr>
                <w:rFonts w:ascii="Times New Roman" w:hAnsi="Times New Roman" w:cs="Times New Roman"/>
                <w:b/>
                <w:sz w:val="26"/>
                <w:szCs w:val="26"/>
                <w:lang w:val="nl-NL"/>
              </w:rPr>
            </w:pPr>
          </w:p>
          <w:p w14:paraId="6D34796F" w14:textId="77777777" w:rsidR="00B80A60" w:rsidRPr="002E2C92" w:rsidRDefault="00B80A60" w:rsidP="00F33732">
            <w:pPr>
              <w:spacing w:after="160" w:line="259" w:lineRule="auto"/>
              <w:rPr>
                <w:rFonts w:ascii="Times New Roman" w:hAnsi="Times New Roman" w:cs="Times New Roman"/>
                <w:b/>
                <w:sz w:val="26"/>
                <w:szCs w:val="26"/>
                <w:lang w:val="nl-NL"/>
              </w:rPr>
            </w:pPr>
          </w:p>
          <w:p w14:paraId="6AD18442" w14:textId="77777777" w:rsidR="000542E9" w:rsidRPr="002E2C92" w:rsidRDefault="000542E9" w:rsidP="00F33732">
            <w:pPr>
              <w:spacing w:after="160" w:line="259" w:lineRule="auto"/>
              <w:rPr>
                <w:rFonts w:ascii="Times New Roman" w:hAnsi="Times New Roman" w:cs="Times New Roman"/>
                <w:bCs/>
                <w:sz w:val="26"/>
                <w:szCs w:val="26"/>
                <w:lang w:val="nl-NL"/>
              </w:rPr>
            </w:pPr>
          </w:p>
          <w:p w14:paraId="58AE6889" w14:textId="7B43252C" w:rsidR="000542E9" w:rsidRPr="002E2C92" w:rsidRDefault="000542E9" w:rsidP="00F33732">
            <w:pPr>
              <w:spacing w:after="160" w:line="259" w:lineRule="auto"/>
              <w:rPr>
                <w:rFonts w:ascii="Times New Roman" w:hAnsi="Times New Roman" w:cs="Times New Roman"/>
                <w:bCs/>
                <w:sz w:val="26"/>
                <w:szCs w:val="26"/>
                <w:lang w:val="nl-NL"/>
              </w:rPr>
            </w:pPr>
          </w:p>
          <w:p w14:paraId="59F60B22" w14:textId="4F1604D2" w:rsidR="007E7388" w:rsidRPr="002E2C92" w:rsidRDefault="007E7388" w:rsidP="00F33732">
            <w:pPr>
              <w:spacing w:after="160" w:line="259" w:lineRule="auto"/>
              <w:rPr>
                <w:rFonts w:ascii="Times New Roman" w:hAnsi="Times New Roman" w:cs="Times New Roman"/>
                <w:bCs/>
                <w:sz w:val="26"/>
                <w:szCs w:val="26"/>
                <w:lang w:val="nl-NL"/>
              </w:rPr>
            </w:pPr>
          </w:p>
          <w:p w14:paraId="5848C1F9" w14:textId="77777777" w:rsidR="00EA414B" w:rsidRDefault="00EA414B" w:rsidP="00F33732">
            <w:pPr>
              <w:spacing w:after="160" w:line="259" w:lineRule="auto"/>
              <w:rPr>
                <w:rFonts w:ascii="Times New Roman" w:hAnsi="Times New Roman" w:cs="Times New Roman"/>
                <w:bCs/>
                <w:sz w:val="26"/>
                <w:szCs w:val="26"/>
                <w:lang w:val="nl-NL"/>
              </w:rPr>
            </w:pPr>
          </w:p>
          <w:p w14:paraId="68EE1819" w14:textId="77777777" w:rsidR="00E369B3" w:rsidRDefault="00E369B3" w:rsidP="00F33732">
            <w:pPr>
              <w:spacing w:after="160" w:line="259" w:lineRule="auto"/>
              <w:rPr>
                <w:rFonts w:ascii="Times New Roman" w:hAnsi="Times New Roman" w:cs="Times New Roman"/>
                <w:bCs/>
                <w:sz w:val="26"/>
                <w:szCs w:val="26"/>
                <w:lang w:val="nl-NL"/>
              </w:rPr>
            </w:pPr>
          </w:p>
          <w:p w14:paraId="7E91E44D" w14:textId="77777777" w:rsidR="00E369B3" w:rsidRDefault="00E369B3" w:rsidP="00F33732">
            <w:pPr>
              <w:spacing w:after="160" w:line="259" w:lineRule="auto"/>
              <w:rPr>
                <w:rFonts w:ascii="Times New Roman" w:hAnsi="Times New Roman" w:cs="Times New Roman"/>
                <w:bCs/>
                <w:sz w:val="26"/>
                <w:szCs w:val="26"/>
                <w:lang w:val="nl-NL"/>
              </w:rPr>
            </w:pPr>
          </w:p>
          <w:p w14:paraId="406DFB3E" w14:textId="111F732B" w:rsidR="00B80A60" w:rsidRPr="00A8570A" w:rsidRDefault="00A8570A" w:rsidP="00F33732">
            <w:pPr>
              <w:spacing w:after="160" w:line="259" w:lineRule="auto"/>
              <w:rPr>
                <w:rFonts w:ascii="Times New Roman" w:hAnsi="Times New Roman" w:cs="Times New Roman"/>
                <w:bCs/>
                <w:sz w:val="26"/>
                <w:szCs w:val="26"/>
                <w:lang w:val="nl-NL"/>
              </w:rPr>
            </w:pPr>
            <w:r>
              <w:rPr>
                <w:rFonts w:ascii="Times New Roman" w:hAnsi="Times New Roman" w:cs="Times New Roman"/>
                <w:bCs/>
                <w:sz w:val="26"/>
                <w:szCs w:val="26"/>
                <w:lang w:val="nl-NL"/>
              </w:rPr>
              <w:t>T</w:t>
            </w:r>
            <w:r w:rsidR="00F748B4" w:rsidRPr="002E2C92">
              <w:rPr>
                <w:rFonts w:ascii="Times New Roman" w:hAnsi="Times New Roman" w:cs="Times New Roman"/>
                <w:bCs/>
                <w:sz w:val="26"/>
                <w:szCs w:val="26"/>
                <w:lang w:val="nl-NL"/>
              </w:rPr>
              <w:t>heo quy định tại Luật TĐKT 2022</w:t>
            </w:r>
          </w:p>
        </w:tc>
      </w:tr>
      <w:tr w:rsidR="002E2C92" w:rsidRPr="002E2C92" w14:paraId="55247B66" w14:textId="564C47E6" w:rsidTr="00EA755B">
        <w:tc>
          <w:tcPr>
            <w:tcW w:w="590" w:type="dxa"/>
          </w:tcPr>
          <w:p w14:paraId="3C39FC37" w14:textId="77777777" w:rsidR="00E63159" w:rsidRPr="002E2C92" w:rsidRDefault="00E63159" w:rsidP="00F33732">
            <w:pPr>
              <w:spacing w:after="160" w:line="259" w:lineRule="auto"/>
              <w:rPr>
                <w:rFonts w:ascii="Times New Roman" w:hAnsi="Times New Roman" w:cs="Times New Roman"/>
                <w:sz w:val="26"/>
                <w:szCs w:val="26"/>
                <w:lang w:val="nl-NL"/>
              </w:rPr>
            </w:pPr>
          </w:p>
        </w:tc>
        <w:tc>
          <w:tcPr>
            <w:tcW w:w="14620" w:type="dxa"/>
            <w:gridSpan w:val="3"/>
          </w:tcPr>
          <w:p w14:paraId="4FA385BC" w14:textId="77777777" w:rsidR="00E63159" w:rsidRPr="002E2C92" w:rsidRDefault="00E63159" w:rsidP="009E2870">
            <w:pPr>
              <w:spacing w:after="160" w:line="259" w:lineRule="auto"/>
              <w:jc w:val="center"/>
              <w:rPr>
                <w:rFonts w:ascii="Times New Roman" w:hAnsi="Times New Roman" w:cs="Times New Roman"/>
                <w:b/>
                <w:sz w:val="26"/>
                <w:szCs w:val="26"/>
                <w:lang w:val="nl-NL"/>
              </w:rPr>
            </w:pPr>
            <w:r w:rsidRPr="002E2C92">
              <w:rPr>
                <w:rFonts w:ascii="Times New Roman" w:hAnsi="Times New Roman" w:cs="Times New Roman"/>
                <w:b/>
                <w:sz w:val="26"/>
                <w:szCs w:val="26"/>
                <w:lang w:val="nl-NL"/>
              </w:rPr>
              <w:t>Mục 3</w:t>
            </w:r>
          </w:p>
          <w:p w14:paraId="476F1C3E" w14:textId="69C14B79" w:rsidR="00E63159" w:rsidRPr="002E2C92" w:rsidRDefault="00E63159" w:rsidP="009E2870">
            <w:pPr>
              <w:spacing w:after="160" w:line="259" w:lineRule="auto"/>
              <w:jc w:val="center"/>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QUYỀN LỢI, TRÁCH NHIỆM CỦA TÁC GIẢ CÔNG TRÌNH ĐƯỢC TẶNG GIẢI THƯỞNG HỒ CHÍ MINH, </w:t>
            </w:r>
            <w:r w:rsidRPr="002E2C92">
              <w:rPr>
                <w:rFonts w:ascii="Times New Roman" w:hAnsi="Times New Roman" w:cs="Times New Roman"/>
                <w:b/>
                <w:sz w:val="26"/>
                <w:szCs w:val="26"/>
                <w:lang w:val="nl-NL"/>
              </w:rPr>
              <w:br/>
              <w:t>GIẢI THƯỞNG NHÀ NƯỚC</w:t>
            </w:r>
            <w:r w:rsidRPr="002E2C92">
              <w:rPr>
                <w:rFonts w:ascii="Times New Roman" w:hAnsi="Times New Roman" w:cs="Times New Roman"/>
                <w:b/>
                <w:strike/>
                <w:sz w:val="26"/>
                <w:szCs w:val="26"/>
                <w:lang w:val="nl-NL"/>
              </w:rPr>
              <w:t xml:space="preserve"> </w:t>
            </w:r>
            <w:r w:rsidR="007E7388" w:rsidRPr="002E2C92">
              <w:rPr>
                <w:rFonts w:ascii="Times New Roman" w:eastAsia="Times New Roman" w:hAnsi="Times New Roman" w:cs="Times New Roman"/>
                <w:b/>
                <w:bCs/>
                <w:kern w:val="2"/>
                <w:sz w:val="26"/>
                <w:szCs w:val="26"/>
                <w:lang w:val="nl-NL" w:eastAsia="ko-KR" w:bidi="th-TH"/>
              </w:rPr>
              <w:t>VỀ KHOA HỌC VÀ CÔNG NGHỆ</w:t>
            </w:r>
          </w:p>
        </w:tc>
      </w:tr>
      <w:tr w:rsidR="002E2C92" w:rsidRPr="002E2C92" w14:paraId="272D033C" w14:textId="0C9B60A0" w:rsidTr="00EA755B">
        <w:tc>
          <w:tcPr>
            <w:tcW w:w="590" w:type="dxa"/>
          </w:tcPr>
          <w:p w14:paraId="16A54201" w14:textId="77777777" w:rsidR="00106297" w:rsidRPr="002E2C92" w:rsidRDefault="00106297" w:rsidP="00F33732">
            <w:pPr>
              <w:spacing w:after="160" w:line="259" w:lineRule="auto"/>
              <w:rPr>
                <w:rFonts w:ascii="Times New Roman" w:hAnsi="Times New Roman" w:cs="Times New Roman"/>
                <w:sz w:val="26"/>
                <w:szCs w:val="26"/>
                <w:lang w:val="nl-NL"/>
              </w:rPr>
            </w:pPr>
          </w:p>
        </w:tc>
        <w:tc>
          <w:tcPr>
            <w:tcW w:w="6095" w:type="dxa"/>
          </w:tcPr>
          <w:p w14:paraId="1E108E86" w14:textId="77777777"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Điều 22. Quyền lợi của tác giả công trình được tặng Giải thưởng Hồ Chí Minh, Giải thưởng Nhà nước về khoa học và công nghệ</w:t>
            </w:r>
          </w:p>
          <w:p w14:paraId="7C386CC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Được nhận Bằng chứng nhận Giải thưởng Hồ Chí Minh hoặc Giải thưởng Nhà nước về khoa học và công nghệ.</w:t>
            </w:r>
          </w:p>
          <w:p w14:paraId="1BB17CFD"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Được nhận tiền thưởng từ ngân sách nhà nước:</w:t>
            </w:r>
          </w:p>
          <w:p w14:paraId="0314AB0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Tác giả công trình được tặng Giải thưởng Hồ Chí Minh về khoa học và công nghệ nhận số tiền thưởng tương đương 270 lần mức lương cơ sở tại thời điểm quyết định tặng Giải thưởng;</w:t>
            </w:r>
          </w:p>
          <w:p w14:paraId="4AF249CB"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b) Tác giả công trình được tặng Giải thưởng Nhà nước về khoa học và công nghệ nhận số tiền thưởng tương đương 170 lần mức lương cơ sở tại thời điểm quyết định tặng Giải thưởng.</w:t>
            </w:r>
          </w:p>
          <w:p w14:paraId="4C05BC33"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Được tham dự Lễ trao giải thưởng.</w:t>
            </w:r>
          </w:p>
          <w:p w14:paraId="5CE1D842" w14:textId="36429D8F"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4. Được hưởng các quyền lợi khác có liên quan đến Giải thưởng.</w:t>
            </w:r>
          </w:p>
        </w:tc>
        <w:tc>
          <w:tcPr>
            <w:tcW w:w="6095" w:type="dxa"/>
          </w:tcPr>
          <w:p w14:paraId="6D61B691" w14:textId="6F0E2E46" w:rsidR="00106297" w:rsidRPr="002E2C92" w:rsidRDefault="00106297" w:rsidP="00CD267B">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lastRenderedPageBreak/>
              <w:t xml:space="preserve">Điều 22. Quyền lợi của tác giả công trình được tặng Giải thưởng Hồ Chí Minh, Giải thưởng Nhà nước </w:t>
            </w:r>
            <w:r w:rsidR="007E7388" w:rsidRPr="002E2C92">
              <w:rPr>
                <w:rFonts w:ascii="Times New Roman" w:hAnsi="Times New Roman" w:cs="Times New Roman"/>
                <w:b/>
                <w:bCs/>
                <w:sz w:val="26"/>
                <w:szCs w:val="26"/>
                <w:lang w:val="nl-NL"/>
              </w:rPr>
              <w:t>về khoa học và công nghệ</w:t>
            </w:r>
          </w:p>
          <w:p w14:paraId="057F4993" w14:textId="01779A0B"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Được nhận Bằng chứng nhận Giải thưởng Hồ Chí Minh hoặc Giải thưởng Nhà nước </w:t>
            </w:r>
          </w:p>
          <w:p w14:paraId="7F3632E9" w14:textId="1E2E8BE8"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Được nhận tiền thưởng từ ngân sách nhà nước </w:t>
            </w:r>
            <w:r w:rsidRPr="002E2C92">
              <w:rPr>
                <w:rFonts w:ascii="Times New Roman" w:hAnsi="Times New Roman" w:cs="Times New Roman"/>
                <w:b/>
                <w:bCs/>
                <w:sz w:val="26"/>
                <w:szCs w:val="26"/>
                <w:lang w:val="nl-NL"/>
              </w:rPr>
              <w:t xml:space="preserve">do Bộ Khoa học và Công nghệ chi trả thông qua bộ, ngành, địa phương đề nghị xét tặng Giải thưởng </w:t>
            </w:r>
            <w:r w:rsidRPr="002E2C92">
              <w:rPr>
                <w:rFonts w:ascii="Times New Roman" w:hAnsi="Times New Roman" w:cs="Times New Roman"/>
                <w:sz w:val="26"/>
                <w:szCs w:val="26"/>
                <w:lang w:val="nl-NL"/>
              </w:rPr>
              <w:t>với mức tiền thưởng như sau:</w:t>
            </w:r>
          </w:p>
          <w:p w14:paraId="5D4C22C8" w14:textId="090DE73B"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270 lần mức lương cơ sở tại thời điểm quyết định tặng Giải thưởng</w:t>
            </w:r>
            <w:r w:rsidRPr="002E2C92">
              <w:rPr>
                <w:rFonts w:ascii="Times New Roman" w:hAnsi="Times New Roman" w:cs="Times New Roman"/>
                <w:b/>
                <w:bCs/>
                <w:sz w:val="26"/>
                <w:szCs w:val="26"/>
                <w:lang w:val="nl-NL"/>
              </w:rPr>
              <w:t xml:space="preserve"> cho mỗi công trình </w:t>
            </w:r>
            <w:r w:rsidRPr="002E2C92">
              <w:rPr>
                <w:rFonts w:ascii="Times New Roman" w:hAnsi="Times New Roman" w:cs="Times New Roman"/>
                <w:sz w:val="26"/>
                <w:szCs w:val="26"/>
                <w:lang w:val="nl-NL"/>
              </w:rPr>
              <w:t>được tặng Giải thưởng Hồ Chí Minh;</w:t>
            </w:r>
          </w:p>
          <w:p w14:paraId="4CDF4286" w14:textId="756C72D6"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b) 170 lần mức lương cơ sở tại thời điểm quyết định tặng Giải thưởng</w:t>
            </w:r>
            <w:r w:rsidRPr="002E2C92">
              <w:rPr>
                <w:rFonts w:ascii="Times New Roman" w:hAnsi="Times New Roman" w:cs="Times New Roman"/>
                <w:b/>
                <w:bCs/>
                <w:sz w:val="26"/>
                <w:szCs w:val="26"/>
                <w:lang w:val="nl-NL"/>
              </w:rPr>
              <w:t xml:space="preserve"> cho mỗi công trình </w:t>
            </w:r>
            <w:r w:rsidRPr="002E2C92">
              <w:rPr>
                <w:rFonts w:ascii="Times New Roman" w:hAnsi="Times New Roman" w:cs="Times New Roman"/>
                <w:sz w:val="26"/>
                <w:szCs w:val="26"/>
                <w:lang w:val="nl-NL"/>
              </w:rPr>
              <w:t>được tặng Giải thưởng Nhà nước.</w:t>
            </w:r>
          </w:p>
          <w:p w14:paraId="2C07EFCA" w14:textId="77777777"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Được tham dự Lễ trao giải thưởng.</w:t>
            </w:r>
          </w:p>
          <w:p w14:paraId="5F324925" w14:textId="4786DB72" w:rsidR="00106297" w:rsidRPr="002E2C92" w:rsidRDefault="00106297" w:rsidP="00CD267B">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4. Được hưởng các quyền lợi khác có liên quan đến Giải thưởng.</w:t>
            </w:r>
          </w:p>
        </w:tc>
        <w:tc>
          <w:tcPr>
            <w:tcW w:w="2430" w:type="dxa"/>
          </w:tcPr>
          <w:p w14:paraId="143C9362" w14:textId="77777777" w:rsidR="00106297" w:rsidRPr="002E2C92" w:rsidRDefault="00106297" w:rsidP="00F33732">
            <w:pPr>
              <w:spacing w:after="160" w:line="259" w:lineRule="auto"/>
              <w:rPr>
                <w:rFonts w:ascii="Times New Roman" w:hAnsi="Times New Roman" w:cs="Times New Roman"/>
                <w:b/>
                <w:sz w:val="26"/>
                <w:szCs w:val="26"/>
                <w:lang w:val="nl-NL"/>
              </w:rPr>
            </w:pPr>
          </w:p>
          <w:p w14:paraId="101AC4D0" w14:textId="77777777" w:rsidR="00F54BA9" w:rsidRPr="002E2C92" w:rsidRDefault="00F54BA9" w:rsidP="00F33732">
            <w:pPr>
              <w:spacing w:after="160" w:line="259" w:lineRule="auto"/>
              <w:rPr>
                <w:rFonts w:ascii="Times New Roman" w:hAnsi="Times New Roman" w:cs="Times New Roman"/>
                <w:b/>
                <w:sz w:val="26"/>
                <w:szCs w:val="26"/>
                <w:lang w:val="nl-NL"/>
              </w:rPr>
            </w:pPr>
          </w:p>
          <w:p w14:paraId="5BCE9FD8" w14:textId="7A46609E" w:rsidR="00F54BA9" w:rsidRPr="002E2C92" w:rsidRDefault="00F54BA9" w:rsidP="007228F6">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-Bộ KHCN không chi trả trực tiếp cho tác giả </w:t>
            </w:r>
            <w:r w:rsidR="007228F6" w:rsidRPr="002E2C92">
              <w:rPr>
                <w:rFonts w:ascii="Times New Roman" w:hAnsi="Times New Roman" w:cs="Times New Roman"/>
                <w:bCs/>
                <w:sz w:val="26"/>
                <w:szCs w:val="26"/>
                <w:lang w:val="nl-NL"/>
              </w:rPr>
              <w:t xml:space="preserve">(vì Bộ không quản lý tác giả) mà </w:t>
            </w:r>
            <w:r w:rsidRPr="002E2C92">
              <w:rPr>
                <w:rFonts w:ascii="Times New Roman" w:hAnsi="Times New Roman" w:cs="Times New Roman"/>
                <w:bCs/>
                <w:sz w:val="26"/>
                <w:szCs w:val="26"/>
                <w:lang w:val="nl-NL"/>
              </w:rPr>
              <w:t>thông qua bộ ngành địa phương đề nghị;</w:t>
            </w:r>
          </w:p>
          <w:p w14:paraId="3FD69565" w14:textId="5C3EE807" w:rsidR="00F54BA9" w:rsidRPr="002E2C92" w:rsidRDefault="00F54BA9" w:rsidP="007228F6">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 Làm rõ mức tiền thường </w:t>
            </w:r>
            <w:r w:rsidR="007228F6" w:rsidRPr="002E2C92">
              <w:rPr>
                <w:rFonts w:ascii="Times New Roman" w:hAnsi="Times New Roman" w:cs="Times New Roman"/>
                <w:bCs/>
                <w:sz w:val="26"/>
                <w:szCs w:val="26"/>
                <w:lang w:val="nl-NL"/>
              </w:rPr>
              <w:t xml:space="preserve">là </w:t>
            </w:r>
            <w:r w:rsidRPr="002E2C92">
              <w:rPr>
                <w:rFonts w:ascii="Times New Roman" w:hAnsi="Times New Roman" w:cs="Times New Roman"/>
                <w:bCs/>
                <w:sz w:val="26"/>
                <w:szCs w:val="26"/>
                <w:lang w:val="nl-NL"/>
              </w:rPr>
              <w:t>“cho mỗi công trình được tặng Giải thưởng”</w:t>
            </w:r>
            <w:r w:rsidR="007228F6" w:rsidRPr="002E2C92">
              <w:rPr>
                <w:rFonts w:ascii="Times New Roman" w:hAnsi="Times New Roman" w:cs="Times New Roman"/>
                <w:bCs/>
                <w:sz w:val="26"/>
                <w:szCs w:val="26"/>
                <w:lang w:val="nl-NL"/>
              </w:rPr>
              <w:t xml:space="preserve"> </w:t>
            </w:r>
          </w:p>
        </w:tc>
      </w:tr>
      <w:tr w:rsidR="002E2C92" w:rsidRPr="002E2C92" w14:paraId="53DC836E" w14:textId="262E112B" w:rsidTr="00EA755B">
        <w:tc>
          <w:tcPr>
            <w:tcW w:w="590" w:type="dxa"/>
          </w:tcPr>
          <w:p w14:paraId="2D1A19D2" w14:textId="77777777" w:rsidR="00C71CBA" w:rsidRPr="002E2C92" w:rsidRDefault="00C71CBA" w:rsidP="00C71CBA">
            <w:pPr>
              <w:spacing w:after="160" w:line="259" w:lineRule="auto"/>
              <w:rPr>
                <w:rFonts w:ascii="Times New Roman" w:hAnsi="Times New Roman" w:cs="Times New Roman"/>
                <w:sz w:val="26"/>
                <w:szCs w:val="26"/>
                <w:lang w:val="nl-NL"/>
              </w:rPr>
            </w:pPr>
          </w:p>
        </w:tc>
        <w:tc>
          <w:tcPr>
            <w:tcW w:w="6095" w:type="dxa"/>
          </w:tcPr>
          <w:p w14:paraId="696571A5" w14:textId="77777777" w:rsidR="00C71CBA" w:rsidRPr="002E2C92" w:rsidRDefault="00C71CBA" w:rsidP="00C71CBA">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t xml:space="preserve">Điều 23. Trách nhiệm của tác giả công trình được tặng </w:t>
            </w:r>
            <w:r w:rsidRPr="002E2C92">
              <w:rPr>
                <w:rFonts w:ascii="Times New Roman" w:hAnsi="Times New Roman" w:cs="Times New Roman"/>
                <w:b/>
                <w:bCs/>
                <w:sz w:val="26"/>
                <w:szCs w:val="26"/>
                <w:lang w:val="nl-NL"/>
              </w:rPr>
              <w:t>Giải thưởng Hồ Chí Minh, Giải thưởng Nhà nước về khoa học và công nghệ</w:t>
            </w:r>
          </w:p>
          <w:p w14:paraId="73C5AE6A"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Tác giả công trình được tặng </w:t>
            </w:r>
            <w:r w:rsidRPr="002E2C92">
              <w:rPr>
                <w:rFonts w:ascii="Times New Roman" w:hAnsi="Times New Roman" w:cs="Times New Roman"/>
                <w:bCs/>
                <w:sz w:val="26"/>
                <w:szCs w:val="26"/>
                <w:lang w:val="nl-NL"/>
              </w:rPr>
              <w:t>Giải thưởng Hồ Chí Minh, Giải thưởng Nhà nước về khoa học và công nghệ</w:t>
            </w:r>
            <w:r w:rsidRPr="002E2C92">
              <w:rPr>
                <w:rFonts w:ascii="Times New Roman" w:hAnsi="Times New Roman" w:cs="Times New Roman"/>
                <w:sz w:val="26"/>
                <w:szCs w:val="26"/>
                <w:lang w:val="nl-NL"/>
              </w:rPr>
              <w:t xml:space="preserve"> chịu trách nhiệm trước pháp luật về tính trung thực của hồ sơ đề nghị xét tặng giải thưởng. </w:t>
            </w:r>
          </w:p>
          <w:p w14:paraId="5D5D537F" w14:textId="297B148B"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Trường hợp bị phát hiện không trung thực trong quá trình lập hồ sơ đề nghị xét tặng Giải thưởng thì tác giả công trình sẽ bị huỷ bỏ quyết định tặng giải thưởng, thu hồi Bằng chứng nhận và tiền thưởng; tuỳ theo tính chất, mức độ vi phạm có thể bị xử lý kỷ luật, xử phạt hành chính hoặc bị truy cứu trách nhiệm hình sự; nếu gây thiệt hại thì phải bồi thường theo quy định của pháp luật.</w:t>
            </w:r>
          </w:p>
        </w:tc>
        <w:tc>
          <w:tcPr>
            <w:tcW w:w="6095" w:type="dxa"/>
          </w:tcPr>
          <w:p w14:paraId="56D7D051" w14:textId="77777777" w:rsidR="009B45D8" w:rsidRPr="00107623" w:rsidRDefault="009B45D8" w:rsidP="009B45D8">
            <w:pPr>
              <w:spacing w:after="160" w:line="259" w:lineRule="auto"/>
              <w:jc w:val="both"/>
              <w:rPr>
                <w:rFonts w:ascii="Times New Roman" w:hAnsi="Times New Roman" w:cs="Times New Roman"/>
                <w:b/>
                <w:sz w:val="26"/>
                <w:szCs w:val="26"/>
                <w:lang w:val="nl-NL"/>
              </w:rPr>
            </w:pPr>
            <w:r w:rsidRPr="00107623">
              <w:rPr>
                <w:rFonts w:ascii="Times New Roman" w:hAnsi="Times New Roman" w:cs="Times New Roman"/>
                <w:b/>
                <w:sz w:val="26"/>
                <w:szCs w:val="26"/>
                <w:lang w:val="nl-NL"/>
              </w:rPr>
              <w:t>Điều 23. Trách nhiệm của tác giả công trình được tặng Giải thưởng Hồ Chí Minh, Giải thưởng Nhà nước về khoa học và công nghệ</w:t>
            </w:r>
          </w:p>
          <w:p w14:paraId="150125A1" w14:textId="436C8647" w:rsidR="009B45D8" w:rsidRPr="00107623" w:rsidRDefault="00C71CBA" w:rsidP="009B45D8">
            <w:pPr>
              <w:spacing w:after="160" w:line="259" w:lineRule="auto"/>
              <w:jc w:val="both"/>
              <w:rPr>
                <w:rFonts w:ascii="Times New Roman" w:hAnsi="Times New Roman" w:cs="Times New Roman"/>
                <w:bCs/>
                <w:sz w:val="26"/>
                <w:szCs w:val="26"/>
                <w:lang w:val="nl-NL"/>
              </w:rPr>
            </w:pPr>
            <w:r w:rsidRPr="00107623">
              <w:rPr>
                <w:rFonts w:ascii="Times New Roman" w:hAnsi="Times New Roman" w:cs="Times New Roman"/>
                <w:bCs/>
                <w:sz w:val="26"/>
                <w:szCs w:val="26"/>
              </w:rPr>
              <w:t>1.</w:t>
            </w:r>
            <w:r w:rsidR="009B45D8" w:rsidRPr="00107623">
              <w:rPr>
                <w:rFonts w:ascii="Times New Roman" w:hAnsi="Times New Roman" w:cs="Times New Roman"/>
                <w:bCs/>
                <w:sz w:val="26"/>
                <w:szCs w:val="26"/>
              </w:rPr>
              <w:t xml:space="preserve"> </w:t>
            </w:r>
            <w:r w:rsidR="000123FE">
              <w:rPr>
                <w:rFonts w:ascii="Times New Roman" w:hAnsi="Times New Roman" w:cs="Times New Roman"/>
                <w:sz w:val="26"/>
                <w:szCs w:val="26"/>
                <w:lang w:val="nl-NL"/>
              </w:rPr>
              <w:t>C</w:t>
            </w:r>
            <w:r w:rsidR="009B45D8" w:rsidRPr="00107623">
              <w:rPr>
                <w:rFonts w:ascii="Times New Roman" w:hAnsi="Times New Roman" w:cs="Times New Roman"/>
                <w:bCs/>
                <w:sz w:val="26"/>
                <w:szCs w:val="26"/>
                <w:lang w:val="nl-NL"/>
              </w:rPr>
              <w:t xml:space="preserve">hịu trách nhiệm trước pháp luật về tính trung thực của hồ sơ </w:t>
            </w:r>
            <w:r w:rsidR="00233638">
              <w:rPr>
                <w:rFonts w:ascii="Times New Roman" w:hAnsi="Times New Roman" w:cs="Times New Roman"/>
                <w:bCs/>
                <w:sz w:val="26"/>
                <w:szCs w:val="26"/>
                <w:lang w:val="nl-NL"/>
              </w:rPr>
              <w:t>đề nghị</w:t>
            </w:r>
            <w:r w:rsidR="009B45D8" w:rsidRPr="00107623">
              <w:rPr>
                <w:rFonts w:ascii="Times New Roman" w:hAnsi="Times New Roman" w:cs="Times New Roman"/>
                <w:bCs/>
                <w:sz w:val="26"/>
                <w:szCs w:val="26"/>
                <w:lang w:val="nl-NL"/>
              </w:rPr>
              <w:t xml:space="preserve"> xét tặng </w:t>
            </w:r>
            <w:r w:rsidR="005802A6" w:rsidRPr="00107623">
              <w:rPr>
                <w:rFonts w:ascii="Times New Roman" w:hAnsi="Times New Roman" w:cs="Times New Roman"/>
                <w:bCs/>
                <w:sz w:val="26"/>
                <w:szCs w:val="26"/>
                <w:lang w:val="nl-NL"/>
              </w:rPr>
              <w:t>G</w:t>
            </w:r>
            <w:r w:rsidR="009B45D8" w:rsidRPr="00107623">
              <w:rPr>
                <w:rFonts w:ascii="Times New Roman" w:hAnsi="Times New Roman" w:cs="Times New Roman"/>
                <w:bCs/>
                <w:sz w:val="26"/>
                <w:szCs w:val="26"/>
                <w:lang w:val="nl-NL"/>
              </w:rPr>
              <w:t xml:space="preserve">iải thưởng. </w:t>
            </w:r>
          </w:p>
          <w:p w14:paraId="6059108B" w14:textId="1019325A" w:rsidR="00C408C8" w:rsidRPr="004D14AA" w:rsidRDefault="005802A6" w:rsidP="004D14AA">
            <w:pPr>
              <w:spacing w:after="160" w:line="259" w:lineRule="auto"/>
              <w:jc w:val="both"/>
              <w:rPr>
                <w:rFonts w:ascii="Times New Roman" w:hAnsi="Times New Roman" w:cs="Times New Roman"/>
                <w:bCs/>
                <w:strike/>
                <w:color w:val="FF0000"/>
                <w:sz w:val="26"/>
                <w:szCs w:val="26"/>
              </w:rPr>
            </w:pPr>
            <w:r w:rsidRPr="00107623">
              <w:rPr>
                <w:rFonts w:ascii="Times New Roman" w:hAnsi="Times New Roman" w:cs="Times New Roman"/>
                <w:bCs/>
                <w:sz w:val="26"/>
                <w:szCs w:val="26"/>
                <w:lang w:val="nl-NL"/>
              </w:rPr>
              <w:t xml:space="preserve">2. </w:t>
            </w:r>
            <w:r w:rsidR="00233638" w:rsidRPr="004D14AA">
              <w:rPr>
                <w:rFonts w:ascii="Times New Roman" w:hAnsi="Times New Roman" w:cs="Times New Roman"/>
                <w:bCs/>
                <w:sz w:val="26"/>
                <w:szCs w:val="26"/>
                <w:lang w:val="nl-NL"/>
              </w:rPr>
              <w:t xml:space="preserve">Trường hợp bị phát hiện không trung thực trong quá trình lập hồ sơ đề nghị xét tặng Giải thưởng </w:t>
            </w:r>
            <w:r w:rsidR="00233638" w:rsidRPr="004D14AA">
              <w:rPr>
                <w:rFonts w:ascii="Times New Roman" w:hAnsi="Times New Roman" w:cs="Times New Roman"/>
                <w:b/>
                <w:sz w:val="26"/>
                <w:szCs w:val="26"/>
                <w:lang w:val="nl-NL"/>
              </w:rPr>
              <w:t xml:space="preserve">hoặc có kết luận, quyết định, bản án của cơ quan có thẩm quyền về việc tác giả có vi phạm, khuyết điểm dẫn đến không bảo đảm điều kiện (làm ảnh hưởng đến uy tín của Giải thưởng) trong khoảng thời gian xét Giải thưởng </w:t>
            </w:r>
            <w:r w:rsidR="004D14AA" w:rsidRPr="004D14AA">
              <w:rPr>
                <w:rFonts w:ascii="Times New Roman" w:hAnsi="Times New Roman" w:cs="Times New Roman"/>
                <w:b/>
                <w:sz w:val="26"/>
                <w:szCs w:val="26"/>
                <w:lang w:val="nl-NL"/>
              </w:rPr>
              <w:t>hoặc liên quan đến công trình được xét để tặng Giải thưởng</w:t>
            </w:r>
            <w:r w:rsidR="004D14AA" w:rsidRPr="004D14AA">
              <w:rPr>
                <w:rFonts w:ascii="Times New Roman" w:hAnsi="Times New Roman" w:cs="Times New Roman"/>
                <w:bCs/>
                <w:sz w:val="26"/>
                <w:szCs w:val="26"/>
                <w:lang w:val="nl-NL"/>
              </w:rPr>
              <w:t xml:space="preserve"> </w:t>
            </w:r>
            <w:r w:rsidR="00233638" w:rsidRPr="004D14AA">
              <w:rPr>
                <w:rFonts w:ascii="Times New Roman" w:hAnsi="Times New Roman" w:cs="Times New Roman"/>
                <w:bCs/>
                <w:sz w:val="26"/>
                <w:szCs w:val="26"/>
                <w:lang w:val="nl-NL"/>
              </w:rPr>
              <w:t xml:space="preserve">thì tác giả công trình sẽ bị huỷ bỏ </w:t>
            </w:r>
            <w:r w:rsidR="004D14AA">
              <w:rPr>
                <w:rFonts w:ascii="Times New Roman" w:hAnsi="Times New Roman" w:cs="Times New Roman"/>
                <w:bCs/>
                <w:sz w:val="26"/>
                <w:szCs w:val="26"/>
                <w:lang w:val="nl-NL"/>
              </w:rPr>
              <w:t>Q</w:t>
            </w:r>
            <w:r w:rsidR="00233638" w:rsidRPr="004D14AA">
              <w:rPr>
                <w:rFonts w:ascii="Times New Roman" w:hAnsi="Times New Roman" w:cs="Times New Roman"/>
                <w:bCs/>
                <w:sz w:val="26"/>
                <w:szCs w:val="26"/>
                <w:lang w:val="nl-NL"/>
              </w:rPr>
              <w:t>uyết định tặng giải thưởng, thu hồi Bằng chứng nhận và tiền thưởng</w:t>
            </w:r>
            <w:r w:rsidR="004D14AA">
              <w:rPr>
                <w:rFonts w:ascii="Times New Roman" w:hAnsi="Times New Roman" w:cs="Times New Roman"/>
                <w:bCs/>
                <w:sz w:val="26"/>
                <w:szCs w:val="26"/>
                <w:lang w:val="nl-NL"/>
              </w:rPr>
              <w:t xml:space="preserve">; </w:t>
            </w:r>
            <w:r w:rsidR="004D14AA" w:rsidRPr="002E2C92">
              <w:rPr>
                <w:rFonts w:ascii="Times New Roman" w:hAnsi="Times New Roman" w:cs="Times New Roman"/>
                <w:sz w:val="26"/>
                <w:szCs w:val="26"/>
                <w:lang w:val="nl-NL"/>
              </w:rPr>
              <w:t>tuỳ theo tính chất, mức độ vi phạm có thể bị xử lý kỷ luật, xử phạt hành chính hoặc bị truy cứu trách nhiệm hình sự</w:t>
            </w:r>
            <w:r w:rsidR="004D14AA">
              <w:rPr>
                <w:rFonts w:ascii="Times New Roman" w:hAnsi="Times New Roman" w:cs="Times New Roman"/>
                <w:sz w:val="26"/>
                <w:szCs w:val="26"/>
                <w:lang w:val="nl-NL"/>
              </w:rPr>
              <w:t>,</w:t>
            </w:r>
            <w:r w:rsidR="004D14AA" w:rsidRPr="002E2C92">
              <w:rPr>
                <w:rFonts w:ascii="Times New Roman" w:hAnsi="Times New Roman" w:cs="Times New Roman"/>
                <w:sz w:val="26"/>
                <w:szCs w:val="26"/>
                <w:lang w:val="nl-NL"/>
              </w:rPr>
              <w:t xml:space="preserve"> nếu gây thiệt hại thì phải bồi thường theo quy định của pháp luật.</w:t>
            </w:r>
          </w:p>
        </w:tc>
        <w:tc>
          <w:tcPr>
            <w:tcW w:w="2430" w:type="dxa"/>
          </w:tcPr>
          <w:p w14:paraId="584F96E8" w14:textId="77777777" w:rsidR="00C71CBA" w:rsidRPr="002E2C92" w:rsidRDefault="00C71CBA" w:rsidP="00C71CBA">
            <w:pPr>
              <w:spacing w:after="160" w:line="259" w:lineRule="auto"/>
              <w:rPr>
                <w:rFonts w:ascii="Times New Roman" w:hAnsi="Times New Roman" w:cs="Times New Roman"/>
                <w:b/>
                <w:sz w:val="26"/>
                <w:szCs w:val="26"/>
                <w:lang w:val="nl-NL"/>
              </w:rPr>
            </w:pPr>
          </w:p>
          <w:p w14:paraId="005D396C" w14:textId="77777777" w:rsidR="00C71CBA" w:rsidRPr="002E2C92" w:rsidRDefault="00C71CBA" w:rsidP="00C71CBA">
            <w:pPr>
              <w:spacing w:after="160" w:line="259" w:lineRule="auto"/>
              <w:rPr>
                <w:rFonts w:ascii="Times New Roman" w:hAnsi="Times New Roman" w:cs="Times New Roman"/>
                <w:b/>
                <w:sz w:val="26"/>
                <w:szCs w:val="26"/>
                <w:lang w:val="nl-NL"/>
              </w:rPr>
            </w:pPr>
          </w:p>
          <w:p w14:paraId="1370905F" w14:textId="77777777" w:rsidR="00C71CBA" w:rsidRPr="002E2C92" w:rsidRDefault="00C71CBA" w:rsidP="00C71CBA">
            <w:pPr>
              <w:spacing w:after="160" w:line="259" w:lineRule="auto"/>
              <w:rPr>
                <w:rFonts w:ascii="Times New Roman" w:hAnsi="Times New Roman" w:cs="Times New Roman"/>
                <w:b/>
                <w:sz w:val="26"/>
                <w:szCs w:val="26"/>
                <w:lang w:val="nl-NL"/>
              </w:rPr>
            </w:pPr>
          </w:p>
          <w:p w14:paraId="605F3F76" w14:textId="77777777" w:rsidR="00C71CBA" w:rsidRPr="002E2C92" w:rsidRDefault="00C71CBA" w:rsidP="00C71CBA">
            <w:pPr>
              <w:spacing w:after="160" w:line="259" w:lineRule="auto"/>
              <w:rPr>
                <w:rFonts w:ascii="Times New Roman" w:hAnsi="Times New Roman" w:cs="Times New Roman"/>
                <w:b/>
                <w:sz w:val="26"/>
                <w:szCs w:val="26"/>
                <w:lang w:val="nl-NL"/>
              </w:rPr>
            </w:pPr>
          </w:p>
          <w:p w14:paraId="41128DDB" w14:textId="77777777" w:rsidR="00C71CBA" w:rsidRPr="002E2C92" w:rsidRDefault="00C71CBA" w:rsidP="00C71CBA">
            <w:pPr>
              <w:spacing w:after="160" w:line="259" w:lineRule="auto"/>
              <w:rPr>
                <w:rFonts w:ascii="Times New Roman" w:hAnsi="Times New Roman" w:cs="Times New Roman"/>
                <w:b/>
                <w:sz w:val="26"/>
                <w:szCs w:val="26"/>
                <w:lang w:val="nl-NL"/>
              </w:rPr>
            </w:pPr>
          </w:p>
          <w:p w14:paraId="6EC199D7" w14:textId="77777777" w:rsidR="004D14AA" w:rsidRDefault="004D14AA" w:rsidP="00C71CBA">
            <w:pPr>
              <w:spacing w:after="160" w:line="259" w:lineRule="auto"/>
              <w:rPr>
                <w:rFonts w:ascii="Times New Roman" w:hAnsi="Times New Roman" w:cs="Times New Roman"/>
                <w:bCs/>
                <w:sz w:val="26"/>
                <w:szCs w:val="26"/>
                <w:lang w:val="nl-NL"/>
              </w:rPr>
            </w:pPr>
          </w:p>
          <w:p w14:paraId="62BC77E7" w14:textId="77777777" w:rsidR="004D14AA" w:rsidRDefault="004D14AA" w:rsidP="00C71CBA">
            <w:pPr>
              <w:spacing w:after="160" w:line="259" w:lineRule="auto"/>
              <w:rPr>
                <w:rFonts w:ascii="Times New Roman" w:hAnsi="Times New Roman" w:cs="Times New Roman"/>
                <w:bCs/>
                <w:sz w:val="26"/>
                <w:szCs w:val="26"/>
                <w:lang w:val="nl-NL"/>
              </w:rPr>
            </w:pPr>
          </w:p>
          <w:p w14:paraId="5055716B" w14:textId="31AD5C58" w:rsidR="00C71CBA" w:rsidRPr="002E2C92" w:rsidRDefault="009B45D8" w:rsidP="00C71CBA">
            <w:pPr>
              <w:spacing w:after="160" w:line="259" w:lineRule="auto"/>
              <w:rPr>
                <w:rFonts w:ascii="Times New Roman" w:hAnsi="Times New Roman" w:cs="Times New Roman"/>
                <w:bCs/>
                <w:sz w:val="26"/>
                <w:szCs w:val="26"/>
                <w:lang w:val="nl-NL"/>
              </w:rPr>
            </w:pPr>
            <w:r>
              <w:rPr>
                <w:rFonts w:ascii="Times New Roman" w:hAnsi="Times New Roman" w:cs="Times New Roman"/>
                <w:bCs/>
                <w:sz w:val="26"/>
                <w:szCs w:val="26"/>
                <w:lang w:val="nl-NL"/>
              </w:rPr>
              <w:t>P</w:t>
            </w:r>
            <w:r w:rsidR="00C71CBA" w:rsidRPr="002E2C92">
              <w:rPr>
                <w:rFonts w:ascii="Times New Roman" w:hAnsi="Times New Roman" w:cs="Times New Roman"/>
                <w:bCs/>
                <w:sz w:val="26"/>
                <w:szCs w:val="26"/>
                <w:lang w:val="nl-NL"/>
              </w:rPr>
              <w:t xml:space="preserve">hù hợp quy định </w:t>
            </w:r>
            <w:r>
              <w:rPr>
                <w:rFonts w:ascii="Times New Roman" w:hAnsi="Times New Roman" w:cs="Times New Roman"/>
                <w:bCs/>
                <w:sz w:val="26"/>
                <w:szCs w:val="26"/>
                <w:lang w:val="nl-NL"/>
              </w:rPr>
              <w:t>tại</w:t>
            </w:r>
            <w:r w:rsidR="00C71CBA" w:rsidRPr="002E2C92">
              <w:rPr>
                <w:rFonts w:ascii="Times New Roman" w:hAnsi="Times New Roman" w:cs="Times New Roman"/>
                <w:bCs/>
                <w:sz w:val="26"/>
                <w:szCs w:val="26"/>
                <w:lang w:val="nl-NL"/>
              </w:rPr>
              <w:t xml:space="preserve"> </w:t>
            </w:r>
            <w:r w:rsidR="007E7388" w:rsidRPr="002E2C92">
              <w:rPr>
                <w:rFonts w:ascii="Times New Roman" w:hAnsi="Times New Roman" w:cs="Times New Roman"/>
                <w:bCs/>
                <w:sz w:val="26"/>
                <w:szCs w:val="26"/>
                <w:lang w:val="nl-NL"/>
              </w:rPr>
              <w:t xml:space="preserve">Điều 93 </w:t>
            </w:r>
            <w:r w:rsidR="00C71CBA" w:rsidRPr="002E2C92">
              <w:rPr>
                <w:rFonts w:ascii="Times New Roman" w:hAnsi="Times New Roman" w:cs="Times New Roman"/>
                <w:bCs/>
                <w:sz w:val="26"/>
                <w:szCs w:val="26"/>
                <w:lang w:val="nl-NL"/>
              </w:rPr>
              <w:t>Luật TĐKT 2022</w:t>
            </w:r>
          </w:p>
        </w:tc>
      </w:tr>
      <w:tr w:rsidR="002E2C92" w:rsidRPr="002E2C92" w14:paraId="3CDF7E5F" w14:textId="78ECE4B1" w:rsidTr="00EA755B">
        <w:tc>
          <w:tcPr>
            <w:tcW w:w="590" w:type="dxa"/>
          </w:tcPr>
          <w:p w14:paraId="32456444" w14:textId="77777777" w:rsidR="00C71CBA" w:rsidRPr="002E2C92" w:rsidRDefault="00C71CBA" w:rsidP="00C71CBA">
            <w:pPr>
              <w:spacing w:after="160" w:line="259" w:lineRule="auto"/>
              <w:rPr>
                <w:rFonts w:ascii="Times New Roman" w:hAnsi="Times New Roman" w:cs="Times New Roman"/>
                <w:sz w:val="26"/>
                <w:szCs w:val="26"/>
              </w:rPr>
            </w:pPr>
          </w:p>
        </w:tc>
        <w:tc>
          <w:tcPr>
            <w:tcW w:w="14620" w:type="dxa"/>
            <w:gridSpan w:val="3"/>
          </w:tcPr>
          <w:p w14:paraId="5A516AF5" w14:textId="77777777" w:rsidR="00C71CBA" w:rsidRPr="002E2C92" w:rsidRDefault="00C71CBA" w:rsidP="00C71CBA">
            <w:pPr>
              <w:spacing w:after="160" w:line="259" w:lineRule="auto"/>
              <w:jc w:val="center"/>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Chương III</w:t>
            </w:r>
          </w:p>
          <w:p w14:paraId="330E5DCD" w14:textId="008124AE" w:rsidR="00C71CBA" w:rsidRPr="002E2C92" w:rsidRDefault="00C71CBA" w:rsidP="00C71CBA">
            <w:pPr>
              <w:spacing w:after="160" w:line="259" w:lineRule="auto"/>
              <w:jc w:val="center"/>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GIẢI THƯỞNG CỦA BỘ, NGÀNH, ĐỊA PHƯƠNG VỀ KHOA HỌC VÀ CÔNG NGHỆ</w:t>
            </w:r>
          </w:p>
        </w:tc>
      </w:tr>
      <w:tr w:rsidR="002E2C92" w:rsidRPr="002E2C92" w14:paraId="04A7B396" w14:textId="493152EB" w:rsidTr="00EA755B">
        <w:tc>
          <w:tcPr>
            <w:tcW w:w="590" w:type="dxa"/>
          </w:tcPr>
          <w:p w14:paraId="4BEAF013"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320EAFDE" w14:textId="77777777" w:rsidR="00C71CBA" w:rsidRPr="002E2C92" w:rsidRDefault="00C71CBA" w:rsidP="00C71CBA">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24. Điều kiện xét tặng giải thưởng </w:t>
            </w:r>
          </w:p>
          <w:p w14:paraId="787DA785"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Cs/>
                <w:sz w:val="26"/>
                <w:szCs w:val="26"/>
                <w:lang w:val="nl-NL"/>
              </w:rPr>
              <w:t>Công trình được xét tặng giải thưởng phải đáp ứng các điều kiện sau:</w:t>
            </w:r>
          </w:p>
          <w:p w14:paraId="07908B49"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Thuộc lĩnh vực quản lý của bộ, ngành hoặc thực hiện trên phạm vi địa phương và phục vụ trực tiếp sự phát triển của bộ, ngành hoặc sự phát triển kinh tế, xã hội, quốc phòng, an ninh của địa phương đó.  </w:t>
            </w:r>
          </w:p>
          <w:p w14:paraId="4F3C2DA2"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Được công bố hoặc ứng dụng trong thực tiễn ít nhất 01 năm tính đến thời điểm nộp hồ sơ đề nghị xét tặng giải thưởng. </w:t>
            </w:r>
          </w:p>
          <w:p w14:paraId="52AF8FF2"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3. Công trình đề nghị xét tặng giải thưởng là kết quả của nhiệm vụ khoa học và công nghệ có sử dụng hoặc nhận hỗ trợ kinh phí từ ngân sách nhà nước phải được đăng ký, lưu giữ kết quả thực hiện nhiệm vụ khoa học và công nghệ theo quy định pháp luật. </w:t>
            </w:r>
          </w:p>
          <w:p w14:paraId="0F08F900" w14:textId="3F3260C5"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4. Tính đến thời điểm xét tặng Giải thưởng, tác giả công trình không vi phạm quy định tại Điều 8 Luật khoa học và công nghệ.</w:t>
            </w:r>
          </w:p>
        </w:tc>
        <w:tc>
          <w:tcPr>
            <w:tcW w:w="6095" w:type="dxa"/>
          </w:tcPr>
          <w:p w14:paraId="311283E7" w14:textId="3C65B164" w:rsidR="0089214C" w:rsidRPr="002E2C92" w:rsidRDefault="0089214C" w:rsidP="0089214C">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24. Điều kiện xét tặng giải thưởng </w:t>
            </w:r>
            <w:r>
              <w:rPr>
                <w:rFonts w:ascii="Times New Roman" w:hAnsi="Times New Roman" w:cs="Times New Roman"/>
                <w:b/>
                <w:bCs/>
                <w:sz w:val="26"/>
                <w:szCs w:val="26"/>
                <w:lang w:val="nl-NL"/>
              </w:rPr>
              <w:t>của bộ, ngành, địa phương về khoa học và công nghệ</w:t>
            </w:r>
          </w:p>
          <w:p w14:paraId="34FDE4E6" w14:textId="0D78D661" w:rsidR="004D2C1A" w:rsidRDefault="0089214C" w:rsidP="004D2C1A">
            <w:pPr>
              <w:jc w:val="both"/>
              <w:rPr>
                <w:rFonts w:ascii="Times New Roman" w:hAnsi="Times New Roman" w:cs="Times New Roman"/>
                <w:bCs/>
                <w:sz w:val="26"/>
                <w:szCs w:val="26"/>
              </w:rPr>
            </w:pPr>
            <w:r>
              <w:rPr>
                <w:rFonts w:ascii="Times New Roman" w:hAnsi="Times New Roman" w:cs="Times New Roman"/>
                <w:bCs/>
                <w:sz w:val="26"/>
                <w:szCs w:val="26"/>
              </w:rPr>
              <w:t>…</w:t>
            </w:r>
          </w:p>
          <w:p w14:paraId="263E508F" w14:textId="77777777" w:rsidR="004D2C1A" w:rsidRDefault="004D2C1A" w:rsidP="004D2C1A">
            <w:pPr>
              <w:jc w:val="both"/>
              <w:rPr>
                <w:rFonts w:ascii="Times New Roman" w:hAnsi="Times New Roman" w:cs="Times New Roman"/>
                <w:bCs/>
                <w:sz w:val="26"/>
                <w:szCs w:val="26"/>
              </w:rPr>
            </w:pPr>
          </w:p>
          <w:p w14:paraId="44623AD9" w14:textId="77777777" w:rsidR="004D2C1A" w:rsidRDefault="004D2C1A" w:rsidP="004D2C1A">
            <w:pPr>
              <w:jc w:val="both"/>
              <w:rPr>
                <w:rFonts w:ascii="Times New Roman" w:hAnsi="Times New Roman" w:cs="Times New Roman"/>
                <w:bCs/>
                <w:sz w:val="26"/>
                <w:szCs w:val="26"/>
              </w:rPr>
            </w:pPr>
          </w:p>
          <w:p w14:paraId="343674C2" w14:textId="77777777" w:rsidR="004D2C1A" w:rsidRDefault="004D2C1A" w:rsidP="004D2C1A">
            <w:pPr>
              <w:jc w:val="both"/>
              <w:rPr>
                <w:rFonts w:ascii="Times New Roman" w:hAnsi="Times New Roman" w:cs="Times New Roman"/>
                <w:bCs/>
                <w:sz w:val="26"/>
                <w:szCs w:val="26"/>
              </w:rPr>
            </w:pPr>
          </w:p>
          <w:p w14:paraId="7008CD5F" w14:textId="77777777" w:rsidR="004D2C1A" w:rsidRDefault="004D2C1A" w:rsidP="004D2C1A">
            <w:pPr>
              <w:jc w:val="both"/>
              <w:rPr>
                <w:rFonts w:ascii="Times New Roman" w:hAnsi="Times New Roman" w:cs="Times New Roman"/>
                <w:bCs/>
                <w:sz w:val="26"/>
                <w:szCs w:val="26"/>
              </w:rPr>
            </w:pPr>
          </w:p>
          <w:p w14:paraId="676DC847" w14:textId="77777777" w:rsidR="004D2C1A" w:rsidRDefault="004D2C1A" w:rsidP="004D2C1A">
            <w:pPr>
              <w:jc w:val="both"/>
              <w:rPr>
                <w:rFonts w:ascii="Times New Roman" w:hAnsi="Times New Roman" w:cs="Times New Roman"/>
                <w:bCs/>
                <w:sz w:val="26"/>
                <w:szCs w:val="26"/>
              </w:rPr>
            </w:pPr>
          </w:p>
          <w:p w14:paraId="6D0C3BDE" w14:textId="77777777" w:rsidR="004D2C1A" w:rsidRDefault="004D2C1A" w:rsidP="004D2C1A">
            <w:pPr>
              <w:jc w:val="both"/>
              <w:rPr>
                <w:rFonts w:ascii="Times New Roman" w:hAnsi="Times New Roman" w:cs="Times New Roman"/>
                <w:bCs/>
                <w:sz w:val="26"/>
                <w:szCs w:val="26"/>
              </w:rPr>
            </w:pPr>
          </w:p>
          <w:p w14:paraId="04A4FF4A" w14:textId="77777777" w:rsidR="004D2C1A" w:rsidRDefault="004D2C1A" w:rsidP="004D2C1A">
            <w:pPr>
              <w:jc w:val="both"/>
              <w:rPr>
                <w:rFonts w:ascii="Times New Roman" w:hAnsi="Times New Roman" w:cs="Times New Roman"/>
                <w:bCs/>
                <w:sz w:val="26"/>
                <w:szCs w:val="26"/>
              </w:rPr>
            </w:pPr>
          </w:p>
          <w:p w14:paraId="3347C00D" w14:textId="77777777" w:rsidR="004D2C1A" w:rsidRDefault="004D2C1A" w:rsidP="004D2C1A">
            <w:pPr>
              <w:jc w:val="both"/>
              <w:rPr>
                <w:rFonts w:ascii="Times New Roman" w:hAnsi="Times New Roman" w:cs="Times New Roman"/>
                <w:bCs/>
                <w:sz w:val="26"/>
                <w:szCs w:val="26"/>
              </w:rPr>
            </w:pPr>
          </w:p>
          <w:p w14:paraId="1A11CDD4" w14:textId="77777777" w:rsidR="004D2C1A" w:rsidRDefault="004D2C1A" w:rsidP="004D2C1A">
            <w:pPr>
              <w:jc w:val="both"/>
              <w:rPr>
                <w:rFonts w:ascii="Times New Roman" w:hAnsi="Times New Roman" w:cs="Times New Roman"/>
                <w:bCs/>
                <w:sz w:val="26"/>
                <w:szCs w:val="26"/>
              </w:rPr>
            </w:pPr>
          </w:p>
          <w:p w14:paraId="25BD45AD" w14:textId="77777777" w:rsidR="004D2C1A" w:rsidRDefault="004D2C1A" w:rsidP="004D2C1A">
            <w:pPr>
              <w:jc w:val="both"/>
              <w:rPr>
                <w:rFonts w:ascii="Times New Roman" w:hAnsi="Times New Roman" w:cs="Times New Roman"/>
                <w:bCs/>
                <w:sz w:val="26"/>
                <w:szCs w:val="26"/>
              </w:rPr>
            </w:pPr>
          </w:p>
          <w:p w14:paraId="10C03D09" w14:textId="77777777" w:rsidR="004D2C1A" w:rsidRDefault="004D2C1A" w:rsidP="004D2C1A">
            <w:pPr>
              <w:jc w:val="both"/>
              <w:rPr>
                <w:rFonts w:ascii="Times New Roman" w:hAnsi="Times New Roman" w:cs="Times New Roman"/>
                <w:bCs/>
                <w:sz w:val="26"/>
                <w:szCs w:val="26"/>
              </w:rPr>
            </w:pPr>
          </w:p>
          <w:p w14:paraId="1C24DC43" w14:textId="77777777" w:rsidR="004D2C1A" w:rsidRDefault="004D2C1A" w:rsidP="004D2C1A">
            <w:pPr>
              <w:jc w:val="both"/>
              <w:rPr>
                <w:rFonts w:ascii="Times New Roman" w:hAnsi="Times New Roman" w:cs="Times New Roman"/>
                <w:bCs/>
                <w:sz w:val="26"/>
                <w:szCs w:val="26"/>
              </w:rPr>
            </w:pPr>
            <w:r>
              <w:rPr>
                <w:rFonts w:ascii="Times New Roman" w:hAnsi="Times New Roman" w:cs="Times New Roman"/>
                <w:bCs/>
                <w:sz w:val="26"/>
                <w:szCs w:val="26"/>
              </w:rPr>
              <w:t>Bỏ khoản 3.</w:t>
            </w:r>
          </w:p>
          <w:p w14:paraId="4882C9F2" w14:textId="77777777" w:rsidR="004D2C1A" w:rsidRDefault="004D2C1A" w:rsidP="004D2C1A">
            <w:pPr>
              <w:jc w:val="both"/>
              <w:rPr>
                <w:rFonts w:ascii="Times New Roman" w:hAnsi="Times New Roman" w:cs="Times New Roman"/>
                <w:sz w:val="26"/>
                <w:szCs w:val="26"/>
              </w:rPr>
            </w:pPr>
          </w:p>
          <w:p w14:paraId="3D6F14BD" w14:textId="77777777" w:rsidR="004D2C1A" w:rsidRDefault="004D2C1A" w:rsidP="004D2C1A">
            <w:pPr>
              <w:jc w:val="both"/>
              <w:rPr>
                <w:rFonts w:ascii="Times New Roman" w:hAnsi="Times New Roman" w:cs="Times New Roman"/>
                <w:sz w:val="26"/>
                <w:szCs w:val="26"/>
              </w:rPr>
            </w:pPr>
          </w:p>
          <w:p w14:paraId="5116A466" w14:textId="77777777" w:rsidR="004D2C1A" w:rsidRDefault="004D2C1A" w:rsidP="004D2C1A">
            <w:pPr>
              <w:jc w:val="both"/>
              <w:rPr>
                <w:rFonts w:ascii="Times New Roman" w:hAnsi="Times New Roman" w:cs="Times New Roman"/>
                <w:sz w:val="26"/>
                <w:szCs w:val="26"/>
              </w:rPr>
            </w:pPr>
          </w:p>
          <w:p w14:paraId="66451E49" w14:textId="1778DE0A" w:rsidR="004D2C1A" w:rsidRPr="002E2C92" w:rsidRDefault="0089214C" w:rsidP="004D2C1A">
            <w:pPr>
              <w:jc w:val="both"/>
              <w:rPr>
                <w:rFonts w:ascii="Times New Roman" w:hAnsi="Times New Roman" w:cs="Times New Roman"/>
                <w:sz w:val="26"/>
                <w:szCs w:val="26"/>
              </w:rPr>
            </w:pPr>
            <w:r w:rsidRPr="002E2C92">
              <w:rPr>
                <w:rFonts w:ascii="Times New Roman" w:hAnsi="Times New Roman" w:cs="Times New Roman"/>
                <w:sz w:val="26"/>
                <w:szCs w:val="26"/>
                <w:lang w:val="nl-NL"/>
              </w:rPr>
              <w:t xml:space="preserve">4. Tính đến thời điểm xét tặng </w:t>
            </w:r>
            <w:r>
              <w:rPr>
                <w:rFonts w:ascii="Times New Roman" w:hAnsi="Times New Roman" w:cs="Times New Roman"/>
                <w:sz w:val="26"/>
                <w:szCs w:val="26"/>
                <w:lang w:val="nl-NL"/>
              </w:rPr>
              <w:t>g</w:t>
            </w:r>
            <w:r w:rsidRPr="002E2C92">
              <w:rPr>
                <w:rFonts w:ascii="Times New Roman" w:hAnsi="Times New Roman" w:cs="Times New Roman"/>
                <w:sz w:val="26"/>
                <w:szCs w:val="26"/>
                <w:lang w:val="nl-NL"/>
              </w:rPr>
              <w:t>iải thưởng, tác giả công trình không vi phạm quy định tại Điều 8 Luật khoa học và công nghệ</w:t>
            </w:r>
            <w:r>
              <w:rPr>
                <w:rFonts w:ascii="Times New Roman" w:hAnsi="Times New Roman" w:cs="Times New Roman"/>
                <w:sz w:val="26"/>
                <w:szCs w:val="26"/>
                <w:lang w:val="nl-NL"/>
              </w:rPr>
              <w:t>,</w:t>
            </w:r>
            <w:r w:rsidRPr="002E2C92">
              <w:rPr>
                <w:rFonts w:ascii="Times New Roman" w:hAnsi="Times New Roman" w:cs="Times New Roman"/>
                <w:sz w:val="26"/>
                <w:szCs w:val="26"/>
                <w:lang w:val="nl-NL"/>
              </w:rPr>
              <w:t xml:space="preserve"> </w:t>
            </w:r>
            <w:r w:rsidRPr="0089214C">
              <w:rPr>
                <w:rFonts w:ascii="Times New Roman" w:hAnsi="Times New Roman" w:cs="Times New Roman"/>
                <w:b/>
                <w:bCs/>
                <w:sz w:val="26"/>
                <w:szCs w:val="26"/>
                <w:lang w:val="nl-NL"/>
              </w:rPr>
              <w:t>không trong thời gian bị xem xét xử lý kỷ luật hoặc bị khởi tố, điều tra, truy tố, xét xử.</w:t>
            </w:r>
          </w:p>
        </w:tc>
        <w:tc>
          <w:tcPr>
            <w:tcW w:w="2430" w:type="dxa"/>
          </w:tcPr>
          <w:p w14:paraId="0446EC39" w14:textId="77777777"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00C014A6" w14:textId="2FE0FAEF" w:rsidTr="00EA755B">
        <w:tc>
          <w:tcPr>
            <w:tcW w:w="590" w:type="dxa"/>
          </w:tcPr>
          <w:p w14:paraId="5BB47AAC"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724FA73F" w14:textId="77777777" w:rsidR="00C71CBA" w:rsidRPr="002E2C92" w:rsidRDefault="00C71CBA" w:rsidP="00C71CBA">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nl-NL"/>
              </w:rPr>
              <w:t xml:space="preserve">Điều 25. Cơ sở xây dựng tiêu </w:t>
            </w:r>
            <w:r w:rsidRPr="002E2C92">
              <w:rPr>
                <w:rFonts w:ascii="Times New Roman" w:hAnsi="Times New Roman" w:cs="Times New Roman"/>
                <w:b/>
                <w:bCs/>
                <w:sz w:val="26"/>
                <w:szCs w:val="26"/>
                <w:lang w:val="nl-NL" w:bidi="th-TH"/>
              </w:rPr>
              <w:t>chuẩn</w:t>
            </w:r>
            <w:r w:rsidRPr="002E2C92">
              <w:rPr>
                <w:rFonts w:ascii="Times New Roman" w:hAnsi="Times New Roman" w:cs="Times New Roman"/>
                <w:b/>
                <w:bCs/>
                <w:sz w:val="26"/>
                <w:szCs w:val="26"/>
                <w:lang w:val="nl-NL"/>
              </w:rPr>
              <w:t xml:space="preserve"> xét tặng giải thưởng   </w:t>
            </w:r>
          </w:p>
          <w:p w14:paraId="74D010D9" w14:textId="28DD04A2"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Về giá trị khoa học và công nghệ</w:t>
            </w:r>
          </w:p>
          <w:p w14:paraId="6D234380"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a) Công trình nghiên cứu khoa học phải bổ sung được tri thức mới hoặc có những phát hiện khoa học mới có tác động thay đổi trong sản xuất và đời sống xã hội thuộc phạm vi quản lý của bộ, ngành, địa phương; </w:t>
            </w:r>
          </w:p>
          <w:p w14:paraId="7CE16A46"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b) Công trình nghiên cứu và phát triển công nghệ phải giải quyết được các vấn đề công nghệ, tạo ra được công nghệ mới, cao hơn công nghệ tương tự khác đang ứng dụng tại bộ, ngành, địa phương; </w:t>
            </w:r>
          </w:p>
          <w:p w14:paraId="6EB70B78"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c) Công trình ứng dụng công nghệ phải góp phần tạo ra được phương án tổng thể với các giải pháp kỹ thuật kèm theo hoặc tạo ra những cải tiến kỹ thuật, công nghệ để ứng dụng thành công và sáng tạo công nghệ tiên tiến trong các công trình lớn của bộ, ngành, địa phương hoặc có tác động đến hiệu quả kinh tế - kỹ thuật của công trình đó. </w:t>
            </w:r>
          </w:p>
          <w:p w14:paraId="7F3FE729"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Về giá trị thực tiễn</w:t>
            </w:r>
          </w:p>
          <w:p w14:paraId="519417BD" w14:textId="0C13E672"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a) Công trình nghiên cứu khoa học phải có tác động đến nhận thức và đời sống xã hội hoặc góp phần xây dựng cơ chế, chính sách, pháp luật thuộc phạm vi quản lý của bộ, ngành, địa phương trên cơ sở khoa học và thực tiễn của công trình;</w:t>
            </w:r>
          </w:p>
          <w:p w14:paraId="395F93A3"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Công trình nghiên cứu và phát triển công nghệ phải góp phần đổi mới công nghệ hoặc tạo ra sản phẩm mới có giá trị kinh tế lớn, có khả năng nâng cao năng lực cạnh tranh của sản phẩm, của ngành kinh tế;</w:t>
            </w:r>
          </w:p>
          <w:p w14:paraId="22AFB639" w14:textId="3B603830"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b) Công trình ứng dụng công nghệ phải mang lại hiệu quả trong phát triển kinh tế - xã hội hoặc quốc phòng - an ninh hoặc hội nhập quốc tế; bảo vệ môi trường.</w:t>
            </w:r>
          </w:p>
          <w:p w14:paraId="35D30728" w14:textId="1A3AEF58"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Bộ trưởng, Thủ trưởng cơ quan ngang bộ, cơ quan thuộc Chính phủ, cơ quan nhà nước khác ở Trung ương, Chủ tịch Ủy ban nhân dân tỉnh, thành phố trực thuộc Trung ương căn cứ vào quy định tại Khoản 1 và Khoản 2 Điều này xây dựng các tiêu chuẩn xét tặng giải thưởng phù hợp với điều kiện cụ thể của bộ, ngành, địa phương mình.</w:t>
            </w:r>
          </w:p>
        </w:tc>
        <w:tc>
          <w:tcPr>
            <w:tcW w:w="6095" w:type="dxa"/>
          </w:tcPr>
          <w:p w14:paraId="27770602" w14:textId="77883913" w:rsidR="0089214C" w:rsidRDefault="0089214C" w:rsidP="0089214C">
            <w:pPr>
              <w:jc w:val="both"/>
              <w:rPr>
                <w:rFonts w:ascii="Times New Roman" w:hAnsi="Times New Roman" w:cs="Times New Roman"/>
                <w:b/>
                <w:bCs/>
                <w:sz w:val="26"/>
                <w:szCs w:val="26"/>
                <w:lang w:val="nl-NL"/>
              </w:rPr>
            </w:pPr>
            <w:r>
              <w:rPr>
                <w:rFonts w:ascii="Times New Roman" w:hAnsi="Times New Roman" w:cs="Times New Roman"/>
                <w:b/>
                <w:bCs/>
                <w:sz w:val="26"/>
                <w:szCs w:val="26"/>
                <w:lang w:val="nl-NL"/>
              </w:rPr>
              <w:lastRenderedPageBreak/>
              <w:t xml:space="preserve">Điều 25. Cơ sở xây dựng tiêu </w:t>
            </w:r>
            <w:r>
              <w:rPr>
                <w:rFonts w:ascii="Times New Roman" w:hAnsi="Times New Roman" w:cs="Times New Roman"/>
                <w:b/>
                <w:bCs/>
                <w:sz w:val="26"/>
                <w:szCs w:val="26"/>
                <w:lang w:val="nl-NL" w:bidi="th-TH"/>
              </w:rPr>
              <w:t>chuẩn</w:t>
            </w:r>
            <w:r>
              <w:rPr>
                <w:rFonts w:ascii="Times New Roman" w:hAnsi="Times New Roman" w:cs="Times New Roman"/>
                <w:b/>
                <w:bCs/>
                <w:sz w:val="26"/>
                <w:szCs w:val="26"/>
                <w:lang w:val="nl-NL"/>
              </w:rPr>
              <w:t xml:space="preserve"> xét tặng giải thưởng của bộ, ngành, địa phương về khoa học và công nghệ </w:t>
            </w:r>
          </w:p>
          <w:p w14:paraId="7BC647DE" w14:textId="6E4CBBC0" w:rsidR="00C71CBA" w:rsidRPr="002E2C92" w:rsidRDefault="0089214C" w:rsidP="00C71CBA">
            <w:pPr>
              <w:spacing w:after="160" w:line="259" w:lineRule="auto"/>
              <w:jc w:val="both"/>
              <w:rPr>
                <w:rFonts w:ascii="Times New Roman" w:hAnsi="Times New Roman" w:cs="Times New Roman"/>
                <w:sz w:val="26"/>
                <w:szCs w:val="26"/>
              </w:rPr>
            </w:pPr>
            <w:r>
              <w:rPr>
                <w:rFonts w:ascii="Times New Roman" w:hAnsi="Times New Roman" w:cs="Times New Roman"/>
                <w:sz w:val="26"/>
                <w:szCs w:val="26"/>
              </w:rPr>
              <w:t>…(giữ nguyên)</w:t>
            </w:r>
          </w:p>
        </w:tc>
        <w:tc>
          <w:tcPr>
            <w:tcW w:w="2430" w:type="dxa"/>
          </w:tcPr>
          <w:p w14:paraId="65076D73" w14:textId="77777777"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0EF862D0" w14:textId="68FED1AE" w:rsidTr="00EA755B">
        <w:tc>
          <w:tcPr>
            <w:tcW w:w="590" w:type="dxa"/>
          </w:tcPr>
          <w:p w14:paraId="590899AD"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44FA73A1" w14:textId="77777777" w:rsidR="00C71CBA" w:rsidRPr="002E2C92" w:rsidRDefault="00C71CBA" w:rsidP="00C71CBA">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26. Tổ chức xét tặng giải thưởng </w:t>
            </w:r>
          </w:p>
          <w:p w14:paraId="5732BBDB" w14:textId="77777777" w:rsidR="00C71CBA" w:rsidRPr="002E2C92" w:rsidRDefault="00C71CBA" w:rsidP="00C71CBA">
            <w:pPr>
              <w:spacing w:after="160" w:line="259" w:lineRule="auto"/>
              <w:jc w:val="both"/>
              <w:rPr>
                <w:rFonts w:ascii="Times New Roman" w:hAnsi="Times New Roman" w:cs="Times New Roman"/>
                <w:sz w:val="26"/>
                <w:szCs w:val="26"/>
                <w:lang w:val="sv-SE"/>
              </w:rPr>
            </w:pPr>
            <w:r w:rsidRPr="002E2C92">
              <w:rPr>
                <w:rFonts w:ascii="Times New Roman" w:hAnsi="Times New Roman" w:cs="Times New Roman"/>
                <w:sz w:val="26"/>
                <w:szCs w:val="26"/>
                <w:lang w:val="nl-NL"/>
              </w:rPr>
              <w:t xml:space="preserve">1. Tùy theo điều kiện cụ thể, bộ, ngành, địa phương có thể tổ chức xét tặng giải thưởng về khoa học và công nghệ; thời hạn tổ chức xét tặng giải thưởng không dưới 3 năm một lần đối với giải thưởng mà tiền thưởng lấy từ nguồn ngân sách nhà nước; công bố và trao giải thưởng vào </w:t>
            </w:r>
            <w:r w:rsidRPr="002E2C92">
              <w:rPr>
                <w:rFonts w:ascii="Times New Roman" w:hAnsi="Times New Roman" w:cs="Times New Roman"/>
                <w:sz w:val="26"/>
                <w:szCs w:val="26"/>
                <w:lang w:val="sv-SE"/>
              </w:rPr>
              <w:t xml:space="preserve">Ngày khoa học và công nghệ Việt Nam 18 tháng 5 hoặc vào thời điểm phù hợp do bộ, ngành, địa phương quyết định. </w:t>
            </w:r>
          </w:p>
          <w:p w14:paraId="505DAEA1"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sv-SE"/>
              </w:rPr>
              <w:t xml:space="preserve">2. Căn cứ quy định tại </w:t>
            </w:r>
            <w:r w:rsidRPr="002E2C92">
              <w:rPr>
                <w:rFonts w:ascii="Times New Roman" w:hAnsi="Times New Roman" w:cs="Times New Roman"/>
                <w:sz w:val="26"/>
                <w:szCs w:val="26"/>
                <w:lang w:val="nl-NL"/>
              </w:rPr>
              <w:t>Khoản 1</w:t>
            </w:r>
            <w:r w:rsidRPr="002E2C92">
              <w:rPr>
                <w:rFonts w:ascii="Times New Roman" w:hAnsi="Times New Roman" w:cs="Times New Roman"/>
                <w:sz w:val="26"/>
                <w:szCs w:val="26"/>
                <w:lang w:val="sv-SE"/>
              </w:rPr>
              <w:t xml:space="preserve"> Điều này, </w:t>
            </w:r>
            <w:r w:rsidRPr="002E2C92">
              <w:rPr>
                <w:rFonts w:ascii="Times New Roman" w:hAnsi="Times New Roman" w:cs="Times New Roman"/>
                <w:sz w:val="26"/>
                <w:szCs w:val="26"/>
                <w:lang w:val="nl-NL"/>
              </w:rPr>
              <w:t>Bộ trưởng, Thủ trưởng cơ quan ngang bộ, cơ quan thuộc Chính phủ, cơ quan nhà nước khác ở Trung ương, Chủ tịch Ủy ban nhân dân tỉnh, thành phố trực thuộc Trung ương</w:t>
            </w:r>
            <w:r w:rsidRPr="002E2C92">
              <w:rPr>
                <w:rFonts w:ascii="Times New Roman" w:hAnsi="Times New Roman" w:cs="Times New Roman"/>
                <w:sz w:val="26"/>
                <w:szCs w:val="26"/>
                <w:lang w:val="sv-SE"/>
              </w:rPr>
              <w:t xml:space="preserve"> ban hành kế hoạch tổ chức xét tặng giải thưởng và t</w:t>
            </w:r>
            <w:r w:rsidRPr="002E2C92">
              <w:rPr>
                <w:rFonts w:ascii="Times New Roman" w:hAnsi="Times New Roman" w:cs="Times New Roman"/>
                <w:sz w:val="26"/>
                <w:szCs w:val="26"/>
                <w:lang w:val="nl-NL"/>
              </w:rPr>
              <w:t xml:space="preserve">hời hạn hoàn thành việc tổ chức các đợt xét tặng </w:t>
            </w:r>
            <w:r w:rsidRPr="002E2C92">
              <w:rPr>
                <w:rFonts w:ascii="Times New Roman" w:hAnsi="Times New Roman" w:cs="Times New Roman"/>
                <w:sz w:val="26"/>
                <w:szCs w:val="26"/>
                <w:lang w:val="sv-SE"/>
              </w:rPr>
              <w:t xml:space="preserve">giải thưởng </w:t>
            </w:r>
            <w:r w:rsidRPr="002E2C92">
              <w:rPr>
                <w:rFonts w:ascii="Times New Roman" w:hAnsi="Times New Roman" w:cs="Times New Roman"/>
                <w:sz w:val="26"/>
                <w:szCs w:val="26"/>
                <w:lang w:val="nl-NL"/>
              </w:rPr>
              <w:t xml:space="preserve">của </w:t>
            </w:r>
            <w:r w:rsidRPr="002E2C92">
              <w:rPr>
                <w:rFonts w:ascii="Times New Roman" w:hAnsi="Times New Roman" w:cs="Times New Roman"/>
                <w:sz w:val="26"/>
                <w:szCs w:val="26"/>
                <w:lang w:val="sv-SE"/>
              </w:rPr>
              <w:t>bộ, ngành, địa phương về khoa học và công nghệ.</w:t>
            </w:r>
          </w:p>
          <w:p w14:paraId="350129CF" w14:textId="0DE21E9C"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lastRenderedPageBreak/>
              <w:t xml:space="preserve">3. Bộ trưởng, Thủ trưởng các cơ quan ngang bộ, Chủ tịch Ủy ban nhân dân tỉnh, thành phố trực thuộc Trung ương ban hành quy chế xét tặng giải thưởng và gửi đến Bộ Khoa học và Công nghệ để tổng hợp, theo dõi việc tổ chức thực hiện. </w:t>
            </w:r>
          </w:p>
          <w:p w14:paraId="39FC55B1" w14:textId="36BD0FE1"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Quy chế xét tặng giải thưởng quy định về tên, lĩnh vực, tiêu chuẩn, cơ cấu giải thưởng, mức thưởng, trình tự, thủ tục thành lập và hoạt động của Hội đồng xét tặng giải thưởng và các nội dung khác.</w:t>
            </w:r>
          </w:p>
        </w:tc>
        <w:tc>
          <w:tcPr>
            <w:tcW w:w="6095" w:type="dxa"/>
          </w:tcPr>
          <w:p w14:paraId="01122D15" w14:textId="13B4FC5E" w:rsidR="0089214C" w:rsidRDefault="0089214C" w:rsidP="0089214C">
            <w:pPr>
              <w:jc w:val="both"/>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 xml:space="preserve">Điều 26. Tổ chức xét tặng giải thưởng </w:t>
            </w:r>
            <w:r>
              <w:rPr>
                <w:rFonts w:ascii="Times New Roman" w:hAnsi="Times New Roman" w:cs="Times New Roman"/>
                <w:b/>
                <w:bCs/>
                <w:sz w:val="26"/>
                <w:szCs w:val="26"/>
                <w:lang w:val="nl-NL"/>
              </w:rPr>
              <w:t>của bộ, ngành, địa phương về khoa học và công nghệ</w:t>
            </w:r>
          </w:p>
          <w:p w14:paraId="20704AF5" w14:textId="77777777" w:rsidR="00C71CBA" w:rsidRPr="002E2C92" w:rsidRDefault="00C71CBA" w:rsidP="00C71CBA">
            <w:pPr>
              <w:spacing w:after="160" w:line="259" w:lineRule="auto"/>
              <w:jc w:val="both"/>
              <w:rPr>
                <w:rFonts w:ascii="Times New Roman" w:hAnsi="Times New Roman" w:cs="Times New Roman"/>
                <w:sz w:val="26"/>
                <w:szCs w:val="26"/>
              </w:rPr>
            </w:pPr>
          </w:p>
        </w:tc>
        <w:tc>
          <w:tcPr>
            <w:tcW w:w="2430" w:type="dxa"/>
          </w:tcPr>
          <w:p w14:paraId="12BEF88D" w14:textId="77777777"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6EB3FEE9" w14:textId="4351E1C2" w:rsidTr="00EA755B">
        <w:tc>
          <w:tcPr>
            <w:tcW w:w="590" w:type="dxa"/>
          </w:tcPr>
          <w:p w14:paraId="27C78B8F"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20FF4A42" w14:textId="1B1C04FE" w:rsidR="00C71CBA" w:rsidRPr="002E2C92" w:rsidRDefault="00C71CBA" w:rsidP="00C71CBA">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27. Quyền lợi của tác giả được tặng </w:t>
            </w:r>
            <w:r w:rsidR="0089214C">
              <w:rPr>
                <w:rFonts w:ascii="Times New Roman" w:hAnsi="Times New Roman" w:cs="Times New Roman"/>
                <w:b/>
                <w:sz w:val="26"/>
                <w:szCs w:val="26"/>
                <w:lang w:val="nl-NL"/>
              </w:rPr>
              <w:t>g</w:t>
            </w:r>
            <w:r w:rsidRPr="002E2C92">
              <w:rPr>
                <w:rFonts w:ascii="Times New Roman" w:hAnsi="Times New Roman" w:cs="Times New Roman"/>
                <w:b/>
                <w:sz w:val="26"/>
                <w:szCs w:val="26"/>
                <w:lang w:val="nl-NL"/>
              </w:rPr>
              <w:t xml:space="preserve">iải thưởng </w:t>
            </w:r>
          </w:p>
          <w:p w14:paraId="7CD092C6"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1. Được nhận Bằng chứng nhận giải thưởng do Bộ trưởng, Thủ trưởng cơ quan ngang bộ, </w:t>
            </w:r>
            <w:r w:rsidRPr="002E2C92">
              <w:rPr>
                <w:rFonts w:ascii="Times New Roman" w:hAnsi="Times New Roman" w:cs="Times New Roman"/>
                <w:bCs/>
                <w:sz w:val="26"/>
                <w:szCs w:val="26"/>
                <w:lang w:val="nl-NL"/>
              </w:rPr>
              <w:t xml:space="preserve">cơ quan nhà nước khác ở Trung ương, </w:t>
            </w:r>
            <w:r w:rsidRPr="002E2C92">
              <w:rPr>
                <w:rFonts w:ascii="Times New Roman" w:hAnsi="Times New Roman" w:cs="Times New Roman"/>
                <w:sz w:val="26"/>
                <w:szCs w:val="26"/>
                <w:lang w:val="nl-NL"/>
              </w:rPr>
              <w:t xml:space="preserve">Chủ tịch Ủy ban nhân dân tỉnh, thành phố trực thuộc Trung ương quyết định tặng. </w:t>
            </w:r>
          </w:p>
          <w:p w14:paraId="689BBD19"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2. Được nhận tiền thưởng từ ngân sách nhà nước cho tác giả có công trình được tặng giải thưởng</w:t>
            </w:r>
            <w:r w:rsidRPr="002E2C92">
              <w:rPr>
                <w:rFonts w:ascii="Times New Roman" w:hAnsi="Times New Roman" w:cs="Times New Roman"/>
                <w:bCs/>
                <w:sz w:val="26"/>
                <w:szCs w:val="26"/>
                <w:lang w:val="nl-NL"/>
              </w:rPr>
              <w:t xml:space="preserve"> của bộ, ngành, địa phương về khoa học và công nghệ không quá</w:t>
            </w:r>
            <w:r w:rsidRPr="002E2C92">
              <w:rPr>
                <w:rFonts w:ascii="Times New Roman" w:hAnsi="Times New Roman" w:cs="Times New Roman"/>
                <w:sz w:val="26"/>
                <w:szCs w:val="26"/>
                <w:lang w:val="nl-NL"/>
              </w:rPr>
              <w:t xml:space="preserve"> 100 lần mức lương cơ sở tại thời điểm có quyết định giải thưởng. </w:t>
            </w:r>
          </w:p>
          <w:p w14:paraId="2D41AA64" w14:textId="78DC56EB"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3. Các quyền lợi khác theo quy định của pháp luật.</w:t>
            </w:r>
          </w:p>
        </w:tc>
        <w:tc>
          <w:tcPr>
            <w:tcW w:w="6095" w:type="dxa"/>
          </w:tcPr>
          <w:p w14:paraId="7BE7186E" w14:textId="7751F570" w:rsidR="0089214C" w:rsidRPr="002E2C92" w:rsidRDefault="0089214C" w:rsidP="0089214C">
            <w:pPr>
              <w:spacing w:after="160" w:line="259" w:lineRule="auto"/>
              <w:jc w:val="both"/>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Điều 27. Quyền lợi của tác giả được tặng </w:t>
            </w:r>
            <w:r>
              <w:rPr>
                <w:rFonts w:ascii="Times New Roman" w:hAnsi="Times New Roman" w:cs="Times New Roman"/>
                <w:b/>
                <w:sz w:val="26"/>
                <w:szCs w:val="26"/>
                <w:lang w:val="nl-NL"/>
              </w:rPr>
              <w:t>g</w:t>
            </w:r>
            <w:r w:rsidRPr="002E2C92">
              <w:rPr>
                <w:rFonts w:ascii="Times New Roman" w:hAnsi="Times New Roman" w:cs="Times New Roman"/>
                <w:b/>
                <w:sz w:val="26"/>
                <w:szCs w:val="26"/>
                <w:lang w:val="nl-NL"/>
              </w:rPr>
              <w:t>iải thưởng</w:t>
            </w:r>
            <w:r>
              <w:rPr>
                <w:rFonts w:ascii="Times New Roman" w:hAnsi="Times New Roman" w:cs="Times New Roman"/>
                <w:b/>
                <w:bCs/>
                <w:sz w:val="26"/>
                <w:szCs w:val="26"/>
                <w:lang w:val="nl-NL"/>
              </w:rPr>
              <w:t xml:space="preserve"> của bộ, ngành, địa phương về khoa học và công nghệ</w:t>
            </w:r>
            <w:r w:rsidRPr="002E2C92">
              <w:rPr>
                <w:rFonts w:ascii="Times New Roman" w:hAnsi="Times New Roman" w:cs="Times New Roman"/>
                <w:b/>
                <w:sz w:val="26"/>
                <w:szCs w:val="26"/>
                <w:lang w:val="nl-NL"/>
              </w:rPr>
              <w:t xml:space="preserve"> </w:t>
            </w:r>
          </w:p>
          <w:p w14:paraId="6BA12B8B" w14:textId="1C45388F" w:rsidR="0089214C" w:rsidRPr="002E2C92" w:rsidRDefault="0089214C" w:rsidP="0089214C">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1. Được nhận Bằng chứng nhận giải thưởng</w:t>
            </w:r>
            <w:r>
              <w:rPr>
                <w:rFonts w:ascii="Times New Roman" w:hAnsi="Times New Roman" w:cs="Times New Roman"/>
                <w:sz w:val="26"/>
                <w:szCs w:val="26"/>
                <w:lang w:val="nl-NL"/>
              </w:rPr>
              <w:t>;</w:t>
            </w:r>
          </w:p>
          <w:p w14:paraId="21106FCE" w14:textId="24EF99D8" w:rsidR="0089214C" w:rsidRPr="002E2C92" w:rsidRDefault="0089214C" w:rsidP="0089214C">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 xml:space="preserve">2. Được nhận tiền thưởng từ ngân sách nhà nước </w:t>
            </w:r>
            <w:r w:rsidRPr="002E2C92">
              <w:rPr>
                <w:rFonts w:ascii="Times New Roman" w:hAnsi="Times New Roman" w:cs="Times New Roman"/>
                <w:bCs/>
                <w:sz w:val="26"/>
                <w:szCs w:val="26"/>
                <w:lang w:val="nl-NL"/>
              </w:rPr>
              <w:t>không quá</w:t>
            </w:r>
            <w:r w:rsidRPr="002E2C92">
              <w:rPr>
                <w:rFonts w:ascii="Times New Roman" w:hAnsi="Times New Roman" w:cs="Times New Roman"/>
                <w:sz w:val="26"/>
                <w:szCs w:val="26"/>
                <w:lang w:val="nl-NL"/>
              </w:rPr>
              <w:t xml:space="preserve"> 100 lần mức lương cơ sở tại thời điểm có quyết định </w:t>
            </w:r>
            <w:r>
              <w:rPr>
                <w:rFonts w:ascii="Times New Roman" w:hAnsi="Times New Roman" w:cs="Times New Roman"/>
                <w:sz w:val="26"/>
                <w:szCs w:val="26"/>
                <w:lang w:val="nl-NL"/>
              </w:rPr>
              <w:t xml:space="preserve">tặng </w:t>
            </w:r>
            <w:r w:rsidRPr="002E2C92">
              <w:rPr>
                <w:rFonts w:ascii="Times New Roman" w:hAnsi="Times New Roman" w:cs="Times New Roman"/>
                <w:sz w:val="26"/>
                <w:szCs w:val="26"/>
                <w:lang w:val="nl-NL"/>
              </w:rPr>
              <w:t>giải thưởng</w:t>
            </w:r>
            <w:r>
              <w:rPr>
                <w:rFonts w:ascii="Times New Roman" w:hAnsi="Times New Roman" w:cs="Times New Roman"/>
                <w:sz w:val="26"/>
                <w:szCs w:val="26"/>
                <w:lang w:val="nl-NL"/>
              </w:rPr>
              <w:t xml:space="preserve"> cho mỗi công trình</w:t>
            </w:r>
            <w:r w:rsidRPr="002E2C92">
              <w:rPr>
                <w:rFonts w:ascii="Times New Roman" w:hAnsi="Times New Roman" w:cs="Times New Roman"/>
                <w:sz w:val="26"/>
                <w:szCs w:val="26"/>
                <w:lang w:val="nl-NL"/>
              </w:rPr>
              <w:t xml:space="preserve">. </w:t>
            </w:r>
          </w:p>
          <w:p w14:paraId="4B329612" w14:textId="0E9DF281" w:rsidR="0089214C" w:rsidRPr="0089214C" w:rsidRDefault="0089214C" w:rsidP="0089214C">
            <w:pPr>
              <w:rPr>
                <w:rFonts w:ascii="Times New Roman" w:hAnsi="Times New Roman" w:cs="Times New Roman"/>
                <w:sz w:val="26"/>
                <w:szCs w:val="26"/>
                <w:lang w:val="nl-NL"/>
              </w:rPr>
            </w:pPr>
            <w:r w:rsidRPr="002E2C92">
              <w:rPr>
                <w:rFonts w:ascii="Times New Roman" w:hAnsi="Times New Roman" w:cs="Times New Roman"/>
                <w:sz w:val="26"/>
                <w:szCs w:val="26"/>
                <w:lang w:val="nl-NL"/>
              </w:rPr>
              <w:t>3. Các quyền lợi khác theo quy định của pháp luật.</w:t>
            </w:r>
          </w:p>
        </w:tc>
        <w:tc>
          <w:tcPr>
            <w:tcW w:w="2430" w:type="dxa"/>
          </w:tcPr>
          <w:p w14:paraId="374EB395" w14:textId="2E2E6062"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762E1E7A" w14:textId="614C2861" w:rsidTr="00EA755B">
        <w:tc>
          <w:tcPr>
            <w:tcW w:w="590" w:type="dxa"/>
          </w:tcPr>
          <w:p w14:paraId="4CBCAB07"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52B9D5C1" w14:textId="77777777" w:rsidR="00C71CBA" w:rsidRPr="002E2C92" w:rsidRDefault="00C71CBA" w:rsidP="00C71CBA">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t>Điều 28. Trách nhiệm của tác giả được tặng g</w:t>
            </w:r>
            <w:r w:rsidRPr="002E2C92">
              <w:rPr>
                <w:rFonts w:ascii="Times New Roman" w:hAnsi="Times New Roman" w:cs="Times New Roman"/>
                <w:b/>
                <w:bCs/>
                <w:sz w:val="26"/>
                <w:szCs w:val="26"/>
                <w:lang w:val="nl-NL"/>
              </w:rPr>
              <w:t xml:space="preserve">iải thưởng </w:t>
            </w:r>
          </w:p>
          <w:p w14:paraId="7CFA09B9" w14:textId="5CEF0DBE"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Tác giả được tặng Giải thưởng của bộ, ngành, địa phương về khoa học và công nghệ phải chịu trách nhiệm theo quy định tại Điều 23 Nghị định này.</w:t>
            </w:r>
          </w:p>
        </w:tc>
        <w:tc>
          <w:tcPr>
            <w:tcW w:w="6095" w:type="dxa"/>
          </w:tcPr>
          <w:p w14:paraId="4829D2FF" w14:textId="65080FBA" w:rsidR="0089214C" w:rsidRPr="002E2C92" w:rsidRDefault="0089214C" w:rsidP="0089214C">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sz w:val="26"/>
                <w:szCs w:val="26"/>
                <w:lang w:val="nl-NL"/>
              </w:rPr>
              <w:t>Điều 28. Trách nhiệm của tác giả được tặng g</w:t>
            </w:r>
            <w:r w:rsidRPr="002E2C92">
              <w:rPr>
                <w:rFonts w:ascii="Times New Roman" w:hAnsi="Times New Roman" w:cs="Times New Roman"/>
                <w:b/>
                <w:bCs/>
                <w:sz w:val="26"/>
                <w:szCs w:val="26"/>
                <w:lang w:val="nl-NL"/>
              </w:rPr>
              <w:t xml:space="preserve">iải thưởng </w:t>
            </w:r>
            <w:r>
              <w:rPr>
                <w:rFonts w:ascii="Times New Roman" w:hAnsi="Times New Roman" w:cs="Times New Roman"/>
                <w:b/>
                <w:bCs/>
                <w:sz w:val="26"/>
                <w:szCs w:val="26"/>
                <w:lang w:val="nl-NL"/>
              </w:rPr>
              <w:t>của bộ, ngành, địa phương về khoa học và công nghệ</w:t>
            </w:r>
          </w:p>
          <w:p w14:paraId="1F540AC6" w14:textId="552E47B2" w:rsidR="00C71CBA" w:rsidRPr="002E2C92" w:rsidRDefault="00C71CBA" w:rsidP="00C71CBA">
            <w:pPr>
              <w:spacing w:after="160" w:line="259" w:lineRule="auto"/>
              <w:jc w:val="both"/>
              <w:rPr>
                <w:rFonts w:ascii="Times New Roman" w:hAnsi="Times New Roman" w:cs="Times New Roman"/>
                <w:sz w:val="26"/>
                <w:szCs w:val="26"/>
              </w:rPr>
            </w:pPr>
          </w:p>
        </w:tc>
        <w:tc>
          <w:tcPr>
            <w:tcW w:w="2430" w:type="dxa"/>
          </w:tcPr>
          <w:p w14:paraId="41B5F57E" w14:textId="77777777"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3B29CBF7" w14:textId="7C97BDF5" w:rsidTr="00EA755B">
        <w:tc>
          <w:tcPr>
            <w:tcW w:w="590" w:type="dxa"/>
          </w:tcPr>
          <w:p w14:paraId="74FD6C36" w14:textId="77777777" w:rsidR="00C71CBA" w:rsidRPr="002E2C92" w:rsidRDefault="00C71CBA" w:rsidP="00C71CBA">
            <w:pPr>
              <w:spacing w:after="160" w:line="259" w:lineRule="auto"/>
              <w:rPr>
                <w:rFonts w:ascii="Times New Roman" w:hAnsi="Times New Roman" w:cs="Times New Roman"/>
                <w:sz w:val="26"/>
                <w:szCs w:val="26"/>
              </w:rPr>
            </w:pPr>
          </w:p>
        </w:tc>
        <w:tc>
          <w:tcPr>
            <w:tcW w:w="14620" w:type="dxa"/>
            <w:gridSpan w:val="3"/>
          </w:tcPr>
          <w:p w14:paraId="63C576DA" w14:textId="77777777" w:rsidR="00C71CBA" w:rsidRPr="002E2C92" w:rsidRDefault="00C71CBA" w:rsidP="00C71CBA">
            <w:pPr>
              <w:spacing w:after="160" w:line="259" w:lineRule="auto"/>
              <w:jc w:val="center"/>
              <w:rPr>
                <w:rFonts w:ascii="Times New Roman" w:hAnsi="Times New Roman" w:cs="Times New Roman"/>
                <w:b/>
                <w:bCs/>
                <w:sz w:val="26"/>
                <w:szCs w:val="26"/>
              </w:rPr>
            </w:pPr>
            <w:r w:rsidRPr="002E2C92">
              <w:rPr>
                <w:rFonts w:ascii="Times New Roman" w:hAnsi="Times New Roman" w:cs="Times New Roman"/>
                <w:b/>
                <w:bCs/>
                <w:sz w:val="26"/>
                <w:szCs w:val="26"/>
              </w:rPr>
              <w:t>Chương IV</w:t>
            </w:r>
          </w:p>
          <w:p w14:paraId="645F6261" w14:textId="296D662F" w:rsidR="00C71CBA" w:rsidRPr="002E2C92" w:rsidRDefault="00C71CBA" w:rsidP="00C71CBA">
            <w:pPr>
              <w:spacing w:after="160" w:line="259" w:lineRule="auto"/>
              <w:jc w:val="center"/>
              <w:rPr>
                <w:rFonts w:ascii="Times New Roman" w:hAnsi="Times New Roman" w:cs="Times New Roman"/>
                <w:b/>
                <w:bCs/>
                <w:sz w:val="26"/>
                <w:szCs w:val="26"/>
              </w:rPr>
            </w:pPr>
            <w:r w:rsidRPr="002E2C92">
              <w:rPr>
                <w:rFonts w:ascii="Times New Roman" w:hAnsi="Times New Roman" w:cs="Times New Roman"/>
                <w:b/>
                <w:bCs/>
                <w:sz w:val="26"/>
                <w:szCs w:val="26"/>
              </w:rPr>
              <w:t>GIẢI THƯỞNG CỦA TỔ CHỨC, CÁ NHÂN VỀ KHOA HỌC VÀ CÔNG NGHỆ</w:t>
            </w:r>
          </w:p>
        </w:tc>
      </w:tr>
      <w:tr w:rsidR="002E2C92" w:rsidRPr="002E2C92" w14:paraId="7C8C399E" w14:textId="3A4DFF2D" w:rsidTr="00EA755B">
        <w:tc>
          <w:tcPr>
            <w:tcW w:w="590" w:type="dxa"/>
          </w:tcPr>
          <w:p w14:paraId="39F0A9D3"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6865A3E6" w14:textId="77777777"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b/>
                <w:bCs/>
                <w:sz w:val="26"/>
                <w:szCs w:val="26"/>
                <w:lang w:val="it-IT"/>
              </w:rPr>
              <w:t xml:space="preserve">Điều 29. Đặt và tặng giải thưởng về khoa học và công nghệ </w:t>
            </w:r>
            <w:r w:rsidRPr="002E2C92">
              <w:rPr>
                <w:rFonts w:ascii="Times New Roman" w:hAnsi="Times New Roman" w:cs="Times New Roman"/>
                <w:b/>
                <w:sz w:val="26"/>
                <w:szCs w:val="26"/>
                <w:lang w:val="nl-NL"/>
              </w:rPr>
              <w:t>của tổ chức, cá nhân cư trú hoặc hoạt động hợp pháp tại Việt Nam</w:t>
            </w:r>
            <w:r w:rsidRPr="002E2C92">
              <w:rPr>
                <w:rFonts w:ascii="Times New Roman" w:hAnsi="Times New Roman" w:cs="Times New Roman"/>
                <w:sz w:val="26"/>
                <w:szCs w:val="26"/>
                <w:lang w:val="nl-NL"/>
              </w:rPr>
              <w:t xml:space="preserve"> </w:t>
            </w:r>
          </w:p>
          <w:p w14:paraId="1E4D9476" w14:textId="77777777" w:rsidR="00C71CBA" w:rsidRPr="002E2C92" w:rsidRDefault="00C71CBA" w:rsidP="00C71CBA">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1. Tổ chức, cá nhân trong nước, người Việt Nam định cư ở nước ngoài, tổ chức quốc tế, tổ chức, cá nhân nước ngoài cư trú hoặc hoạt động hợp pháp tại Việt Nam được đặt và tặng giải thưởng về khoa học và công nghệ tại Việt Nam.</w:t>
            </w:r>
          </w:p>
          <w:p w14:paraId="2145278B" w14:textId="77777777" w:rsidR="00C71CBA" w:rsidRPr="002E2C92" w:rsidRDefault="00C71CBA" w:rsidP="00C71CBA">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2. Tổ chức, cá nhân </w:t>
            </w:r>
            <w:r w:rsidRPr="002E2C92">
              <w:rPr>
                <w:rFonts w:ascii="Times New Roman" w:hAnsi="Times New Roman" w:cs="Times New Roman"/>
                <w:sz w:val="26"/>
                <w:szCs w:val="26"/>
                <w:lang w:val="nl-NL"/>
              </w:rPr>
              <w:t xml:space="preserve">trong nước, người Việt Nam định cư ở nước ngoài, tổ chức quốc tế, tổ chức, cá nhân nước ngoài cư trú hoặc hoạt động hợp pháp tại Việt Nam </w:t>
            </w:r>
            <w:r w:rsidRPr="002E2C92">
              <w:rPr>
                <w:rFonts w:ascii="Times New Roman" w:hAnsi="Times New Roman" w:cs="Times New Roman"/>
                <w:bCs/>
                <w:sz w:val="26"/>
                <w:szCs w:val="26"/>
                <w:lang w:val="nl-NL"/>
              </w:rPr>
              <w:t xml:space="preserve">đặt và tặng giải thưởng về khoa học và công nghệ phải đăng ký giải thưởng tại </w:t>
            </w:r>
            <w:r w:rsidRPr="002E2C92">
              <w:rPr>
                <w:rFonts w:ascii="Times New Roman" w:hAnsi="Times New Roman" w:cs="Times New Roman"/>
                <w:sz w:val="26"/>
                <w:szCs w:val="26"/>
                <w:lang w:val="nl-NL"/>
              </w:rPr>
              <w:t>Ủy ban nhân dân tỉnh, thành phố trực thuộc Trung ương</w:t>
            </w:r>
            <w:r w:rsidRPr="002E2C92">
              <w:rPr>
                <w:rFonts w:ascii="Times New Roman" w:hAnsi="Times New Roman" w:cs="Times New Roman"/>
                <w:bCs/>
                <w:sz w:val="26"/>
                <w:szCs w:val="26"/>
                <w:lang w:val="nl-NL"/>
              </w:rPr>
              <w:t xml:space="preserve"> qua Sở Khoa học và Công nghệ nơi đặt trụ sở chính của tổ chức hoặc nơi cá nhân cư trú</w:t>
            </w:r>
            <w:r w:rsidRPr="002E2C92">
              <w:rPr>
                <w:rFonts w:ascii="Times New Roman" w:hAnsi="Times New Roman" w:cs="Times New Roman"/>
                <w:sz w:val="26"/>
                <w:szCs w:val="26"/>
                <w:lang w:val="nl-NL"/>
              </w:rPr>
              <w:t xml:space="preserve"> trước khi tổ chức xét tặng giải thưởng</w:t>
            </w:r>
            <w:r w:rsidRPr="002E2C92">
              <w:rPr>
                <w:rFonts w:ascii="Times New Roman" w:hAnsi="Times New Roman" w:cs="Times New Roman"/>
                <w:bCs/>
                <w:sz w:val="26"/>
                <w:szCs w:val="26"/>
                <w:lang w:val="nl-NL"/>
              </w:rPr>
              <w:t>.</w:t>
            </w:r>
          </w:p>
          <w:p w14:paraId="750ACD92" w14:textId="77777777" w:rsidR="00C71CBA" w:rsidRPr="002E2C92" w:rsidRDefault="00C71CBA" w:rsidP="00C71CBA">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Hồ sơ đăng ký giải thưởng gồm đơn đăng ký và quy chế xét tặng giải thưởng quy định về tên giải thưởng, nguyên tắc, điều kiện, tiêu chuẩn xét tặng giải thưởng</w:t>
            </w:r>
            <w:r w:rsidRPr="002E2C92">
              <w:rPr>
                <w:rFonts w:ascii="Times New Roman" w:hAnsi="Times New Roman" w:cs="Times New Roman"/>
                <w:sz w:val="26"/>
                <w:szCs w:val="26"/>
                <w:lang w:val="nl-NL"/>
              </w:rPr>
              <w:t>.</w:t>
            </w:r>
            <w:r w:rsidRPr="002E2C92">
              <w:rPr>
                <w:rFonts w:ascii="Times New Roman" w:hAnsi="Times New Roman" w:cs="Times New Roman"/>
                <w:bCs/>
                <w:sz w:val="26"/>
                <w:szCs w:val="26"/>
                <w:lang w:val="nl-NL"/>
              </w:rPr>
              <w:t xml:space="preserve"> </w:t>
            </w:r>
          </w:p>
          <w:p w14:paraId="60AFE3C9" w14:textId="1A819182"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bCs/>
                <w:sz w:val="26"/>
                <w:szCs w:val="26"/>
                <w:lang w:val="nl-NL"/>
              </w:rPr>
              <w:t xml:space="preserve">Trong 15 ngày làm việc kể từ ngày nhận được hồ sơ đăng ký giải thưởng, Sở Khoa học và Công nghệ thẩm định hồ sơ và trình </w:t>
            </w:r>
            <w:r w:rsidRPr="002E2C92">
              <w:rPr>
                <w:rFonts w:ascii="Times New Roman" w:hAnsi="Times New Roman" w:cs="Times New Roman"/>
                <w:sz w:val="26"/>
                <w:szCs w:val="26"/>
                <w:lang w:val="nl-NL"/>
              </w:rPr>
              <w:t xml:space="preserve">Ủy ban nhân dân tỉnh, thành phố trực thuộc Trung ương xem xét, quyết định. Trong 10 ngày làm việc kể từ ngày nhận được hồ sơ đăng ký giải thưởng, Ủy ban </w:t>
            </w:r>
            <w:r w:rsidRPr="002E2C92">
              <w:rPr>
                <w:rFonts w:ascii="Times New Roman" w:hAnsi="Times New Roman" w:cs="Times New Roman"/>
                <w:sz w:val="26"/>
                <w:szCs w:val="26"/>
                <w:lang w:val="nl-NL"/>
              </w:rPr>
              <w:lastRenderedPageBreak/>
              <w:t>nhân dân tỉnh, thành phố trực thuộc Trung ương phải trả lời bằng văn bản về việc đồng ý cho tổ chức, cá nhân tổ chức xét tặng giải thưởng; trường hợp không đồng ý phải nêu rõ lý do.</w:t>
            </w:r>
          </w:p>
        </w:tc>
        <w:tc>
          <w:tcPr>
            <w:tcW w:w="6095" w:type="dxa"/>
          </w:tcPr>
          <w:p w14:paraId="31CCAC49"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02C070BA"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4C45FF70"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2A23B4FF"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4B15AABD"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5F076BD3"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022DF453"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5F5AAA05"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1B74C00E"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2299DD76" w14:textId="77777777" w:rsidR="00C71CBA" w:rsidRPr="002E2C92" w:rsidRDefault="00C71CBA" w:rsidP="00C71CBA">
            <w:pPr>
              <w:spacing w:after="160" w:line="259" w:lineRule="auto"/>
              <w:jc w:val="both"/>
              <w:rPr>
                <w:rFonts w:ascii="Times New Roman" w:hAnsi="Times New Roman" w:cs="Times New Roman"/>
                <w:sz w:val="26"/>
                <w:szCs w:val="26"/>
                <w:lang w:val="nl-NL"/>
              </w:rPr>
            </w:pPr>
          </w:p>
          <w:p w14:paraId="6C890722" w14:textId="77777777"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p w14:paraId="5FE39850" w14:textId="18D0E5A5" w:rsidR="00C71CBA" w:rsidRPr="002E2C92" w:rsidRDefault="00C71CBA" w:rsidP="00C71CBA">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Hồ sơ đăng ký giải thưởng gồm đơn đăng ký </w:t>
            </w:r>
            <w:r w:rsidRPr="002E2C92">
              <w:rPr>
                <w:rFonts w:ascii="Times New Roman" w:hAnsi="Times New Roman" w:cs="Times New Roman"/>
                <w:b/>
                <w:sz w:val="26"/>
                <w:szCs w:val="26"/>
                <w:lang w:val="nl-NL"/>
              </w:rPr>
              <w:t>(Mẫu ĐK2)</w:t>
            </w:r>
            <w:r w:rsidRPr="002E2C92">
              <w:rPr>
                <w:rFonts w:ascii="Times New Roman" w:hAnsi="Times New Roman" w:cs="Times New Roman"/>
                <w:bCs/>
                <w:sz w:val="26"/>
                <w:szCs w:val="26"/>
                <w:lang w:val="nl-NL"/>
              </w:rPr>
              <w:t xml:space="preserve"> và quy chế xét tặng giải thưởng quy định về tên giải thưởng, nguyên tắc, điều kiện, tiêu chuẩn xét tặng giải thưởng</w:t>
            </w:r>
            <w:r w:rsidRPr="002E2C92">
              <w:rPr>
                <w:rFonts w:ascii="Times New Roman" w:hAnsi="Times New Roman" w:cs="Times New Roman"/>
                <w:sz w:val="26"/>
                <w:szCs w:val="26"/>
                <w:lang w:val="nl-NL"/>
              </w:rPr>
              <w:t>.</w:t>
            </w:r>
            <w:r w:rsidRPr="002E2C92">
              <w:rPr>
                <w:rFonts w:ascii="Times New Roman" w:hAnsi="Times New Roman" w:cs="Times New Roman"/>
                <w:bCs/>
                <w:sz w:val="26"/>
                <w:szCs w:val="26"/>
                <w:lang w:val="nl-NL"/>
              </w:rPr>
              <w:t xml:space="preserve"> </w:t>
            </w:r>
          </w:p>
          <w:p w14:paraId="56C27195" w14:textId="595B7C03" w:rsidR="00C71CBA" w:rsidRPr="002E2C92" w:rsidRDefault="00C71CBA" w:rsidP="00C71CBA">
            <w:pPr>
              <w:spacing w:after="160" w:line="259" w:lineRule="auto"/>
              <w:jc w:val="both"/>
              <w:rPr>
                <w:rFonts w:ascii="Times New Roman" w:hAnsi="Times New Roman" w:cs="Times New Roman"/>
                <w:sz w:val="26"/>
                <w:szCs w:val="26"/>
                <w:lang w:val="nl-NL"/>
              </w:rPr>
            </w:pPr>
            <w:r w:rsidRPr="002E2C92">
              <w:rPr>
                <w:rFonts w:ascii="Times New Roman" w:hAnsi="Times New Roman" w:cs="Times New Roman"/>
                <w:sz w:val="26"/>
                <w:szCs w:val="26"/>
                <w:lang w:val="nl-NL"/>
              </w:rPr>
              <w:t>...</w:t>
            </w:r>
          </w:p>
        </w:tc>
        <w:tc>
          <w:tcPr>
            <w:tcW w:w="2430" w:type="dxa"/>
          </w:tcPr>
          <w:p w14:paraId="160A939E" w14:textId="20663D88" w:rsidR="00C71CBA" w:rsidRPr="002E2C92" w:rsidRDefault="00C71CBA" w:rsidP="00C71CBA">
            <w:pPr>
              <w:spacing w:after="160" w:line="259" w:lineRule="auto"/>
              <w:rPr>
                <w:rFonts w:ascii="Times New Roman" w:hAnsi="Times New Roman" w:cs="Times New Roman"/>
                <w:sz w:val="26"/>
                <w:szCs w:val="26"/>
                <w:lang w:val="nl-NL"/>
              </w:rPr>
            </w:pPr>
          </w:p>
          <w:p w14:paraId="0D533F3A" w14:textId="4DAD3A78" w:rsidR="00C71CBA" w:rsidRPr="002E2C92" w:rsidRDefault="00C71CBA" w:rsidP="00C71CBA">
            <w:pPr>
              <w:spacing w:after="160" w:line="259" w:lineRule="auto"/>
              <w:rPr>
                <w:rFonts w:ascii="Times New Roman" w:hAnsi="Times New Roman" w:cs="Times New Roman"/>
                <w:sz w:val="26"/>
                <w:szCs w:val="26"/>
                <w:lang w:val="nl-NL"/>
              </w:rPr>
            </w:pPr>
          </w:p>
          <w:p w14:paraId="09A8FE1A" w14:textId="3328E7D7" w:rsidR="00C71CBA" w:rsidRPr="002E2C92" w:rsidRDefault="00C71CBA" w:rsidP="00C71CBA">
            <w:pPr>
              <w:spacing w:after="160" w:line="259" w:lineRule="auto"/>
              <w:rPr>
                <w:rFonts w:ascii="Times New Roman" w:hAnsi="Times New Roman" w:cs="Times New Roman"/>
                <w:sz w:val="26"/>
                <w:szCs w:val="26"/>
                <w:lang w:val="nl-NL"/>
              </w:rPr>
            </w:pPr>
          </w:p>
          <w:p w14:paraId="4352E604" w14:textId="5E4F0928" w:rsidR="00C71CBA" w:rsidRPr="002E2C92" w:rsidRDefault="00C71CBA" w:rsidP="00C71CBA">
            <w:pPr>
              <w:spacing w:after="160" w:line="259" w:lineRule="auto"/>
              <w:rPr>
                <w:rFonts w:ascii="Times New Roman" w:hAnsi="Times New Roman" w:cs="Times New Roman"/>
                <w:sz w:val="26"/>
                <w:szCs w:val="26"/>
                <w:lang w:val="nl-NL"/>
              </w:rPr>
            </w:pPr>
          </w:p>
          <w:p w14:paraId="191F3E57" w14:textId="5EA75E47" w:rsidR="00C71CBA" w:rsidRPr="002E2C92" w:rsidRDefault="00C71CBA" w:rsidP="00C71CBA">
            <w:pPr>
              <w:spacing w:after="160" w:line="259" w:lineRule="auto"/>
              <w:rPr>
                <w:rFonts w:ascii="Times New Roman" w:hAnsi="Times New Roman" w:cs="Times New Roman"/>
                <w:sz w:val="26"/>
                <w:szCs w:val="26"/>
                <w:lang w:val="nl-NL"/>
              </w:rPr>
            </w:pPr>
          </w:p>
          <w:p w14:paraId="55D8BF5B" w14:textId="77777777" w:rsidR="00C71CBA" w:rsidRPr="002E2C92" w:rsidRDefault="00C71CBA" w:rsidP="00C71CBA">
            <w:pPr>
              <w:spacing w:after="160" w:line="259" w:lineRule="auto"/>
              <w:rPr>
                <w:rFonts w:ascii="Times New Roman" w:hAnsi="Times New Roman" w:cs="Times New Roman"/>
                <w:sz w:val="26"/>
                <w:szCs w:val="26"/>
                <w:lang w:val="nl-NL"/>
              </w:rPr>
            </w:pPr>
          </w:p>
          <w:p w14:paraId="27F5487D" w14:textId="77777777" w:rsidR="00C71CBA" w:rsidRPr="002E2C92" w:rsidRDefault="00C71CBA" w:rsidP="00C71CBA">
            <w:pPr>
              <w:spacing w:after="160" w:line="259" w:lineRule="auto"/>
              <w:rPr>
                <w:rFonts w:ascii="Times New Roman" w:hAnsi="Times New Roman" w:cs="Times New Roman"/>
                <w:sz w:val="26"/>
                <w:szCs w:val="26"/>
                <w:lang w:val="nl-NL"/>
              </w:rPr>
            </w:pPr>
          </w:p>
          <w:p w14:paraId="4FCA9BB2" w14:textId="77777777" w:rsidR="00C71CBA" w:rsidRPr="002E2C92" w:rsidRDefault="00C71CBA" w:rsidP="00C71CBA">
            <w:pPr>
              <w:spacing w:after="160" w:line="259" w:lineRule="auto"/>
              <w:rPr>
                <w:rFonts w:ascii="Times New Roman" w:hAnsi="Times New Roman" w:cs="Times New Roman"/>
                <w:sz w:val="26"/>
                <w:szCs w:val="26"/>
                <w:lang w:val="nl-NL"/>
              </w:rPr>
            </w:pPr>
          </w:p>
          <w:p w14:paraId="3413BC5C" w14:textId="77777777" w:rsidR="00C71CBA" w:rsidRPr="002E2C92" w:rsidRDefault="00C71CBA" w:rsidP="00C71CBA">
            <w:pPr>
              <w:spacing w:after="160" w:line="259" w:lineRule="auto"/>
              <w:rPr>
                <w:rFonts w:ascii="Times New Roman" w:hAnsi="Times New Roman" w:cs="Times New Roman"/>
                <w:sz w:val="26"/>
                <w:szCs w:val="26"/>
                <w:lang w:val="nl-NL"/>
              </w:rPr>
            </w:pPr>
          </w:p>
          <w:p w14:paraId="1D21BE7A" w14:textId="77777777" w:rsidR="00C71CBA" w:rsidRPr="002E2C92" w:rsidRDefault="00C71CBA" w:rsidP="00C71CBA">
            <w:pPr>
              <w:spacing w:after="160" w:line="259" w:lineRule="auto"/>
              <w:rPr>
                <w:rFonts w:ascii="Times New Roman" w:hAnsi="Times New Roman" w:cs="Times New Roman"/>
                <w:sz w:val="26"/>
                <w:szCs w:val="26"/>
                <w:lang w:val="nl-NL"/>
              </w:rPr>
            </w:pPr>
          </w:p>
          <w:p w14:paraId="02D40F93" w14:textId="77777777" w:rsidR="00C71CBA" w:rsidRPr="002E2C92" w:rsidRDefault="00C71CBA" w:rsidP="00C71CBA">
            <w:pPr>
              <w:spacing w:after="160" w:line="259" w:lineRule="auto"/>
              <w:rPr>
                <w:rFonts w:ascii="Times New Roman" w:hAnsi="Times New Roman" w:cs="Times New Roman"/>
                <w:sz w:val="26"/>
                <w:szCs w:val="26"/>
                <w:lang w:val="nl-NL"/>
              </w:rPr>
            </w:pPr>
          </w:p>
          <w:p w14:paraId="5D433651" w14:textId="57523188" w:rsidR="00C71CBA" w:rsidRPr="002E2C92" w:rsidRDefault="00C71CBA" w:rsidP="00C71CBA">
            <w:pPr>
              <w:spacing w:after="160" w:line="259" w:lineRule="auto"/>
              <w:rPr>
                <w:rFonts w:ascii="Times New Roman" w:hAnsi="Times New Roman" w:cs="Times New Roman"/>
                <w:sz w:val="26"/>
                <w:szCs w:val="26"/>
                <w:lang w:val="nl-NL"/>
              </w:rPr>
            </w:pPr>
            <w:r w:rsidRPr="002E2C92">
              <w:rPr>
                <w:rFonts w:ascii="Times New Roman" w:hAnsi="Times New Roman" w:cs="Times New Roman"/>
                <w:sz w:val="26"/>
                <w:szCs w:val="26"/>
                <w:lang w:val="nl-NL"/>
              </w:rPr>
              <w:t>Bổ sung tên Biểu mẫu để bỏ Điều 30A.</w:t>
            </w:r>
          </w:p>
        </w:tc>
      </w:tr>
      <w:tr w:rsidR="002E2C92" w:rsidRPr="002E2C92" w14:paraId="45B96560" w14:textId="76879A83" w:rsidTr="00EA755B">
        <w:tc>
          <w:tcPr>
            <w:tcW w:w="590" w:type="dxa"/>
          </w:tcPr>
          <w:p w14:paraId="29FC11B5" w14:textId="77777777" w:rsidR="00C71CBA" w:rsidRPr="002E2C92" w:rsidRDefault="00C71CBA" w:rsidP="00C71CBA">
            <w:pPr>
              <w:spacing w:after="160" w:line="259" w:lineRule="auto"/>
              <w:rPr>
                <w:rFonts w:ascii="Times New Roman" w:hAnsi="Times New Roman" w:cs="Times New Roman"/>
                <w:sz w:val="26"/>
                <w:szCs w:val="26"/>
                <w:lang w:val="nl-NL"/>
              </w:rPr>
            </w:pPr>
          </w:p>
        </w:tc>
        <w:tc>
          <w:tcPr>
            <w:tcW w:w="6095" w:type="dxa"/>
          </w:tcPr>
          <w:p w14:paraId="33CFF183" w14:textId="77777777" w:rsidR="00C71CBA" w:rsidRPr="002E2C92" w:rsidRDefault="00C71CBA" w:rsidP="00C71CBA">
            <w:pPr>
              <w:spacing w:after="160" w:line="259" w:lineRule="auto"/>
              <w:jc w:val="both"/>
              <w:rPr>
                <w:rFonts w:ascii="Times New Roman" w:hAnsi="Times New Roman" w:cs="Times New Roman"/>
                <w:b/>
                <w:sz w:val="26"/>
                <w:szCs w:val="26"/>
                <w:lang w:val="it-IT"/>
              </w:rPr>
            </w:pPr>
            <w:r w:rsidRPr="002E2C92">
              <w:rPr>
                <w:rFonts w:ascii="Times New Roman" w:hAnsi="Times New Roman" w:cs="Times New Roman"/>
                <w:b/>
                <w:sz w:val="26"/>
                <w:szCs w:val="26"/>
                <w:lang w:val="it-IT"/>
              </w:rPr>
              <w:t>Điều 30. Đặt và tặng giải thưởng về khoa học và công nghệ</w:t>
            </w:r>
            <w:r w:rsidRPr="002E2C92">
              <w:rPr>
                <w:rFonts w:ascii="Times New Roman" w:hAnsi="Times New Roman" w:cs="Times New Roman"/>
                <w:b/>
                <w:sz w:val="26"/>
                <w:szCs w:val="26"/>
                <w:lang w:val="nl-NL"/>
              </w:rPr>
              <w:t xml:space="preserve"> </w:t>
            </w:r>
            <w:r w:rsidRPr="002E2C92">
              <w:rPr>
                <w:rFonts w:ascii="Times New Roman" w:hAnsi="Times New Roman" w:cs="Times New Roman"/>
                <w:b/>
                <w:sz w:val="26"/>
                <w:szCs w:val="26"/>
                <w:lang w:val="it-IT"/>
              </w:rPr>
              <w:t>của tổ chức, cá nhân không cư trú, không hoạt động tại Việt Nam</w:t>
            </w:r>
          </w:p>
          <w:p w14:paraId="4B70F52C" w14:textId="77777777" w:rsidR="00C71CBA" w:rsidRPr="002E2C92" w:rsidRDefault="00C71CBA" w:rsidP="00C71CBA">
            <w:pPr>
              <w:spacing w:after="160" w:line="259" w:lineRule="auto"/>
              <w:jc w:val="both"/>
              <w:rPr>
                <w:rFonts w:ascii="Times New Roman" w:hAnsi="Times New Roman" w:cs="Times New Roman"/>
                <w:bCs/>
                <w:sz w:val="26"/>
                <w:szCs w:val="26"/>
                <w:lang w:val="it-IT"/>
              </w:rPr>
            </w:pPr>
            <w:r w:rsidRPr="002E2C92">
              <w:rPr>
                <w:rFonts w:ascii="Times New Roman" w:hAnsi="Times New Roman" w:cs="Times New Roman"/>
                <w:bCs/>
                <w:sz w:val="26"/>
                <w:szCs w:val="26"/>
                <w:lang w:val="it-IT"/>
              </w:rPr>
              <w:t>1. Người Việt Nam định cư ở nước ngoài, tổ chức quốc tế, tổ chức, cá nhân nước ngoài không cư trú, không hoạt động tại Việt Nam được đặt và tặng giải thưởng về khoa học và công nghệ tại Việt Nam.</w:t>
            </w:r>
          </w:p>
          <w:p w14:paraId="477A76DF" w14:textId="77777777" w:rsidR="00C71CBA" w:rsidRPr="002E2C92" w:rsidRDefault="00C71CBA" w:rsidP="00C71CBA">
            <w:pPr>
              <w:spacing w:after="160" w:line="259" w:lineRule="auto"/>
              <w:jc w:val="both"/>
              <w:rPr>
                <w:rFonts w:ascii="Times New Roman" w:hAnsi="Times New Roman" w:cs="Times New Roman"/>
                <w:bCs/>
                <w:sz w:val="26"/>
                <w:szCs w:val="26"/>
                <w:lang w:val="it-IT"/>
              </w:rPr>
            </w:pPr>
            <w:r w:rsidRPr="002E2C92">
              <w:rPr>
                <w:rFonts w:ascii="Times New Roman" w:hAnsi="Times New Roman" w:cs="Times New Roman"/>
                <w:bCs/>
                <w:sz w:val="26"/>
                <w:szCs w:val="26"/>
                <w:lang w:val="it-IT"/>
              </w:rPr>
              <w:t xml:space="preserve">2. Tổ chức, cá nhân đặt và tặng giải thưởng về khoa học và công nghệ phải đăng ký giải thưởng tại Bộ Khoa học và Công nghệ. </w:t>
            </w:r>
          </w:p>
          <w:p w14:paraId="402F1357" w14:textId="77777777" w:rsidR="00C71CBA" w:rsidRPr="002E2C92" w:rsidRDefault="00C71CBA" w:rsidP="00C71CBA">
            <w:pPr>
              <w:spacing w:after="160" w:line="259" w:lineRule="auto"/>
              <w:jc w:val="both"/>
              <w:rPr>
                <w:rFonts w:ascii="Times New Roman" w:hAnsi="Times New Roman" w:cs="Times New Roman"/>
                <w:bCs/>
                <w:sz w:val="26"/>
                <w:szCs w:val="26"/>
                <w:lang w:val="it-IT"/>
              </w:rPr>
            </w:pPr>
            <w:r w:rsidRPr="002E2C92">
              <w:rPr>
                <w:rFonts w:ascii="Times New Roman" w:hAnsi="Times New Roman" w:cs="Times New Roman"/>
                <w:bCs/>
                <w:sz w:val="26"/>
                <w:szCs w:val="26"/>
                <w:lang w:val="it-IT"/>
              </w:rPr>
              <w:t>Hồ sơ đăng ký giải thưởng gồm đơn đăng ký và quy chế xét tặng giải thưởng quy định về tên giải thưởng, nguyên tắc, điều kiện, tiêu chuẩn xét tặng giải thưởng. Nếu hồ sơ sử dụng ngôn ngữ nước ngoài thì phải kèm theo bản dịch sang tiếng Việt được chứng thực bởi cơ quan nhà nước có thẩm quyền.</w:t>
            </w:r>
          </w:p>
          <w:p w14:paraId="46400939" w14:textId="2336D482" w:rsidR="00C71CBA" w:rsidRPr="002E2C92" w:rsidRDefault="00C71CBA" w:rsidP="00C71CBA">
            <w:pPr>
              <w:spacing w:after="160" w:line="259" w:lineRule="auto"/>
              <w:jc w:val="both"/>
              <w:rPr>
                <w:rFonts w:ascii="Times New Roman" w:hAnsi="Times New Roman" w:cs="Times New Roman"/>
                <w:bCs/>
                <w:sz w:val="26"/>
                <w:szCs w:val="26"/>
                <w:lang w:val="it-IT"/>
              </w:rPr>
            </w:pPr>
            <w:r w:rsidRPr="002E2C92">
              <w:rPr>
                <w:rFonts w:ascii="Times New Roman" w:hAnsi="Times New Roman" w:cs="Times New Roman"/>
                <w:bCs/>
                <w:sz w:val="26"/>
                <w:szCs w:val="26"/>
                <w:lang w:val="it-IT"/>
              </w:rPr>
              <w:t>Trong 20 ngày làm việc kể từ ngày nhận được hồ sơ đăng ký giải thưởng, Bộ Khoa học và Công nghệ phải trả lời bằng văn bản về việc đồng ý cho tổ chức, cá nhân tổ chức xét tặng giải thưởng, trường hợp không đồng ý phải nêu rõ lý do.</w:t>
            </w:r>
          </w:p>
        </w:tc>
        <w:tc>
          <w:tcPr>
            <w:tcW w:w="6095" w:type="dxa"/>
          </w:tcPr>
          <w:p w14:paraId="16B31824"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13A348DF"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06870EDB"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05256964"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117764BC"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01028C5E"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0AD0224E"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18C56924" w14:textId="77777777" w:rsidR="00C71CBA" w:rsidRPr="002E2C92" w:rsidRDefault="00C71CBA" w:rsidP="00C71CBA">
            <w:pPr>
              <w:spacing w:after="160" w:line="259" w:lineRule="auto"/>
              <w:jc w:val="both"/>
              <w:rPr>
                <w:rFonts w:ascii="Times New Roman" w:hAnsi="Times New Roman" w:cs="Times New Roman"/>
                <w:sz w:val="26"/>
                <w:szCs w:val="26"/>
                <w:lang w:val="it-IT"/>
              </w:rPr>
            </w:pPr>
          </w:p>
          <w:p w14:paraId="685F36A9" w14:textId="084EF0DE" w:rsidR="00C71CBA" w:rsidRPr="002E2C92" w:rsidRDefault="00C71CBA" w:rsidP="00C71CBA">
            <w:pPr>
              <w:spacing w:after="160" w:line="259" w:lineRule="auto"/>
              <w:jc w:val="both"/>
              <w:rPr>
                <w:rFonts w:ascii="Times New Roman" w:hAnsi="Times New Roman" w:cs="Times New Roman"/>
                <w:bCs/>
                <w:sz w:val="26"/>
                <w:szCs w:val="26"/>
                <w:lang w:val="nl-NL"/>
              </w:rPr>
            </w:pPr>
            <w:r w:rsidRPr="002E2C92">
              <w:rPr>
                <w:rFonts w:ascii="Times New Roman" w:hAnsi="Times New Roman" w:cs="Times New Roman"/>
                <w:bCs/>
                <w:sz w:val="26"/>
                <w:szCs w:val="26"/>
                <w:lang w:val="nl-NL"/>
              </w:rPr>
              <w:t xml:space="preserve">Hồ sơ đăng ký giải thưởng gồm đơn đăng ký </w:t>
            </w:r>
            <w:r w:rsidRPr="002E2C92">
              <w:rPr>
                <w:rFonts w:ascii="Times New Roman" w:hAnsi="Times New Roman" w:cs="Times New Roman"/>
                <w:b/>
                <w:sz w:val="26"/>
                <w:szCs w:val="26"/>
                <w:lang w:val="nl-NL"/>
              </w:rPr>
              <w:t>(Mẫu ĐK2)</w:t>
            </w:r>
            <w:r w:rsidRPr="002E2C92">
              <w:rPr>
                <w:rFonts w:ascii="Times New Roman" w:hAnsi="Times New Roman" w:cs="Times New Roman"/>
                <w:bCs/>
                <w:sz w:val="26"/>
                <w:szCs w:val="26"/>
                <w:lang w:val="nl-NL"/>
              </w:rPr>
              <w:t xml:space="preserve"> và quy chế xét tặng giải thưởng quy định về tên giải thưởng, nguyên tắc, điều kiện, tiêu chuẩn xét tặng giải thưởng</w:t>
            </w:r>
            <w:r w:rsidRPr="002E2C92">
              <w:rPr>
                <w:rFonts w:ascii="Times New Roman" w:hAnsi="Times New Roman" w:cs="Times New Roman"/>
                <w:sz w:val="26"/>
                <w:szCs w:val="26"/>
                <w:lang w:val="nl-NL"/>
              </w:rPr>
              <w:t>.</w:t>
            </w:r>
            <w:r w:rsidRPr="002E2C92">
              <w:rPr>
                <w:rFonts w:ascii="Times New Roman" w:hAnsi="Times New Roman" w:cs="Times New Roman"/>
                <w:bCs/>
                <w:sz w:val="26"/>
                <w:szCs w:val="26"/>
                <w:lang w:val="nl-NL"/>
              </w:rPr>
              <w:t xml:space="preserve"> </w:t>
            </w:r>
          </w:p>
          <w:p w14:paraId="21AEB097" w14:textId="6DC0CEAB" w:rsidR="00C71CBA" w:rsidRPr="002E2C92" w:rsidRDefault="00C71CBA" w:rsidP="00C71CBA">
            <w:pPr>
              <w:spacing w:after="160" w:line="259" w:lineRule="auto"/>
              <w:jc w:val="both"/>
              <w:rPr>
                <w:rFonts w:ascii="Times New Roman" w:hAnsi="Times New Roman" w:cs="Times New Roman"/>
                <w:sz w:val="26"/>
                <w:szCs w:val="26"/>
                <w:lang w:val="it-IT"/>
              </w:rPr>
            </w:pPr>
          </w:p>
        </w:tc>
        <w:tc>
          <w:tcPr>
            <w:tcW w:w="2430" w:type="dxa"/>
          </w:tcPr>
          <w:p w14:paraId="4E994FAE" w14:textId="7731DFAB" w:rsidR="00C71CBA" w:rsidRPr="002E2C92" w:rsidRDefault="00C71CBA" w:rsidP="00C71CBA">
            <w:pPr>
              <w:spacing w:after="160" w:line="259" w:lineRule="auto"/>
              <w:rPr>
                <w:rFonts w:ascii="Times New Roman" w:hAnsi="Times New Roman" w:cs="Times New Roman"/>
                <w:sz w:val="26"/>
                <w:szCs w:val="26"/>
                <w:lang w:val="nl-NL"/>
              </w:rPr>
            </w:pPr>
          </w:p>
          <w:p w14:paraId="4F5EAC9D" w14:textId="7E10E8DC" w:rsidR="00C71CBA" w:rsidRPr="002E2C92" w:rsidRDefault="00C71CBA" w:rsidP="00C71CBA">
            <w:pPr>
              <w:spacing w:after="160" w:line="259" w:lineRule="auto"/>
              <w:rPr>
                <w:rFonts w:ascii="Times New Roman" w:hAnsi="Times New Roman" w:cs="Times New Roman"/>
                <w:sz w:val="26"/>
                <w:szCs w:val="26"/>
                <w:lang w:val="it-IT"/>
              </w:rPr>
            </w:pPr>
          </w:p>
          <w:p w14:paraId="69C23A5A" w14:textId="5B458767" w:rsidR="00C71CBA" w:rsidRPr="002E2C92" w:rsidRDefault="00C71CBA" w:rsidP="00C71CBA">
            <w:pPr>
              <w:spacing w:after="160" w:line="259" w:lineRule="auto"/>
              <w:rPr>
                <w:rFonts w:ascii="Times New Roman" w:hAnsi="Times New Roman" w:cs="Times New Roman"/>
                <w:sz w:val="26"/>
                <w:szCs w:val="26"/>
                <w:lang w:val="it-IT"/>
              </w:rPr>
            </w:pPr>
          </w:p>
          <w:p w14:paraId="15686C29" w14:textId="620A3064" w:rsidR="00C71CBA" w:rsidRPr="002E2C92" w:rsidRDefault="00C71CBA" w:rsidP="00C71CBA">
            <w:pPr>
              <w:spacing w:after="160" w:line="259" w:lineRule="auto"/>
              <w:rPr>
                <w:rFonts w:ascii="Times New Roman" w:hAnsi="Times New Roman" w:cs="Times New Roman"/>
                <w:sz w:val="26"/>
                <w:szCs w:val="26"/>
                <w:lang w:val="it-IT"/>
              </w:rPr>
            </w:pPr>
          </w:p>
          <w:p w14:paraId="3BEF61D1" w14:textId="69886192" w:rsidR="00C71CBA" w:rsidRPr="002E2C92" w:rsidRDefault="00C71CBA" w:rsidP="00C71CBA">
            <w:pPr>
              <w:spacing w:after="160" w:line="259" w:lineRule="auto"/>
              <w:rPr>
                <w:rFonts w:ascii="Times New Roman" w:hAnsi="Times New Roman" w:cs="Times New Roman"/>
                <w:sz w:val="26"/>
                <w:szCs w:val="26"/>
                <w:lang w:val="it-IT"/>
              </w:rPr>
            </w:pPr>
          </w:p>
          <w:p w14:paraId="3014054B" w14:textId="0B1BCD44" w:rsidR="00C71CBA" w:rsidRPr="002E2C92" w:rsidRDefault="00C71CBA" w:rsidP="00C71CBA">
            <w:pPr>
              <w:spacing w:after="160" w:line="259" w:lineRule="auto"/>
              <w:rPr>
                <w:rFonts w:ascii="Times New Roman" w:hAnsi="Times New Roman" w:cs="Times New Roman"/>
                <w:sz w:val="26"/>
                <w:szCs w:val="26"/>
                <w:lang w:val="it-IT"/>
              </w:rPr>
            </w:pPr>
          </w:p>
          <w:p w14:paraId="449E53F6" w14:textId="77777777" w:rsidR="00C71CBA" w:rsidRPr="002E2C92" w:rsidRDefault="00C71CBA" w:rsidP="00C71CBA">
            <w:pPr>
              <w:spacing w:after="160" w:line="259" w:lineRule="auto"/>
              <w:rPr>
                <w:rFonts w:ascii="Times New Roman" w:hAnsi="Times New Roman" w:cs="Times New Roman"/>
                <w:sz w:val="26"/>
                <w:szCs w:val="26"/>
                <w:lang w:val="it-IT"/>
              </w:rPr>
            </w:pPr>
          </w:p>
          <w:p w14:paraId="15B6E889" w14:textId="77777777" w:rsidR="00C71CBA" w:rsidRPr="002E2C92" w:rsidRDefault="00C71CBA" w:rsidP="00C71CBA">
            <w:pPr>
              <w:spacing w:after="160" w:line="259" w:lineRule="auto"/>
              <w:rPr>
                <w:rFonts w:ascii="Times New Roman" w:hAnsi="Times New Roman" w:cs="Times New Roman"/>
                <w:sz w:val="26"/>
                <w:szCs w:val="26"/>
                <w:lang w:val="it-IT"/>
              </w:rPr>
            </w:pPr>
          </w:p>
          <w:p w14:paraId="4B3F92AB" w14:textId="0C734882" w:rsidR="00C71CBA" w:rsidRPr="002E2C92" w:rsidRDefault="00C71CBA" w:rsidP="00C71CBA">
            <w:pPr>
              <w:spacing w:after="160" w:line="259" w:lineRule="auto"/>
              <w:rPr>
                <w:rFonts w:ascii="Times New Roman" w:hAnsi="Times New Roman" w:cs="Times New Roman"/>
                <w:sz w:val="26"/>
                <w:szCs w:val="26"/>
                <w:lang w:val="it-IT"/>
              </w:rPr>
            </w:pPr>
            <w:r w:rsidRPr="002E2C92">
              <w:rPr>
                <w:rFonts w:ascii="Times New Roman" w:hAnsi="Times New Roman" w:cs="Times New Roman"/>
                <w:sz w:val="26"/>
                <w:szCs w:val="26"/>
                <w:lang w:val="nl-NL"/>
              </w:rPr>
              <w:t>Bổ sung tên Biểu mẫu để bỏ Điều 30A.</w:t>
            </w:r>
          </w:p>
        </w:tc>
      </w:tr>
      <w:tr w:rsidR="002E2C92" w:rsidRPr="002E2C92" w14:paraId="4228E103" w14:textId="60EA865B" w:rsidTr="00EA755B">
        <w:tc>
          <w:tcPr>
            <w:tcW w:w="590" w:type="dxa"/>
          </w:tcPr>
          <w:p w14:paraId="678606D0" w14:textId="77777777" w:rsidR="00C71CBA" w:rsidRPr="002E2C92" w:rsidRDefault="00C71CBA" w:rsidP="00C71CBA">
            <w:pPr>
              <w:spacing w:after="160" w:line="259" w:lineRule="auto"/>
              <w:rPr>
                <w:rFonts w:ascii="Times New Roman" w:hAnsi="Times New Roman" w:cs="Times New Roman"/>
                <w:sz w:val="26"/>
                <w:szCs w:val="26"/>
                <w:lang w:val="it-IT"/>
              </w:rPr>
            </w:pPr>
          </w:p>
        </w:tc>
        <w:tc>
          <w:tcPr>
            <w:tcW w:w="6095" w:type="dxa"/>
          </w:tcPr>
          <w:p w14:paraId="6B757019" w14:textId="77777777" w:rsidR="00C71CBA" w:rsidRPr="002E2C92" w:rsidRDefault="00C71CBA" w:rsidP="00C71CBA">
            <w:pPr>
              <w:spacing w:after="160" w:line="259" w:lineRule="auto"/>
              <w:jc w:val="both"/>
              <w:rPr>
                <w:rFonts w:ascii="Times New Roman" w:hAnsi="Times New Roman" w:cs="Times New Roman"/>
                <w:b/>
                <w:bCs/>
                <w:sz w:val="26"/>
                <w:szCs w:val="26"/>
              </w:rPr>
            </w:pPr>
            <w:r w:rsidRPr="002E2C92">
              <w:rPr>
                <w:rFonts w:ascii="Times New Roman" w:hAnsi="Times New Roman" w:cs="Times New Roman"/>
                <w:b/>
                <w:bCs/>
                <w:sz w:val="26"/>
                <w:szCs w:val="26"/>
              </w:rPr>
              <w:t xml:space="preserve">Điều 30a. Mẫu áp dụng khai hồ sơ đăng ký giải thưởng của tổ chức, cá nhân về khoa học và công nghệ </w:t>
            </w:r>
          </w:p>
          <w:p w14:paraId="1BC0562C" w14:textId="135A5271"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Đơn đăng ký đặt và tặng giải thưởng của tổ chức, cá nhân về khoa học và công nghệ áp dụng Mẫu ĐK2 theo Phụ lục ban hành kèm theo Nghị định này.</w:t>
            </w:r>
          </w:p>
        </w:tc>
        <w:tc>
          <w:tcPr>
            <w:tcW w:w="6095" w:type="dxa"/>
          </w:tcPr>
          <w:p w14:paraId="3CB68C15" w14:textId="0B0CCCE7"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(Bãi bỏ)</w:t>
            </w:r>
          </w:p>
        </w:tc>
        <w:tc>
          <w:tcPr>
            <w:tcW w:w="2430" w:type="dxa"/>
          </w:tcPr>
          <w:p w14:paraId="203141E7" w14:textId="07169FC1" w:rsidR="00C71CBA" w:rsidRPr="002E2C92" w:rsidRDefault="00C71CBA" w:rsidP="00C71CBA">
            <w:pPr>
              <w:spacing w:after="160" w:line="259" w:lineRule="auto"/>
              <w:rPr>
                <w:rFonts w:ascii="Times New Roman" w:hAnsi="Times New Roman" w:cs="Times New Roman"/>
                <w:sz w:val="26"/>
                <w:szCs w:val="26"/>
              </w:rPr>
            </w:pPr>
            <w:r w:rsidRPr="002E2C92">
              <w:rPr>
                <w:rFonts w:ascii="Times New Roman" w:hAnsi="Times New Roman" w:cs="Times New Roman"/>
                <w:sz w:val="26"/>
                <w:szCs w:val="26"/>
              </w:rPr>
              <w:t>Bỏ quy định này do tên mẫu đã được bổ sung vào Điều 29 và 30.</w:t>
            </w:r>
          </w:p>
        </w:tc>
      </w:tr>
      <w:tr w:rsidR="002E2C92" w:rsidRPr="002E2C92" w14:paraId="14EC3E46" w14:textId="1CBA0387" w:rsidTr="00EA755B">
        <w:tc>
          <w:tcPr>
            <w:tcW w:w="590" w:type="dxa"/>
          </w:tcPr>
          <w:p w14:paraId="6B19F650" w14:textId="77777777" w:rsidR="00C71CBA" w:rsidRPr="002E2C92" w:rsidRDefault="00C71CBA" w:rsidP="00C71CBA">
            <w:pPr>
              <w:spacing w:after="160" w:line="259" w:lineRule="auto"/>
              <w:rPr>
                <w:rFonts w:ascii="Times New Roman" w:hAnsi="Times New Roman" w:cs="Times New Roman"/>
                <w:sz w:val="26"/>
                <w:szCs w:val="26"/>
              </w:rPr>
            </w:pPr>
          </w:p>
        </w:tc>
        <w:tc>
          <w:tcPr>
            <w:tcW w:w="14620" w:type="dxa"/>
            <w:gridSpan w:val="3"/>
          </w:tcPr>
          <w:p w14:paraId="3DDC1C97" w14:textId="77777777" w:rsidR="00C71CBA" w:rsidRPr="002E2C92" w:rsidRDefault="00C71CBA" w:rsidP="00C71CBA">
            <w:pPr>
              <w:spacing w:after="160" w:line="259" w:lineRule="auto"/>
              <w:jc w:val="center"/>
              <w:rPr>
                <w:rFonts w:ascii="Times New Roman" w:hAnsi="Times New Roman" w:cs="Times New Roman"/>
                <w:b/>
                <w:sz w:val="26"/>
                <w:szCs w:val="26"/>
                <w:lang w:val="nl-NL"/>
              </w:rPr>
            </w:pPr>
            <w:r w:rsidRPr="002E2C92">
              <w:rPr>
                <w:rFonts w:ascii="Times New Roman" w:hAnsi="Times New Roman" w:cs="Times New Roman"/>
                <w:b/>
                <w:sz w:val="26"/>
                <w:szCs w:val="26"/>
                <w:lang w:val="nl-NL"/>
              </w:rPr>
              <w:t>Chương V</w:t>
            </w:r>
          </w:p>
          <w:p w14:paraId="272605E5" w14:textId="40419FF4" w:rsidR="00C71CBA" w:rsidRPr="002E2C92" w:rsidRDefault="00C71CBA" w:rsidP="00C71CBA">
            <w:pPr>
              <w:spacing w:after="160" w:line="259" w:lineRule="auto"/>
              <w:jc w:val="center"/>
              <w:rPr>
                <w:rFonts w:ascii="Times New Roman" w:hAnsi="Times New Roman" w:cs="Times New Roman"/>
                <w:b/>
                <w:sz w:val="26"/>
                <w:szCs w:val="26"/>
                <w:lang w:val="nl-NL"/>
              </w:rPr>
            </w:pPr>
            <w:r w:rsidRPr="002E2C92">
              <w:rPr>
                <w:rFonts w:ascii="Times New Roman" w:hAnsi="Times New Roman" w:cs="Times New Roman"/>
                <w:b/>
                <w:sz w:val="26"/>
                <w:szCs w:val="26"/>
                <w:lang w:val="nl-NL"/>
              </w:rPr>
              <w:t xml:space="preserve">TRÁCH NHIỆM CỦA CƠ QUAN NHÀ NƯỚC, TỔ CHỨC, CÁ NHÂN ĐỐI VỚI HOẠT ĐỘNG GIẢI THƯỞNG </w:t>
            </w:r>
            <w:r w:rsidRPr="002E2C92">
              <w:rPr>
                <w:rFonts w:ascii="Times New Roman" w:hAnsi="Times New Roman" w:cs="Times New Roman"/>
                <w:b/>
                <w:sz w:val="26"/>
                <w:szCs w:val="26"/>
                <w:lang w:val="nl-NL"/>
              </w:rPr>
              <w:br/>
              <w:t>VỀ KHOA HỌC VÀ CÔNG NGHỆ</w:t>
            </w:r>
          </w:p>
        </w:tc>
      </w:tr>
      <w:tr w:rsidR="002E2C92" w:rsidRPr="002E2C92" w14:paraId="42E880EE" w14:textId="78BCF057" w:rsidTr="00EA755B">
        <w:tc>
          <w:tcPr>
            <w:tcW w:w="590" w:type="dxa"/>
          </w:tcPr>
          <w:p w14:paraId="78C2E84F"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7DE8783F" w14:textId="77777777" w:rsidR="00C71CBA" w:rsidRPr="002E2C92" w:rsidRDefault="00C71CBA" w:rsidP="00C71CBA">
            <w:pPr>
              <w:spacing w:after="160" w:line="259" w:lineRule="auto"/>
              <w:jc w:val="both"/>
              <w:rPr>
                <w:rFonts w:ascii="Times New Roman" w:hAnsi="Times New Roman" w:cs="Times New Roman"/>
                <w:b/>
                <w:bCs/>
                <w:sz w:val="26"/>
                <w:szCs w:val="26"/>
              </w:rPr>
            </w:pPr>
            <w:r w:rsidRPr="002E2C92">
              <w:rPr>
                <w:rFonts w:ascii="Times New Roman" w:hAnsi="Times New Roman" w:cs="Times New Roman"/>
                <w:b/>
                <w:bCs/>
                <w:sz w:val="26"/>
                <w:szCs w:val="26"/>
              </w:rPr>
              <w:t>Điều 31. Trách nhiệm của Bộ Khoa học và Công nghệ</w:t>
            </w:r>
          </w:p>
          <w:p w14:paraId="5A59F5D5" w14:textId="77777777"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1. Tổ chức việc xét tặng Giải thưởng Hồ Chí Minh, Giải thưởng Nhà nước về khoa học và công nghệ theo quy định tại Nghị định này.</w:t>
            </w:r>
          </w:p>
          <w:p w14:paraId="4838CA6A" w14:textId="77777777"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2. Thanh tra, kiểm tra, giải quyết khiếu nại, tố cáo liên quan đến việc xét tặng giải thưởng về khoa học và công nghệ trong phạm vi quản lý.</w:t>
            </w:r>
          </w:p>
          <w:p w14:paraId="68572066" w14:textId="594A13B5" w:rsidR="00C71CBA" w:rsidRPr="002E2C92" w:rsidRDefault="00C71CBA" w:rsidP="00C71CBA">
            <w:pPr>
              <w:spacing w:after="160" w:line="259" w:lineRule="auto"/>
              <w:jc w:val="both"/>
              <w:rPr>
                <w:rFonts w:ascii="Times New Roman" w:eastAsia="Times New Roman" w:hAnsi="Times New Roman" w:cs="Times New Roman"/>
                <w:kern w:val="2"/>
                <w:sz w:val="28"/>
                <w:szCs w:val="28"/>
                <w:lang w:val="nl-NL" w:eastAsia="ko-KR" w:bidi="th-TH"/>
              </w:rPr>
            </w:pPr>
            <w:r w:rsidRPr="002E2C92">
              <w:rPr>
                <w:rFonts w:ascii="Times New Roman" w:hAnsi="Times New Roman" w:cs="Times New Roman"/>
                <w:sz w:val="26"/>
                <w:szCs w:val="26"/>
              </w:rPr>
              <w:t>3. Phối hợp với Ủy ban nhân dân tỉnh, thành phố trực thuộc Trung ương quản lý việc tổ chức thực hiện các hoạt động xét tặng giải thưởng của tổ chức, cá nhân về khoa học và công nghệ.</w:t>
            </w:r>
          </w:p>
        </w:tc>
        <w:tc>
          <w:tcPr>
            <w:tcW w:w="6095" w:type="dxa"/>
          </w:tcPr>
          <w:p w14:paraId="7182D313" w14:textId="44D6F489"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t>(Giữ nguyên)</w:t>
            </w:r>
          </w:p>
        </w:tc>
        <w:tc>
          <w:tcPr>
            <w:tcW w:w="2430" w:type="dxa"/>
          </w:tcPr>
          <w:p w14:paraId="035D24C2" w14:textId="77777777" w:rsidR="00C71CBA" w:rsidRPr="002E2C92" w:rsidRDefault="00C71CBA" w:rsidP="00C71CBA">
            <w:pPr>
              <w:spacing w:after="160" w:line="259" w:lineRule="auto"/>
              <w:rPr>
                <w:rFonts w:ascii="Times New Roman" w:hAnsi="Times New Roman" w:cs="Times New Roman"/>
                <w:b/>
                <w:bCs/>
                <w:sz w:val="26"/>
                <w:szCs w:val="26"/>
              </w:rPr>
            </w:pPr>
          </w:p>
        </w:tc>
      </w:tr>
      <w:tr w:rsidR="002E2C92" w:rsidRPr="002E2C92" w14:paraId="3422A1D3" w14:textId="2757D05D" w:rsidTr="00EA755B">
        <w:tc>
          <w:tcPr>
            <w:tcW w:w="590" w:type="dxa"/>
          </w:tcPr>
          <w:p w14:paraId="341762F3"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2678AC80" w14:textId="77777777" w:rsidR="00C71CBA" w:rsidRPr="002E2C92" w:rsidRDefault="00C71CBA" w:rsidP="00C71CBA">
            <w:pPr>
              <w:spacing w:after="160" w:line="259" w:lineRule="auto"/>
              <w:jc w:val="both"/>
              <w:rPr>
                <w:rFonts w:ascii="Times New Roman" w:hAnsi="Times New Roman" w:cs="Times New Roman"/>
                <w:b/>
                <w:bCs/>
                <w:sz w:val="26"/>
                <w:szCs w:val="26"/>
              </w:rPr>
            </w:pPr>
            <w:r w:rsidRPr="002E2C92">
              <w:rPr>
                <w:rFonts w:ascii="Times New Roman" w:hAnsi="Times New Roman" w:cs="Times New Roman"/>
                <w:b/>
                <w:bCs/>
                <w:sz w:val="26"/>
                <w:szCs w:val="26"/>
              </w:rPr>
              <w:t>Điều 32. Trách nhiệm của các bộ, cơ quan ngang bộ, cơ quan thuộc Chính phủ, cơ quan nhà nước khác ở Trung ương, Ủy ban nhân dân tỉnh, thành phố trực thuộc Trung ương</w:t>
            </w:r>
          </w:p>
          <w:p w14:paraId="7E7E77E6" w14:textId="77777777" w:rsidR="00C71CBA" w:rsidRPr="002E2C92" w:rsidRDefault="00C71CBA" w:rsidP="00C71CBA">
            <w:pPr>
              <w:spacing w:after="160" w:line="259" w:lineRule="auto"/>
              <w:jc w:val="both"/>
              <w:rPr>
                <w:rFonts w:ascii="Times New Roman" w:hAnsi="Times New Roman" w:cs="Times New Roman"/>
                <w:sz w:val="26"/>
                <w:szCs w:val="26"/>
              </w:rPr>
            </w:pPr>
            <w:r w:rsidRPr="002E2C92">
              <w:rPr>
                <w:rFonts w:ascii="Times New Roman" w:hAnsi="Times New Roman" w:cs="Times New Roman"/>
                <w:sz w:val="26"/>
                <w:szCs w:val="26"/>
              </w:rPr>
              <w:lastRenderedPageBreak/>
              <w:t>1. Tổ chức xét tặng giải thưởng của bộ, ngành, địa phương về khoa học và công nghệ; xem xét, quyết định việc cho phép tổ chức xét tặng giải thưởng của tổ chức, cá nhân về khoa học và công nghệ trong phạm vi quản lý của địa phương theo quy định của Nghị định này.</w:t>
            </w:r>
          </w:p>
          <w:p w14:paraId="003BC47F" w14:textId="63C44CB5" w:rsidR="00C71CBA" w:rsidRPr="002E2C92" w:rsidRDefault="00C71CBA" w:rsidP="00C71CBA">
            <w:pPr>
              <w:spacing w:after="160" w:line="259" w:lineRule="auto"/>
              <w:jc w:val="both"/>
              <w:rPr>
                <w:rFonts w:ascii="Times New Roman" w:hAnsi="Times New Roman" w:cs="Times New Roman"/>
                <w:b/>
                <w:bCs/>
                <w:sz w:val="26"/>
                <w:szCs w:val="26"/>
              </w:rPr>
            </w:pPr>
            <w:r w:rsidRPr="002E2C92">
              <w:rPr>
                <w:rFonts w:ascii="Times New Roman" w:hAnsi="Times New Roman" w:cs="Times New Roman"/>
                <w:sz w:val="26"/>
                <w:szCs w:val="26"/>
              </w:rPr>
              <w:t>2. Thanh tra, kiểm tra, giải quyết khiếu nại, tố cáo, xử lý vi phạm liên quan đến hoạt động xét tặng giải thưởng về khoa học và công nghệ thuộc phạm vi quản lý của mình.</w:t>
            </w:r>
          </w:p>
        </w:tc>
        <w:tc>
          <w:tcPr>
            <w:tcW w:w="6095" w:type="dxa"/>
          </w:tcPr>
          <w:p w14:paraId="0FEDE2CE" w14:textId="77777777" w:rsidR="00C71CBA" w:rsidRPr="002E2C92" w:rsidRDefault="00C71CBA" w:rsidP="00C71CBA">
            <w:pPr>
              <w:spacing w:after="160" w:line="259" w:lineRule="auto"/>
              <w:jc w:val="both"/>
              <w:rPr>
                <w:rFonts w:ascii="Times New Roman" w:hAnsi="Times New Roman" w:cs="Times New Roman"/>
                <w:sz w:val="26"/>
                <w:szCs w:val="26"/>
              </w:rPr>
            </w:pPr>
          </w:p>
        </w:tc>
        <w:tc>
          <w:tcPr>
            <w:tcW w:w="2430" w:type="dxa"/>
          </w:tcPr>
          <w:p w14:paraId="6EE147DD" w14:textId="77777777" w:rsidR="00C71CBA" w:rsidRPr="002E2C92" w:rsidRDefault="00C71CBA" w:rsidP="00C71CBA">
            <w:pPr>
              <w:spacing w:after="160" w:line="259" w:lineRule="auto"/>
              <w:rPr>
                <w:rFonts w:ascii="Times New Roman" w:hAnsi="Times New Roman" w:cs="Times New Roman"/>
                <w:sz w:val="26"/>
                <w:szCs w:val="26"/>
              </w:rPr>
            </w:pPr>
          </w:p>
        </w:tc>
      </w:tr>
      <w:tr w:rsidR="002E2C92" w:rsidRPr="002E2C92" w14:paraId="011A082F" w14:textId="538EDF72" w:rsidTr="00EA755B">
        <w:tc>
          <w:tcPr>
            <w:tcW w:w="590" w:type="dxa"/>
          </w:tcPr>
          <w:p w14:paraId="6719492C" w14:textId="77777777"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341A8DA3" w14:textId="77777777" w:rsidR="00C71CBA" w:rsidRPr="002E2C92" w:rsidRDefault="00C71CBA" w:rsidP="00C71CBA">
            <w:pPr>
              <w:spacing w:after="160" w:line="259" w:lineRule="auto"/>
              <w:jc w:val="both"/>
              <w:rPr>
                <w:rFonts w:ascii="Times New Roman" w:hAnsi="Times New Roman" w:cs="Times New Roman"/>
                <w:b/>
                <w:bCs/>
                <w:sz w:val="26"/>
                <w:szCs w:val="26"/>
                <w:lang w:val="nl-NL"/>
              </w:rPr>
            </w:pPr>
            <w:r w:rsidRPr="002E2C92">
              <w:rPr>
                <w:rFonts w:ascii="Times New Roman" w:hAnsi="Times New Roman" w:cs="Times New Roman"/>
                <w:b/>
                <w:bCs/>
                <w:sz w:val="26"/>
                <w:szCs w:val="26"/>
                <w:lang w:val="it-IT"/>
              </w:rPr>
              <w:t xml:space="preserve">Điều 33. Trách nhiệm của </w:t>
            </w:r>
            <w:r w:rsidRPr="002E2C92">
              <w:rPr>
                <w:rFonts w:ascii="Times New Roman" w:hAnsi="Times New Roman" w:cs="Times New Roman"/>
                <w:b/>
                <w:bCs/>
                <w:sz w:val="26"/>
                <w:szCs w:val="26"/>
                <w:lang w:val="nl-NL"/>
              </w:rPr>
              <w:t>tổ chức, cá nhân</w:t>
            </w:r>
            <w:r w:rsidRPr="002E2C92">
              <w:rPr>
                <w:rFonts w:ascii="Times New Roman" w:hAnsi="Times New Roman" w:cs="Times New Roman"/>
                <w:b/>
                <w:bCs/>
                <w:sz w:val="26"/>
                <w:szCs w:val="26"/>
                <w:lang w:val="it-IT"/>
              </w:rPr>
              <w:t xml:space="preserve"> </w:t>
            </w:r>
          </w:p>
          <w:p w14:paraId="501911CC" w14:textId="455478DA" w:rsidR="00C71CBA" w:rsidRPr="002E2C92" w:rsidRDefault="00C71CBA" w:rsidP="00C71CBA">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nl-NL"/>
              </w:rPr>
              <w:t>Các tổ chức, cá nhân</w:t>
            </w:r>
            <w:r w:rsidRPr="002E2C92">
              <w:rPr>
                <w:rFonts w:ascii="Times New Roman" w:hAnsi="Times New Roman" w:cs="Times New Roman"/>
                <w:sz w:val="26"/>
                <w:szCs w:val="26"/>
                <w:lang w:val="it-IT"/>
              </w:rPr>
              <w:t xml:space="preserve"> đặt, tặng và nhận giải thưởng về khoa học và công nghệ phải tuân thủ quy định của Luật Thi đua, Khen thưởng, Luật khoa học và công nghệ và quy định của Nghị định này.</w:t>
            </w:r>
          </w:p>
        </w:tc>
        <w:tc>
          <w:tcPr>
            <w:tcW w:w="6095" w:type="dxa"/>
          </w:tcPr>
          <w:p w14:paraId="6CCC9FC4" w14:textId="77777777" w:rsidR="00C71CBA" w:rsidRPr="002E2C92" w:rsidRDefault="00C71CBA" w:rsidP="00C71CBA">
            <w:pPr>
              <w:spacing w:after="160" w:line="259" w:lineRule="auto"/>
              <w:jc w:val="both"/>
              <w:rPr>
                <w:rFonts w:ascii="Times New Roman" w:hAnsi="Times New Roman" w:cs="Times New Roman"/>
                <w:sz w:val="26"/>
                <w:szCs w:val="26"/>
                <w:lang w:val="nl-NL"/>
              </w:rPr>
            </w:pPr>
          </w:p>
        </w:tc>
        <w:tc>
          <w:tcPr>
            <w:tcW w:w="2430" w:type="dxa"/>
          </w:tcPr>
          <w:p w14:paraId="2B1F037D" w14:textId="77777777" w:rsidR="00C71CBA" w:rsidRPr="002E2C92" w:rsidRDefault="00C71CBA" w:rsidP="00C71CBA">
            <w:pPr>
              <w:spacing w:after="160" w:line="259" w:lineRule="auto"/>
              <w:rPr>
                <w:rFonts w:ascii="Times New Roman" w:hAnsi="Times New Roman" w:cs="Times New Roman"/>
                <w:sz w:val="26"/>
                <w:szCs w:val="26"/>
                <w:lang w:val="nl-NL"/>
              </w:rPr>
            </w:pPr>
          </w:p>
        </w:tc>
      </w:tr>
      <w:tr w:rsidR="002E2C92" w:rsidRPr="002E2C92" w14:paraId="4E233EDC" w14:textId="5FD59B8A" w:rsidTr="00EA755B">
        <w:tc>
          <w:tcPr>
            <w:tcW w:w="590" w:type="dxa"/>
          </w:tcPr>
          <w:p w14:paraId="2164681D" w14:textId="77777777" w:rsidR="00C71CBA" w:rsidRPr="002E2C92" w:rsidRDefault="00C71CBA" w:rsidP="00C71CBA">
            <w:pPr>
              <w:spacing w:after="160" w:line="259" w:lineRule="auto"/>
              <w:rPr>
                <w:rFonts w:ascii="Times New Roman" w:hAnsi="Times New Roman" w:cs="Times New Roman"/>
                <w:sz w:val="26"/>
                <w:szCs w:val="26"/>
                <w:lang w:val="nl-NL"/>
              </w:rPr>
            </w:pPr>
          </w:p>
        </w:tc>
        <w:tc>
          <w:tcPr>
            <w:tcW w:w="14620" w:type="dxa"/>
            <w:gridSpan w:val="3"/>
          </w:tcPr>
          <w:p w14:paraId="20BCE1C4" w14:textId="2823758D" w:rsidR="00C71CBA" w:rsidRPr="002E2C92" w:rsidRDefault="00C71CBA" w:rsidP="00C71CBA">
            <w:pPr>
              <w:pStyle w:val="BodyText2"/>
              <w:jc w:val="center"/>
              <w:rPr>
                <w:rFonts w:ascii="Times New Roman" w:hAnsi="Times New Roman"/>
                <w:b/>
                <w:bCs/>
                <w:kern w:val="2"/>
              </w:rPr>
            </w:pPr>
            <w:r w:rsidRPr="002E2C92">
              <w:rPr>
                <w:rFonts w:ascii="Times New Roman" w:hAnsi="Times New Roman"/>
                <w:b/>
                <w:bCs/>
                <w:kern w:val="2"/>
              </w:rPr>
              <w:t>Chương V</w:t>
            </w:r>
            <w:r w:rsidRPr="002E2C92">
              <w:rPr>
                <w:rFonts w:ascii="Times New Roman" w:hAnsi="Times New Roman"/>
                <w:b/>
                <w:bCs/>
                <w:kern w:val="2"/>
                <w:lang w:val="it-IT"/>
              </w:rPr>
              <w:t>I</w:t>
            </w:r>
            <w:r w:rsidRPr="002E2C92">
              <w:rPr>
                <w:rFonts w:ascii="Times New Roman" w:hAnsi="Times New Roman"/>
                <w:b/>
                <w:bCs/>
                <w:kern w:val="2"/>
                <w:lang w:val="it-IT"/>
              </w:rPr>
              <w:br/>
            </w:r>
            <w:r w:rsidRPr="002E2C92">
              <w:rPr>
                <w:rFonts w:ascii="Times New Roman" w:hAnsi="Times New Roman"/>
                <w:b/>
                <w:bCs/>
                <w:kern w:val="2"/>
              </w:rPr>
              <w:t>ĐIỀU KHOẢN THI HÀNH</w:t>
            </w:r>
          </w:p>
        </w:tc>
      </w:tr>
      <w:tr w:rsidR="002E2C92" w:rsidRPr="002E2C92" w14:paraId="2EB193A9" w14:textId="092DCD82" w:rsidTr="00EA755B">
        <w:tc>
          <w:tcPr>
            <w:tcW w:w="590" w:type="dxa"/>
          </w:tcPr>
          <w:p w14:paraId="3818F60D" w14:textId="77777777" w:rsidR="00C71CBA" w:rsidRPr="002E2C92" w:rsidRDefault="00C71CBA" w:rsidP="00C71CBA">
            <w:pPr>
              <w:spacing w:after="160" w:line="259" w:lineRule="auto"/>
              <w:rPr>
                <w:rFonts w:ascii="Times New Roman" w:hAnsi="Times New Roman" w:cs="Times New Roman"/>
                <w:sz w:val="26"/>
                <w:szCs w:val="26"/>
                <w:lang w:val="nl-NL"/>
              </w:rPr>
            </w:pPr>
          </w:p>
        </w:tc>
        <w:tc>
          <w:tcPr>
            <w:tcW w:w="6095" w:type="dxa"/>
          </w:tcPr>
          <w:p w14:paraId="5D02D502" w14:textId="77777777"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b/>
                <w:bCs/>
                <w:sz w:val="26"/>
                <w:szCs w:val="26"/>
                <w:lang w:val="it-IT"/>
              </w:rPr>
              <w:t>Điều 34. Hiệu lực thi hành</w:t>
            </w:r>
          </w:p>
          <w:p w14:paraId="50B294AD" w14:textId="77777777" w:rsidR="00C71CBA" w:rsidRPr="002E2C92" w:rsidRDefault="00C71CBA" w:rsidP="00C71CBA">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1. Nghị định này có hiệu lực thi hành từ ngày 15 tháng 9 năm 2014.</w:t>
            </w:r>
          </w:p>
          <w:p w14:paraId="30A410B6" w14:textId="6A12AC15"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sz w:val="26"/>
                <w:szCs w:val="26"/>
                <w:lang w:val="it-IT"/>
              </w:rPr>
              <w:t xml:space="preserve">2. Trong thời hạn 01 năm kể từ ngày Nghị định này có hiệu lực, các bộ, ngành, địa phương đã có giải thưởng về khoa học và công nghệ có trách nhiệm điều chỉnh quy chế xét tặng giải thưởng cho phù hợp với quy định của Nghị định và gửi đến Bộ Khoa học và Công nghệ để tổng hợp, theo dõi; tổ chức, cá nhân có giải thưởng về khoa </w:t>
            </w:r>
            <w:r w:rsidRPr="002E2C92">
              <w:rPr>
                <w:rFonts w:ascii="Times New Roman" w:hAnsi="Times New Roman" w:cs="Times New Roman"/>
                <w:sz w:val="26"/>
                <w:szCs w:val="26"/>
                <w:lang w:val="it-IT"/>
              </w:rPr>
              <w:lastRenderedPageBreak/>
              <w:t>học và công nghệ phải đăng ký giải thưởng theo quy định tại Điều 29, Điều 30 Nghị định này.</w:t>
            </w:r>
          </w:p>
        </w:tc>
        <w:tc>
          <w:tcPr>
            <w:tcW w:w="6095" w:type="dxa"/>
          </w:tcPr>
          <w:p w14:paraId="38C4DDEC" w14:textId="77777777" w:rsidR="005178A4" w:rsidRPr="002E2C92" w:rsidRDefault="005178A4" w:rsidP="005178A4">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b/>
                <w:bCs/>
                <w:sz w:val="26"/>
                <w:szCs w:val="26"/>
                <w:lang w:val="it-IT"/>
              </w:rPr>
              <w:lastRenderedPageBreak/>
              <w:t>Điều 34. Hiệu lực thi hành</w:t>
            </w:r>
          </w:p>
          <w:p w14:paraId="738269B8" w14:textId="1605DF61" w:rsidR="005178A4" w:rsidRPr="002E2C92" w:rsidRDefault="005178A4" w:rsidP="005178A4">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 xml:space="preserve">1. Nghị định này có hiệu lực thi hành từ ngày </w:t>
            </w:r>
            <w:r w:rsidR="003059B0">
              <w:rPr>
                <w:rFonts w:ascii="Times New Roman" w:hAnsi="Times New Roman" w:cs="Times New Roman"/>
                <w:sz w:val="26"/>
                <w:szCs w:val="26"/>
                <w:lang w:val="it-IT"/>
              </w:rPr>
              <w:t>01</w:t>
            </w:r>
            <w:r w:rsidRPr="002E2C92">
              <w:rPr>
                <w:rFonts w:ascii="Times New Roman" w:hAnsi="Times New Roman" w:cs="Times New Roman"/>
                <w:sz w:val="26"/>
                <w:szCs w:val="26"/>
                <w:lang w:val="it-IT"/>
              </w:rPr>
              <w:t xml:space="preserve"> tháng</w:t>
            </w:r>
            <w:r w:rsidR="003059B0">
              <w:rPr>
                <w:rFonts w:ascii="Times New Roman" w:hAnsi="Times New Roman" w:cs="Times New Roman"/>
                <w:sz w:val="26"/>
                <w:szCs w:val="26"/>
                <w:lang w:val="it-IT"/>
              </w:rPr>
              <w:t xml:space="preserve"> 01</w:t>
            </w:r>
            <w:r w:rsidRPr="002E2C92">
              <w:rPr>
                <w:rFonts w:ascii="Times New Roman" w:hAnsi="Times New Roman" w:cs="Times New Roman"/>
                <w:sz w:val="26"/>
                <w:szCs w:val="26"/>
                <w:lang w:val="it-IT"/>
              </w:rPr>
              <w:t xml:space="preserve"> năm 20</w:t>
            </w:r>
            <w:r w:rsidR="003059B0">
              <w:rPr>
                <w:rFonts w:ascii="Times New Roman" w:hAnsi="Times New Roman" w:cs="Times New Roman"/>
                <w:sz w:val="26"/>
                <w:szCs w:val="26"/>
                <w:lang w:val="it-IT"/>
              </w:rPr>
              <w:t>2</w:t>
            </w:r>
            <w:r w:rsidRPr="002E2C92">
              <w:rPr>
                <w:rFonts w:ascii="Times New Roman" w:hAnsi="Times New Roman" w:cs="Times New Roman"/>
                <w:sz w:val="26"/>
                <w:szCs w:val="26"/>
                <w:lang w:val="it-IT"/>
              </w:rPr>
              <w:t>4.</w:t>
            </w:r>
          </w:p>
          <w:p w14:paraId="2121F49B" w14:textId="69EF419B" w:rsidR="003059B0" w:rsidRPr="002E2C92" w:rsidRDefault="003059B0" w:rsidP="00C71CBA">
            <w:pPr>
              <w:spacing w:after="160" w:line="259" w:lineRule="auto"/>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2. </w:t>
            </w:r>
            <w:r w:rsidRPr="00D75966">
              <w:rPr>
                <w:rFonts w:ascii="Times New Roman" w:hAnsi="Times New Roman" w:cs="Times New Roman"/>
                <w:b/>
                <w:bCs/>
                <w:sz w:val="26"/>
                <w:szCs w:val="26"/>
                <w:lang w:val="it-IT"/>
              </w:rPr>
              <w:t>Nghị định số 78/2014/NĐ-CP ngày 30 th</w:t>
            </w:r>
            <w:r w:rsidR="00233638" w:rsidRPr="00D75966">
              <w:rPr>
                <w:rFonts w:ascii="Times New Roman" w:hAnsi="Times New Roman" w:cs="Times New Roman"/>
                <w:b/>
                <w:bCs/>
                <w:sz w:val="26"/>
                <w:szCs w:val="26"/>
                <w:lang w:val="it-IT"/>
              </w:rPr>
              <w:t>áng</w:t>
            </w:r>
            <w:r w:rsidRPr="00D75966">
              <w:rPr>
                <w:rFonts w:ascii="Times New Roman" w:hAnsi="Times New Roman" w:cs="Times New Roman"/>
                <w:b/>
                <w:bCs/>
                <w:sz w:val="26"/>
                <w:szCs w:val="26"/>
                <w:lang w:val="it-IT"/>
              </w:rPr>
              <w:t xml:space="preserve"> 7 năm 2014 của Chính phủ về Giải thưởng Hồ Chí Minh, Giải thưởng Nhà nước và các giải thưởng khác về khoa học và công nghệ</w:t>
            </w:r>
            <w:r w:rsidR="00233638" w:rsidRPr="00D75966">
              <w:rPr>
                <w:rFonts w:ascii="Times New Roman" w:hAnsi="Times New Roman" w:cs="Times New Roman"/>
                <w:b/>
                <w:bCs/>
                <w:sz w:val="26"/>
                <w:szCs w:val="26"/>
                <w:lang w:val="it-IT"/>
              </w:rPr>
              <w:t>;</w:t>
            </w:r>
            <w:r w:rsidRPr="00D75966">
              <w:rPr>
                <w:rFonts w:ascii="Times New Roman" w:hAnsi="Times New Roman" w:cs="Times New Roman"/>
                <w:b/>
                <w:bCs/>
                <w:sz w:val="26"/>
                <w:szCs w:val="26"/>
                <w:lang w:val="it-IT"/>
              </w:rPr>
              <w:t xml:space="preserve"> Nghị định số 60/2019/NĐ-CP ngày 05 tháng 7 năm 2019 của Chính phủ sửa đổi, bổ sung một số điều của Nghị định số 78/2014/NĐ-CP </w:t>
            </w:r>
            <w:r w:rsidR="00B605DC" w:rsidRPr="00B605DC">
              <w:rPr>
                <w:rFonts w:ascii="Times New Roman" w:hAnsi="Times New Roman" w:cs="Times New Roman"/>
                <w:b/>
                <w:bCs/>
                <w:sz w:val="26"/>
                <w:szCs w:val="26"/>
                <w:lang w:val="it-IT"/>
              </w:rPr>
              <w:t xml:space="preserve">ngày 30 tháng 7 năm 2014 của Chính phủ về Giải thưởng Hồ Chí Minh, Giải thưởng Nhà nước và các </w:t>
            </w:r>
            <w:r w:rsidR="00B605DC" w:rsidRPr="00B605DC">
              <w:rPr>
                <w:rFonts w:ascii="Times New Roman" w:hAnsi="Times New Roman" w:cs="Times New Roman"/>
                <w:b/>
                <w:bCs/>
                <w:sz w:val="26"/>
                <w:szCs w:val="26"/>
                <w:lang w:val="it-IT"/>
              </w:rPr>
              <w:lastRenderedPageBreak/>
              <w:t xml:space="preserve">giải thưởng khác về khoa học và công nghệ </w:t>
            </w:r>
            <w:r w:rsidRPr="00D75966">
              <w:rPr>
                <w:rFonts w:ascii="Times New Roman" w:hAnsi="Times New Roman" w:cs="Times New Roman"/>
                <w:b/>
                <w:bCs/>
                <w:sz w:val="26"/>
                <w:szCs w:val="26"/>
                <w:lang w:val="it-IT"/>
              </w:rPr>
              <w:t>hết hiệu lực kể từ ngày Nghị định này có hiệu lực thi hành.</w:t>
            </w:r>
          </w:p>
        </w:tc>
        <w:tc>
          <w:tcPr>
            <w:tcW w:w="2430" w:type="dxa"/>
          </w:tcPr>
          <w:p w14:paraId="3D31BBA2" w14:textId="77777777" w:rsidR="00C71CBA" w:rsidRPr="002E2C92" w:rsidRDefault="00C71CBA" w:rsidP="00C71CBA">
            <w:pPr>
              <w:spacing w:after="160" w:line="259" w:lineRule="auto"/>
              <w:rPr>
                <w:rFonts w:ascii="Times New Roman" w:hAnsi="Times New Roman" w:cs="Times New Roman"/>
                <w:sz w:val="26"/>
                <w:szCs w:val="26"/>
                <w:lang w:val="it-IT"/>
              </w:rPr>
            </w:pPr>
          </w:p>
        </w:tc>
      </w:tr>
      <w:tr w:rsidR="002E2C92" w:rsidRPr="002E2C92" w14:paraId="1DE56187" w14:textId="37F813AA" w:rsidTr="00EA755B">
        <w:tc>
          <w:tcPr>
            <w:tcW w:w="590" w:type="dxa"/>
          </w:tcPr>
          <w:p w14:paraId="43250D1F" w14:textId="77777777" w:rsidR="00C71CBA" w:rsidRPr="002E2C92" w:rsidRDefault="00C71CBA" w:rsidP="00C71CBA">
            <w:pPr>
              <w:spacing w:after="160" w:line="259" w:lineRule="auto"/>
              <w:rPr>
                <w:rFonts w:ascii="Times New Roman" w:hAnsi="Times New Roman" w:cs="Times New Roman"/>
                <w:sz w:val="26"/>
                <w:szCs w:val="26"/>
                <w:lang w:val="it-IT"/>
              </w:rPr>
            </w:pPr>
          </w:p>
        </w:tc>
        <w:tc>
          <w:tcPr>
            <w:tcW w:w="6095" w:type="dxa"/>
          </w:tcPr>
          <w:p w14:paraId="7EE05565" w14:textId="77777777"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b/>
                <w:bCs/>
                <w:sz w:val="26"/>
                <w:szCs w:val="26"/>
                <w:lang w:val="it-IT"/>
              </w:rPr>
              <w:t>Điều 35. Trách nhiệm thi hành</w:t>
            </w:r>
          </w:p>
          <w:p w14:paraId="7F38FAE6" w14:textId="77777777" w:rsidR="00C71CBA" w:rsidRPr="002E2C92" w:rsidRDefault="00C71CBA" w:rsidP="00C71CBA">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 xml:space="preserve">1. Bộ trưởng Bộ Khoa học và Công nghệ chịu trách nhiệm hướng dẫn thi hành Nghị định này.   </w:t>
            </w:r>
          </w:p>
          <w:p w14:paraId="7F75278A" w14:textId="47FE4975"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sz w:val="26"/>
                <w:szCs w:val="26"/>
                <w:lang w:val="it-IT"/>
              </w:rPr>
              <w:t>2. Các Bộ trưởng, Thủ trưởng cơ quan ngang bộ, Thủ trưởng cơ quan thuộc Chính phủ, cơ quan nhà nước khác ở Trung ương, Chủ tịch Ủy ban nhân dân tỉnh, thành phố trực thuộc Trung ương và các tổ chức, cá nhân liên quan có trách nhiệm thi hành Nghị định này./.</w:t>
            </w:r>
          </w:p>
        </w:tc>
        <w:tc>
          <w:tcPr>
            <w:tcW w:w="6095" w:type="dxa"/>
          </w:tcPr>
          <w:p w14:paraId="4C7ACBB3" w14:textId="77777777" w:rsidR="00C71CBA" w:rsidRPr="002E2C92" w:rsidRDefault="00C71CBA" w:rsidP="00C71CBA">
            <w:pPr>
              <w:spacing w:after="160" w:line="259" w:lineRule="auto"/>
              <w:jc w:val="both"/>
              <w:rPr>
                <w:rFonts w:ascii="Times New Roman" w:hAnsi="Times New Roman" w:cs="Times New Roman"/>
                <w:sz w:val="26"/>
                <w:szCs w:val="26"/>
                <w:lang w:val="it-IT"/>
              </w:rPr>
            </w:pPr>
          </w:p>
        </w:tc>
        <w:tc>
          <w:tcPr>
            <w:tcW w:w="2430" w:type="dxa"/>
          </w:tcPr>
          <w:p w14:paraId="4317241E" w14:textId="77777777" w:rsidR="00C71CBA" w:rsidRPr="002E2C92" w:rsidRDefault="00C71CBA" w:rsidP="00C71CBA">
            <w:pPr>
              <w:spacing w:after="160" w:line="259" w:lineRule="auto"/>
              <w:rPr>
                <w:rFonts w:ascii="Times New Roman" w:hAnsi="Times New Roman" w:cs="Times New Roman"/>
                <w:sz w:val="26"/>
                <w:szCs w:val="26"/>
                <w:lang w:val="it-IT"/>
              </w:rPr>
            </w:pPr>
          </w:p>
        </w:tc>
      </w:tr>
      <w:tr w:rsidR="002E2C92" w:rsidRPr="002E2C92" w14:paraId="1E49F02D" w14:textId="69D1780D" w:rsidTr="00EA755B">
        <w:tc>
          <w:tcPr>
            <w:tcW w:w="590" w:type="dxa"/>
          </w:tcPr>
          <w:p w14:paraId="0E37BE15" w14:textId="77777777" w:rsidR="00C71CBA" w:rsidRPr="002E2C92" w:rsidRDefault="00C71CBA" w:rsidP="00C71CBA">
            <w:pPr>
              <w:spacing w:after="160" w:line="259" w:lineRule="auto"/>
              <w:rPr>
                <w:rFonts w:ascii="Times New Roman" w:hAnsi="Times New Roman" w:cs="Times New Roman"/>
                <w:sz w:val="26"/>
                <w:szCs w:val="26"/>
                <w:lang w:val="it-IT"/>
              </w:rPr>
            </w:pPr>
          </w:p>
        </w:tc>
        <w:tc>
          <w:tcPr>
            <w:tcW w:w="12190" w:type="dxa"/>
            <w:gridSpan w:val="2"/>
          </w:tcPr>
          <w:p w14:paraId="5F1E08F1" w14:textId="383FBE99" w:rsidR="00C71CBA" w:rsidRPr="002E2C92" w:rsidRDefault="00C71CBA" w:rsidP="00C71CBA">
            <w:pPr>
              <w:spacing w:after="160" w:line="259" w:lineRule="auto"/>
              <w:jc w:val="both"/>
              <w:rPr>
                <w:rFonts w:ascii="Times New Roman" w:hAnsi="Times New Roman" w:cs="Times New Roman"/>
                <w:b/>
                <w:bCs/>
                <w:sz w:val="26"/>
                <w:szCs w:val="26"/>
              </w:rPr>
            </w:pPr>
            <w:r w:rsidRPr="002E2C92">
              <w:rPr>
                <w:rFonts w:ascii="Times New Roman" w:hAnsi="Times New Roman" w:cs="Times New Roman"/>
                <w:b/>
                <w:bCs/>
                <w:sz w:val="26"/>
                <w:szCs w:val="26"/>
              </w:rPr>
              <w:t>MẪU BIỂU</w:t>
            </w:r>
          </w:p>
        </w:tc>
        <w:tc>
          <w:tcPr>
            <w:tcW w:w="2430" w:type="dxa"/>
          </w:tcPr>
          <w:p w14:paraId="23F76CCE" w14:textId="77777777" w:rsidR="00C71CBA" w:rsidRPr="002E2C92" w:rsidRDefault="00C71CBA" w:rsidP="00C71CBA">
            <w:pPr>
              <w:spacing w:after="160" w:line="259" w:lineRule="auto"/>
              <w:rPr>
                <w:rFonts w:ascii="Times New Roman" w:hAnsi="Times New Roman" w:cs="Times New Roman"/>
                <w:b/>
                <w:bCs/>
                <w:sz w:val="26"/>
                <w:szCs w:val="26"/>
              </w:rPr>
            </w:pPr>
          </w:p>
        </w:tc>
      </w:tr>
      <w:tr w:rsidR="002E2C92" w:rsidRPr="002E2C92" w14:paraId="05A6AB63" w14:textId="6615EBC2" w:rsidTr="00EA755B">
        <w:tc>
          <w:tcPr>
            <w:tcW w:w="590" w:type="dxa"/>
          </w:tcPr>
          <w:p w14:paraId="5EC15DFE" w14:textId="624CD316" w:rsidR="00C71CBA" w:rsidRPr="002E2C92" w:rsidRDefault="00C71CBA" w:rsidP="00C71CBA">
            <w:pPr>
              <w:spacing w:after="160" w:line="259" w:lineRule="auto"/>
              <w:rPr>
                <w:rFonts w:ascii="Times New Roman" w:hAnsi="Times New Roman" w:cs="Times New Roman"/>
                <w:sz w:val="26"/>
                <w:szCs w:val="26"/>
              </w:rPr>
            </w:pPr>
          </w:p>
        </w:tc>
        <w:tc>
          <w:tcPr>
            <w:tcW w:w="6095" w:type="dxa"/>
          </w:tcPr>
          <w:p w14:paraId="3B3FBFA0" w14:textId="7790AE72" w:rsidR="00C71CBA" w:rsidRPr="002E2C92" w:rsidRDefault="00C71CBA" w:rsidP="00C71CBA">
            <w:pPr>
              <w:spacing w:after="160" w:line="259" w:lineRule="auto"/>
              <w:jc w:val="both"/>
              <w:rPr>
                <w:rFonts w:ascii="Times New Roman" w:hAnsi="Times New Roman" w:cs="Times New Roman"/>
                <w:b/>
                <w:bCs/>
                <w:sz w:val="26"/>
                <w:szCs w:val="26"/>
                <w:lang w:val="it-IT"/>
              </w:rPr>
            </w:pPr>
            <w:r w:rsidRPr="002E2C92">
              <w:rPr>
                <w:rFonts w:ascii="Times New Roman" w:hAnsi="Times New Roman" w:cs="Times New Roman"/>
                <w:b/>
                <w:bCs/>
                <w:sz w:val="26"/>
                <w:szCs w:val="26"/>
                <w:lang w:val="it-IT"/>
              </w:rPr>
              <w:t>Mẫu BC1</w:t>
            </w:r>
            <w:r w:rsidR="007E7388" w:rsidRPr="002E2C92">
              <w:rPr>
                <w:rFonts w:ascii="Times New Roman" w:hAnsi="Times New Roman" w:cs="Times New Roman"/>
                <w:b/>
                <w:bCs/>
                <w:sz w:val="26"/>
                <w:szCs w:val="26"/>
                <w:lang w:val="it-IT"/>
              </w:rPr>
              <w:t>, BC2, BC3</w:t>
            </w:r>
          </w:p>
        </w:tc>
        <w:tc>
          <w:tcPr>
            <w:tcW w:w="6095" w:type="dxa"/>
          </w:tcPr>
          <w:p w14:paraId="696AE90B" w14:textId="77777777" w:rsidR="007E7388" w:rsidRPr="002E2C92" w:rsidRDefault="007E7388" w:rsidP="007E7388">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Bổ sung:</w:t>
            </w:r>
          </w:p>
          <w:p w14:paraId="457B38EA" w14:textId="2A435257" w:rsidR="007E7388" w:rsidRPr="002E2C92" w:rsidRDefault="007E7388" w:rsidP="007E7388">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 Thông tin “công trình đề nghị xét tặng Giải thưởng HCM</w:t>
            </w:r>
            <w:r w:rsidR="00EA414B">
              <w:rPr>
                <w:rFonts w:ascii="Times New Roman" w:hAnsi="Times New Roman" w:cs="Times New Roman"/>
                <w:sz w:val="26"/>
                <w:szCs w:val="26"/>
                <w:lang w:val="it-IT"/>
              </w:rPr>
              <w:t>/</w:t>
            </w:r>
            <w:r w:rsidRPr="002E2C92">
              <w:rPr>
                <w:rFonts w:ascii="Times New Roman" w:hAnsi="Times New Roman" w:cs="Times New Roman"/>
                <w:sz w:val="26"/>
                <w:szCs w:val="26"/>
                <w:lang w:val="it-IT"/>
              </w:rPr>
              <w:t xml:space="preserve"> Giải thưởng Nhà nước lần thứ ...”</w:t>
            </w:r>
          </w:p>
          <w:p w14:paraId="234354C2" w14:textId="77777777" w:rsidR="007E7388" w:rsidRPr="002E2C92" w:rsidRDefault="007E7388" w:rsidP="007E7388">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 Mục 10. Các cơ quan, tổ chức tham gia chính (nếu có)</w:t>
            </w:r>
          </w:p>
          <w:p w14:paraId="17A73B9D" w14:textId="66BC19BF" w:rsidR="00C71CBA" w:rsidRPr="002E2C92" w:rsidRDefault="007E7388" w:rsidP="007E7388">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 xml:space="preserve">- </w:t>
            </w:r>
            <w:r w:rsidR="00EA414B">
              <w:rPr>
                <w:rFonts w:ascii="Times New Roman" w:hAnsi="Times New Roman" w:cs="Times New Roman"/>
                <w:sz w:val="26"/>
                <w:szCs w:val="26"/>
                <w:lang w:val="it-IT"/>
              </w:rPr>
              <w:t>Cột</w:t>
            </w:r>
            <w:r w:rsidRPr="002E2C92">
              <w:rPr>
                <w:rFonts w:ascii="Times New Roman" w:hAnsi="Times New Roman" w:cs="Times New Roman"/>
                <w:sz w:val="26"/>
                <w:szCs w:val="26"/>
                <w:lang w:val="it-IT"/>
              </w:rPr>
              <w:t xml:space="preserve"> </w:t>
            </w:r>
            <w:r w:rsidR="00EA414B">
              <w:rPr>
                <w:rFonts w:ascii="Times New Roman" w:hAnsi="Times New Roman" w:cs="Times New Roman"/>
                <w:sz w:val="26"/>
                <w:szCs w:val="26"/>
                <w:lang w:val="it-IT"/>
              </w:rPr>
              <w:t>(10) “Chữ ký</w:t>
            </w:r>
            <w:r w:rsidRPr="002E2C92">
              <w:rPr>
                <w:rFonts w:ascii="Times New Roman" w:hAnsi="Times New Roman" w:cs="Times New Roman"/>
                <w:sz w:val="26"/>
                <w:szCs w:val="26"/>
                <w:lang w:val="it-IT"/>
              </w:rPr>
              <w:t xml:space="preserve"> của tác giả công trình</w:t>
            </w:r>
            <w:r w:rsidR="00EA414B">
              <w:rPr>
                <w:rFonts w:ascii="Times New Roman" w:hAnsi="Times New Roman" w:cs="Times New Roman"/>
                <w:sz w:val="26"/>
                <w:szCs w:val="26"/>
                <w:lang w:val="it-IT"/>
              </w:rPr>
              <w:t>” tại Mục 10</w:t>
            </w:r>
          </w:p>
        </w:tc>
        <w:tc>
          <w:tcPr>
            <w:tcW w:w="2430" w:type="dxa"/>
          </w:tcPr>
          <w:p w14:paraId="720251E8" w14:textId="77777777" w:rsidR="00C71CBA" w:rsidRPr="002E2C92" w:rsidRDefault="00C71CBA" w:rsidP="00C71CBA">
            <w:pPr>
              <w:spacing w:after="160" w:line="259" w:lineRule="auto"/>
              <w:rPr>
                <w:rFonts w:ascii="Times New Roman" w:hAnsi="Times New Roman" w:cs="Times New Roman"/>
                <w:sz w:val="26"/>
                <w:szCs w:val="26"/>
                <w:lang w:val="it-IT"/>
              </w:rPr>
            </w:pPr>
          </w:p>
        </w:tc>
      </w:tr>
      <w:tr w:rsidR="002E2C92" w:rsidRPr="002E2C92" w14:paraId="5ECE9DD5" w14:textId="4498CB2A" w:rsidTr="00EA755B">
        <w:tc>
          <w:tcPr>
            <w:tcW w:w="590" w:type="dxa"/>
          </w:tcPr>
          <w:p w14:paraId="28A0935F" w14:textId="77777777" w:rsidR="00C71CBA" w:rsidRPr="002E2C92" w:rsidRDefault="00C71CBA" w:rsidP="00C71CBA">
            <w:pPr>
              <w:spacing w:after="160" w:line="259" w:lineRule="auto"/>
              <w:rPr>
                <w:rFonts w:ascii="Times New Roman" w:hAnsi="Times New Roman" w:cs="Times New Roman"/>
                <w:sz w:val="26"/>
                <w:szCs w:val="26"/>
                <w:lang w:val="it-IT"/>
              </w:rPr>
            </w:pPr>
          </w:p>
        </w:tc>
        <w:tc>
          <w:tcPr>
            <w:tcW w:w="6095" w:type="dxa"/>
          </w:tcPr>
          <w:p w14:paraId="33425FAE" w14:textId="77777777" w:rsidR="00C71CBA" w:rsidRPr="002E2C92" w:rsidRDefault="00C71CBA" w:rsidP="00C71CBA">
            <w:pPr>
              <w:spacing w:after="160" w:line="259" w:lineRule="auto"/>
              <w:jc w:val="both"/>
              <w:rPr>
                <w:rFonts w:ascii="Times New Roman" w:hAnsi="Times New Roman" w:cs="Times New Roman"/>
                <w:b/>
                <w:bCs/>
                <w:sz w:val="26"/>
                <w:szCs w:val="26"/>
                <w:lang w:val="it-IT"/>
              </w:rPr>
            </w:pPr>
          </w:p>
        </w:tc>
        <w:tc>
          <w:tcPr>
            <w:tcW w:w="6095" w:type="dxa"/>
          </w:tcPr>
          <w:p w14:paraId="145D6A95" w14:textId="1262035C" w:rsidR="00C71CBA" w:rsidRPr="002E2C92" w:rsidRDefault="00C71CBA" w:rsidP="00C71CBA">
            <w:pPr>
              <w:spacing w:after="160" w:line="259" w:lineRule="auto"/>
              <w:jc w:val="both"/>
              <w:rPr>
                <w:rFonts w:ascii="Times New Roman" w:hAnsi="Times New Roman" w:cs="Times New Roman"/>
                <w:sz w:val="26"/>
                <w:szCs w:val="26"/>
                <w:lang w:val="it-IT"/>
              </w:rPr>
            </w:pPr>
            <w:r w:rsidRPr="002E2C92">
              <w:rPr>
                <w:rFonts w:ascii="Times New Roman" w:hAnsi="Times New Roman" w:cs="Times New Roman"/>
                <w:sz w:val="26"/>
                <w:szCs w:val="26"/>
                <w:lang w:val="it-IT"/>
              </w:rPr>
              <w:t>Bổ sung Mẫu BCTT: Báo cáo tóm tắt hiệu quả của công trình.</w:t>
            </w:r>
          </w:p>
        </w:tc>
        <w:tc>
          <w:tcPr>
            <w:tcW w:w="2430" w:type="dxa"/>
          </w:tcPr>
          <w:p w14:paraId="34B6EF7D" w14:textId="77777777" w:rsidR="00C71CBA" w:rsidRPr="002E2C92" w:rsidRDefault="00C71CBA" w:rsidP="00C71CBA">
            <w:pPr>
              <w:spacing w:after="160" w:line="259" w:lineRule="auto"/>
              <w:rPr>
                <w:rFonts w:ascii="Times New Roman" w:hAnsi="Times New Roman" w:cs="Times New Roman"/>
                <w:sz w:val="26"/>
                <w:szCs w:val="26"/>
                <w:lang w:val="it-IT"/>
              </w:rPr>
            </w:pPr>
          </w:p>
        </w:tc>
      </w:tr>
    </w:tbl>
    <w:p w14:paraId="252EE152" w14:textId="67E1E573" w:rsidR="007A5139" w:rsidRPr="002E2C92" w:rsidRDefault="007A5139">
      <w:pPr>
        <w:rPr>
          <w:rFonts w:ascii="Times New Roman" w:hAnsi="Times New Roman" w:cs="Times New Roman"/>
          <w:sz w:val="26"/>
          <w:szCs w:val="26"/>
          <w:lang w:val="it-IT"/>
        </w:rPr>
      </w:pPr>
    </w:p>
    <w:sectPr w:rsidR="007A5139" w:rsidRPr="002E2C92" w:rsidSect="000B19B9">
      <w:headerReference w:type="default" r:id="rId8"/>
      <w:pgSz w:w="16838" w:h="11906" w:orient="landscape" w:code="9"/>
      <w:pgMar w:top="1138" w:right="1440"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19B5" w14:textId="77777777" w:rsidR="00D93204" w:rsidRDefault="00D93204" w:rsidP="00C114BB">
      <w:pPr>
        <w:spacing w:after="0" w:line="240" w:lineRule="auto"/>
      </w:pPr>
      <w:r>
        <w:separator/>
      </w:r>
    </w:p>
  </w:endnote>
  <w:endnote w:type="continuationSeparator" w:id="0">
    <w:p w14:paraId="12FDB446" w14:textId="77777777" w:rsidR="00D93204" w:rsidRDefault="00D93204" w:rsidP="00C1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E3E8" w14:textId="77777777" w:rsidR="00D93204" w:rsidRDefault="00D93204" w:rsidP="00C114BB">
      <w:pPr>
        <w:spacing w:after="0" w:line="240" w:lineRule="auto"/>
      </w:pPr>
      <w:r>
        <w:separator/>
      </w:r>
    </w:p>
  </w:footnote>
  <w:footnote w:type="continuationSeparator" w:id="0">
    <w:p w14:paraId="76911400" w14:textId="77777777" w:rsidR="00D93204" w:rsidRDefault="00D93204" w:rsidP="00C1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33711"/>
      <w:docPartObj>
        <w:docPartGallery w:val="Page Numbers (Top of Page)"/>
        <w:docPartUnique/>
      </w:docPartObj>
    </w:sdtPr>
    <w:sdtEndPr>
      <w:rPr>
        <w:rFonts w:ascii="Times New Roman" w:hAnsi="Times New Roman" w:cs="Times New Roman"/>
        <w:noProof/>
        <w:sz w:val="24"/>
        <w:szCs w:val="24"/>
      </w:rPr>
    </w:sdtEndPr>
    <w:sdtContent>
      <w:p w14:paraId="4532F137" w14:textId="7C0609AA" w:rsidR="000B19B9" w:rsidRPr="000B19B9" w:rsidRDefault="000B19B9">
        <w:pPr>
          <w:pStyle w:val="Header"/>
          <w:jc w:val="center"/>
          <w:rPr>
            <w:rFonts w:ascii="Times New Roman" w:hAnsi="Times New Roman" w:cs="Times New Roman"/>
            <w:sz w:val="24"/>
            <w:szCs w:val="24"/>
          </w:rPr>
        </w:pPr>
        <w:r w:rsidRPr="000B19B9">
          <w:rPr>
            <w:rFonts w:ascii="Times New Roman" w:hAnsi="Times New Roman" w:cs="Times New Roman"/>
            <w:sz w:val="24"/>
            <w:szCs w:val="24"/>
          </w:rPr>
          <w:fldChar w:fldCharType="begin"/>
        </w:r>
        <w:r w:rsidRPr="000B19B9">
          <w:rPr>
            <w:rFonts w:ascii="Times New Roman" w:hAnsi="Times New Roman" w:cs="Times New Roman"/>
            <w:sz w:val="24"/>
            <w:szCs w:val="24"/>
          </w:rPr>
          <w:instrText xml:space="preserve"> PAGE   \* MERGEFORMAT </w:instrText>
        </w:r>
        <w:r w:rsidRPr="000B19B9">
          <w:rPr>
            <w:rFonts w:ascii="Times New Roman" w:hAnsi="Times New Roman" w:cs="Times New Roman"/>
            <w:sz w:val="24"/>
            <w:szCs w:val="24"/>
          </w:rPr>
          <w:fldChar w:fldCharType="separate"/>
        </w:r>
        <w:r w:rsidRPr="000B19B9">
          <w:rPr>
            <w:rFonts w:ascii="Times New Roman" w:hAnsi="Times New Roman" w:cs="Times New Roman"/>
            <w:noProof/>
            <w:sz w:val="24"/>
            <w:szCs w:val="24"/>
          </w:rPr>
          <w:t>2</w:t>
        </w:r>
        <w:r w:rsidRPr="000B19B9">
          <w:rPr>
            <w:rFonts w:ascii="Times New Roman" w:hAnsi="Times New Roman" w:cs="Times New Roman"/>
            <w:noProof/>
            <w:sz w:val="24"/>
            <w:szCs w:val="24"/>
          </w:rPr>
          <w:fldChar w:fldCharType="end"/>
        </w:r>
      </w:p>
    </w:sdtContent>
  </w:sdt>
  <w:p w14:paraId="1F3674FE" w14:textId="77777777" w:rsidR="000B19B9" w:rsidRDefault="000B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ADC"/>
    <w:multiLevelType w:val="hybridMultilevel"/>
    <w:tmpl w:val="89F4E0A2"/>
    <w:lvl w:ilvl="0" w:tplc="727A2756">
      <w:start w:val="1"/>
      <w:numFmt w:val="lowerLetter"/>
      <w:lvlText w:val="%1)"/>
      <w:lvlJc w:val="left"/>
      <w:pPr>
        <w:ind w:left="1005" w:hanging="10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290B7F"/>
    <w:multiLevelType w:val="hybridMultilevel"/>
    <w:tmpl w:val="80F6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543"/>
    <w:multiLevelType w:val="hybridMultilevel"/>
    <w:tmpl w:val="A328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39EE"/>
    <w:multiLevelType w:val="hybridMultilevel"/>
    <w:tmpl w:val="D3E22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307F"/>
    <w:multiLevelType w:val="hybridMultilevel"/>
    <w:tmpl w:val="2EC0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02D"/>
    <w:multiLevelType w:val="hybridMultilevel"/>
    <w:tmpl w:val="F654C02C"/>
    <w:lvl w:ilvl="0" w:tplc="5B82E8AE">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4AEA"/>
    <w:multiLevelType w:val="hybridMultilevel"/>
    <w:tmpl w:val="C9901D52"/>
    <w:lvl w:ilvl="0" w:tplc="F85694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A3BF5"/>
    <w:multiLevelType w:val="hybridMultilevel"/>
    <w:tmpl w:val="6B4A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1516"/>
    <w:multiLevelType w:val="hybridMultilevel"/>
    <w:tmpl w:val="17A68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C27"/>
    <w:multiLevelType w:val="hybridMultilevel"/>
    <w:tmpl w:val="CAD02974"/>
    <w:lvl w:ilvl="0" w:tplc="B45469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9A79A5"/>
    <w:multiLevelType w:val="hybridMultilevel"/>
    <w:tmpl w:val="737CB966"/>
    <w:lvl w:ilvl="0" w:tplc="2AB604D4">
      <w:start w:val="1"/>
      <w:numFmt w:val="lowerLetter"/>
      <w:lvlText w:val="%1)"/>
      <w:lvlJc w:val="left"/>
      <w:pPr>
        <w:ind w:left="207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7AF1C01"/>
    <w:multiLevelType w:val="hybridMultilevel"/>
    <w:tmpl w:val="B9C40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7D30"/>
    <w:multiLevelType w:val="hybridMultilevel"/>
    <w:tmpl w:val="E294CC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130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5761849">
    <w:abstractNumId w:val="2"/>
  </w:num>
  <w:num w:numId="3" w16cid:durableId="187261390">
    <w:abstractNumId w:val="11"/>
  </w:num>
  <w:num w:numId="4" w16cid:durableId="2042777498">
    <w:abstractNumId w:val="8"/>
  </w:num>
  <w:num w:numId="5" w16cid:durableId="506214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835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9821994">
    <w:abstractNumId w:val="1"/>
  </w:num>
  <w:num w:numId="8" w16cid:durableId="97260530">
    <w:abstractNumId w:val="3"/>
  </w:num>
  <w:num w:numId="9" w16cid:durableId="1064376310">
    <w:abstractNumId w:val="12"/>
  </w:num>
  <w:num w:numId="10" w16cid:durableId="72550180">
    <w:abstractNumId w:val="4"/>
  </w:num>
  <w:num w:numId="11" w16cid:durableId="55130353">
    <w:abstractNumId w:val="5"/>
  </w:num>
  <w:num w:numId="12" w16cid:durableId="781997132">
    <w:abstractNumId w:val="7"/>
  </w:num>
  <w:num w:numId="13" w16cid:durableId="161359195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6C"/>
    <w:rsid w:val="000021C5"/>
    <w:rsid w:val="000040D4"/>
    <w:rsid w:val="00006C43"/>
    <w:rsid w:val="00007555"/>
    <w:rsid w:val="000123FE"/>
    <w:rsid w:val="00012FF2"/>
    <w:rsid w:val="000216E7"/>
    <w:rsid w:val="00026C17"/>
    <w:rsid w:val="00033D21"/>
    <w:rsid w:val="00037AC9"/>
    <w:rsid w:val="000412D2"/>
    <w:rsid w:val="00044C7E"/>
    <w:rsid w:val="00051602"/>
    <w:rsid w:val="00054254"/>
    <w:rsid w:val="000542E9"/>
    <w:rsid w:val="00055377"/>
    <w:rsid w:val="00055E64"/>
    <w:rsid w:val="0006049A"/>
    <w:rsid w:val="0007154C"/>
    <w:rsid w:val="00071F50"/>
    <w:rsid w:val="00072046"/>
    <w:rsid w:val="00073695"/>
    <w:rsid w:val="00077066"/>
    <w:rsid w:val="000833E1"/>
    <w:rsid w:val="000A095D"/>
    <w:rsid w:val="000A3779"/>
    <w:rsid w:val="000B19B9"/>
    <w:rsid w:val="000B5964"/>
    <w:rsid w:val="000B75E8"/>
    <w:rsid w:val="000C01B5"/>
    <w:rsid w:val="000C3CC7"/>
    <w:rsid w:val="000C494A"/>
    <w:rsid w:val="000D18DF"/>
    <w:rsid w:val="000D4737"/>
    <w:rsid w:val="000E4C64"/>
    <w:rsid w:val="000E743F"/>
    <w:rsid w:val="000E7AA8"/>
    <w:rsid w:val="001024CD"/>
    <w:rsid w:val="00106297"/>
    <w:rsid w:val="00107401"/>
    <w:rsid w:val="00107623"/>
    <w:rsid w:val="00110802"/>
    <w:rsid w:val="00113533"/>
    <w:rsid w:val="0012250D"/>
    <w:rsid w:val="001323D3"/>
    <w:rsid w:val="001353F6"/>
    <w:rsid w:val="001362EB"/>
    <w:rsid w:val="00142AA6"/>
    <w:rsid w:val="001457A0"/>
    <w:rsid w:val="0015258C"/>
    <w:rsid w:val="00165832"/>
    <w:rsid w:val="00170205"/>
    <w:rsid w:val="00173283"/>
    <w:rsid w:val="0017464C"/>
    <w:rsid w:val="001748E4"/>
    <w:rsid w:val="00177548"/>
    <w:rsid w:val="00196E8A"/>
    <w:rsid w:val="001A3904"/>
    <w:rsid w:val="001B18AA"/>
    <w:rsid w:val="001B1F6B"/>
    <w:rsid w:val="001B59A0"/>
    <w:rsid w:val="001B7243"/>
    <w:rsid w:val="001B758A"/>
    <w:rsid w:val="001C0752"/>
    <w:rsid w:val="001C3E24"/>
    <w:rsid w:val="001D1B26"/>
    <w:rsid w:val="001D1C0D"/>
    <w:rsid w:val="001D4FF3"/>
    <w:rsid w:val="001E33A5"/>
    <w:rsid w:val="001E665D"/>
    <w:rsid w:val="001E7858"/>
    <w:rsid w:val="001F1B1A"/>
    <w:rsid w:val="001F2D43"/>
    <w:rsid w:val="001F2EEE"/>
    <w:rsid w:val="00203619"/>
    <w:rsid w:val="00212643"/>
    <w:rsid w:val="00213AC2"/>
    <w:rsid w:val="00213F04"/>
    <w:rsid w:val="0021446C"/>
    <w:rsid w:val="0022218B"/>
    <w:rsid w:val="002248D9"/>
    <w:rsid w:val="0022697B"/>
    <w:rsid w:val="00227207"/>
    <w:rsid w:val="002305B2"/>
    <w:rsid w:val="00230C08"/>
    <w:rsid w:val="002326AD"/>
    <w:rsid w:val="00233638"/>
    <w:rsid w:val="0024483D"/>
    <w:rsid w:val="00245A82"/>
    <w:rsid w:val="002466A4"/>
    <w:rsid w:val="002555C6"/>
    <w:rsid w:val="00255B8E"/>
    <w:rsid w:val="00257CE7"/>
    <w:rsid w:val="0026063B"/>
    <w:rsid w:val="002607A0"/>
    <w:rsid w:val="00263932"/>
    <w:rsid w:val="002703A8"/>
    <w:rsid w:val="00271842"/>
    <w:rsid w:val="00273FF8"/>
    <w:rsid w:val="00274EA6"/>
    <w:rsid w:val="00276EB7"/>
    <w:rsid w:val="0028535F"/>
    <w:rsid w:val="00290C22"/>
    <w:rsid w:val="00291DAE"/>
    <w:rsid w:val="002930AE"/>
    <w:rsid w:val="00294EE1"/>
    <w:rsid w:val="0029504E"/>
    <w:rsid w:val="002959BB"/>
    <w:rsid w:val="002A192B"/>
    <w:rsid w:val="002C238A"/>
    <w:rsid w:val="002C3954"/>
    <w:rsid w:val="002C4EA5"/>
    <w:rsid w:val="002C5A50"/>
    <w:rsid w:val="002D0326"/>
    <w:rsid w:val="002E2264"/>
    <w:rsid w:val="002E2C92"/>
    <w:rsid w:val="002E5EFC"/>
    <w:rsid w:val="002F1BB2"/>
    <w:rsid w:val="002F7D02"/>
    <w:rsid w:val="003059B0"/>
    <w:rsid w:val="00310BE6"/>
    <w:rsid w:val="00312413"/>
    <w:rsid w:val="00322129"/>
    <w:rsid w:val="0032237E"/>
    <w:rsid w:val="00327087"/>
    <w:rsid w:val="00331F42"/>
    <w:rsid w:val="00332DCB"/>
    <w:rsid w:val="00334F43"/>
    <w:rsid w:val="00341641"/>
    <w:rsid w:val="003427E5"/>
    <w:rsid w:val="0036137D"/>
    <w:rsid w:val="0036279A"/>
    <w:rsid w:val="0036346C"/>
    <w:rsid w:val="0036668E"/>
    <w:rsid w:val="003729F4"/>
    <w:rsid w:val="003751A9"/>
    <w:rsid w:val="00393600"/>
    <w:rsid w:val="003939ED"/>
    <w:rsid w:val="0039561D"/>
    <w:rsid w:val="003A202C"/>
    <w:rsid w:val="003A3834"/>
    <w:rsid w:val="003A421E"/>
    <w:rsid w:val="003A52EB"/>
    <w:rsid w:val="003A6819"/>
    <w:rsid w:val="003A7131"/>
    <w:rsid w:val="003B612F"/>
    <w:rsid w:val="003B6A1E"/>
    <w:rsid w:val="003B7DF7"/>
    <w:rsid w:val="003C1006"/>
    <w:rsid w:val="003C43ED"/>
    <w:rsid w:val="003C73F8"/>
    <w:rsid w:val="003D36D9"/>
    <w:rsid w:val="003E2F91"/>
    <w:rsid w:val="003E5CEE"/>
    <w:rsid w:val="003E75E2"/>
    <w:rsid w:val="003F1403"/>
    <w:rsid w:val="003F1AFB"/>
    <w:rsid w:val="003F3709"/>
    <w:rsid w:val="00414876"/>
    <w:rsid w:val="0041678D"/>
    <w:rsid w:val="00421E3E"/>
    <w:rsid w:val="00430800"/>
    <w:rsid w:val="004528E6"/>
    <w:rsid w:val="00454907"/>
    <w:rsid w:val="00454B07"/>
    <w:rsid w:val="00456CC9"/>
    <w:rsid w:val="00465539"/>
    <w:rsid w:val="0046573E"/>
    <w:rsid w:val="00466E38"/>
    <w:rsid w:val="0046789E"/>
    <w:rsid w:val="00474C44"/>
    <w:rsid w:val="00486817"/>
    <w:rsid w:val="004932FB"/>
    <w:rsid w:val="004944EC"/>
    <w:rsid w:val="004952E5"/>
    <w:rsid w:val="00496B8B"/>
    <w:rsid w:val="004A0970"/>
    <w:rsid w:val="004A2C49"/>
    <w:rsid w:val="004A3B70"/>
    <w:rsid w:val="004A5547"/>
    <w:rsid w:val="004A55A5"/>
    <w:rsid w:val="004A7A00"/>
    <w:rsid w:val="004B2CF4"/>
    <w:rsid w:val="004B7577"/>
    <w:rsid w:val="004C172E"/>
    <w:rsid w:val="004C551A"/>
    <w:rsid w:val="004C6ADD"/>
    <w:rsid w:val="004C7C71"/>
    <w:rsid w:val="004D14AA"/>
    <w:rsid w:val="004D26F3"/>
    <w:rsid w:val="004D2C1A"/>
    <w:rsid w:val="004D7AA2"/>
    <w:rsid w:val="004E4D87"/>
    <w:rsid w:val="004F2CBF"/>
    <w:rsid w:val="004F62F8"/>
    <w:rsid w:val="00502ACE"/>
    <w:rsid w:val="00503741"/>
    <w:rsid w:val="00504281"/>
    <w:rsid w:val="005057AF"/>
    <w:rsid w:val="005153D8"/>
    <w:rsid w:val="005178A4"/>
    <w:rsid w:val="005212AF"/>
    <w:rsid w:val="00532804"/>
    <w:rsid w:val="00555761"/>
    <w:rsid w:val="0056092A"/>
    <w:rsid w:val="00560AB1"/>
    <w:rsid w:val="00563C6C"/>
    <w:rsid w:val="00570363"/>
    <w:rsid w:val="0057241A"/>
    <w:rsid w:val="00576BFE"/>
    <w:rsid w:val="0057757C"/>
    <w:rsid w:val="005802A6"/>
    <w:rsid w:val="005814DB"/>
    <w:rsid w:val="00583570"/>
    <w:rsid w:val="005914F3"/>
    <w:rsid w:val="005A3F11"/>
    <w:rsid w:val="005A4E07"/>
    <w:rsid w:val="005A7899"/>
    <w:rsid w:val="005A7AF3"/>
    <w:rsid w:val="005B0508"/>
    <w:rsid w:val="005B2474"/>
    <w:rsid w:val="005B2539"/>
    <w:rsid w:val="005B4F94"/>
    <w:rsid w:val="005C212D"/>
    <w:rsid w:val="005C62D4"/>
    <w:rsid w:val="005D00C2"/>
    <w:rsid w:val="005D3E89"/>
    <w:rsid w:val="005D5CED"/>
    <w:rsid w:val="005D6B67"/>
    <w:rsid w:val="005E29C9"/>
    <w:rsid w:val="005E365D"/>
    <w:rsid w:val="005E51A2"/>
    <w:rsid w:val="005F0610"/>
    <w:rsid w:val="005F4417"/>
    <w:rsid w:val="00602775"/>
    <w:rsid w:val="00602C18"/>
    <w:rsid w:val="00605FA5"/>
    <w:rsid w:val="00607222"/>
    <w:rsid w:val="00610071"/>
    <w:rsid w:val="006115D2"/>
    <w:rsid w:val="006248E7"/>
    <w:rsid w:val="00630054"/>
    <w:rsid w:val="00632B1D"/>
    <w:rsid w:val="00642807"/>
    <w:rsid w:val="00643E06"/>
    <w:rsid w:val="00644488"/>
    <w:rsid w:val="0064555F"/>
    <w:rsid w:val="006528F5"/>
    <w:rsid w:val="00661DE8"/>
    <w:rsid w:val="00662343"/>
    <w:rsid w:val="006647F9"/>
    <w:rsid w:val="00665B66"/>
    <w:rsid w:val="006672C5"/>
    <w:rsid w:val="00673D11"/>
    <w:rsid w:val="0067703F"/>
    <w:rsid w:val="00677CB5"/>
    <w:rsid w:val="00690442"/>
    <w:rsid w:val="00691C60"/>
    <w:rsid w:val="006A02B6"/>
    <w:rsid w:val="006B014D"/>
    <w:rsid w:val="006B36B2"/>
    <w:rsid w:val="006B393F"/>
    <w:rsid w:val="006C2971"/>
    <w:rsid w:val="006C5124"/>
    <w:rsid w:val="006D4D41"/>
    <w:rsid w:val="006E1164"/>
    <w:rsid w:val="006E5C5D"/>
    <w:rsid w:val="006E6D3E"/>
    <w:rsid w:val="006F640B"/>
    <w:rsid w:val="006F691A"/>
    <w:rsid w:val="00703972"/>
    <w:rsid w:val="007111FC"/>
    <w:rsid w:val="0071415E"/>
    <w:rsid w:val="00716C58"/>
    <w:rsid w:val="007228F6"/>
    <w:rsid w:val="00725BBE"/>
    <w:rsid w:val="00726AF5"/>
    <w:rsid w:val="00727ECF"/>
    <w:rsid w:val="0073477D"/>
    <w:rsid w:val="007426ED"/>
    <w:rsid w:val="007477AA"/>
    <w:rsid w:val="007518D6"/>
    <w:rsid w:val="007615F6"/>
    <w:rsid w:val="007671AE"/>
    <w:rsid w:val="00770021"/>
    <w:rsid w:val="00772732"/>
    <w:rsid w:val="00775589"/>
    <w:rsid w:val="007806AD"/>
    <w:rsid w:val="0078258F"/>
    <w:rsid w:val="007936A2"/>
    <w:rsid w:val="007A5139"/>
    <w:rsid w:val="007A7034"/>
    <w:rsid w:val="007B17A3"/>
    <w:rsid w:val="007C01D4"/>
    <w:rsid w:val="007C4B44"/>
    <w:rsid w:val="007C4C4F"/>
    <w:rsid w:val="007C6CE6"/>
    <w:rsid w:val="007D5054"/>
    <w:rsid w:val="007E6B3B"/>
    <w:rsid w:val="007E7010"/>
    <w:rsid w:val="007E7388"/>
    <w:rsid w:val="007F4AAD"/>
    <w:rsid w:val="007F6AFF"/>
    <w:rsid w:val="008006BC"/>
    <w:rsid w:val="00801790"/>
    <w:rsid w:val="00804E97"/>
    <w:rsid w:val="00812C61"/>
    <w:rsid w:val="008148C0"/>
    <w:rsid w:val="008203F8"/>
    <w:rsid w:val="00821611"/>
    <w:rsid w:val="00835A81"/>
    <w:rsid w:val="008375BB"/>
    <w:rsid w:val="008402A2"/>
    <w:rsid w:val="00850175"/>
    <w:rsid w:val="00850D90"/>
    <w:rsid w:val="00856743"/>
    <w:rsid w:val="00856CD7"/>
    <w:rsid w:val="00867338"/>
    <w:rsid w:val="00870BE3"/>
    <w:rsid w:val="0087651A"/>
    <w:rsid w:val="008809A0"/>
    <w:rsid w:val="00880F73"/>
    <w:rsid w:val="00890EDD"/>
    <w:rsid w:val="0089214C"/>
    <w:rsid w:val="008A1A3C"/>
    <w:rsid w:val="008C3D3E"/>
    <w:rsid w:val="008C3D6F"/>
    <w:rsid w:val="008D33EE"/>
    <w:rsid w:val="008F2696"/>
    <w:rsid w:val="008F7A37"/>
    <w:rsid w:val="00901438"/>
    <w:rsid w:val="00912257"/>
    <w:rsid w:val="00914B19"/>
    <w:rsid w:val="009208FA"/>
    <w:rsid w:val="00920A1E"/>
    <w:rsid w:val="00923D4C"/>
    <w:rsid w:val="009244D2"/>
    <w:rsid w:val="009322E8"/>
    <w:rsid w:val="0093340D"/>
    <w:rsid w:val="0093524D"/>
    <w:rsid w:val="00936051"/>
    <w:rsid w:val="00937A72"/>
    <w:rsid w:val="009531E7"/>
    <w:rsid w:val="009545EE"/>
    <w:rsid w:val="009637BC"/>
    <w:rsid w:val="009654D7"/>
    <w:rsid w:val="00972A24"/>
    <w:rsid w:val="00972B9B"/>
    <w:rsid w:val="009774D5"/>
    <w:rsid w:val="009801A6"/>
    <w:rsid w:val="00982A7C"/>
    <w:rsid w:val="00987031"/>
    <w:rsid w:val="00991F45"/>
    <w:rsid w:val="009928DA"/>
    <w:rsid w:val="009A608A"/>
    <w:rsid w:val="009B30BD"/>
    <w:rsid w:val="009B45D8"/>
    <w:rsid w:val="009B6E5A"/>
    <w:rsid w:val="009C3C1E"/>
    <w:rsid w:val="009C4024"/>
    <w:rsid w:val="009C4086"/>
    <w:rsid w:val="009C5E8C"/>
    <w:rsid w:val="009C7F2A"/>
    <w:rsid w:val="009D498E"/>
    <w:rsid w:val="009E0290"/>
    <w:rsid w:val="009E0AFE"/>
    <w:rsid w:val="009E1E84"/>
    <w:rsid w:val="009E2870"/>
    <w:rsid w:val="009E448D"/>
    <w:rsid w:val="009E7694"/>
    <w:rsid w:val="009F0321"/>
    <w:rsid w:val="009F3757"/>
    <w:rsid w:val="009F3DA1"/>
    <w:rsid w:val="009F6083"/>
    <w:rsid w:val="00A0006F"/>
    <w:rsid w:val="00A075DA"/>
    <w:rsid w:val="00A15513"/>
    <w:rsid w:val="00A24DA9"/>
    <w:rsid w:val="00A30BB9"/>
    <w:rsid w:val="00A30C06"/>
    <w:rsid w:val="00A31D30"/>
    <w:rsid w:val="00A32519"/>
    <w:rsid w:val="00A33E21"/>
    <w:rsid w:val="00A356F1"/>
    <w:rsid w:val="00A40176"/>
    <w:rsid w:val="00A50515"/>
    <w:rsid w:val="00A52845"/>
    <w:rsid w:val="00A56601"/>
    <w:rsid w:val="00A64D5B"/>
    <w:rsid w:val="00A72B35"/>
    <w:rsid w:val="00A72CCD"/>
    <w:rsid w:val="00A74622"/>
    <w:rsid w:val="00A83837"/>
    <w:rsid w:val="00A8570A"/>
    <w:rsid w:val="00A915E5"/>
    <w:rsid w:val="00A979A8"/>
    <w:rsid w:val="00AB405D"/>
    <w:rsid w:val="00AC1DDE"/>
    <w:rsid w:val="00AC4503"/>
    <w:rsid w:val="00AC4D6D"/>
    <w:rsid w:val="00AC5909"/>
    <w:rsid w:val="00AC6BB5"/>
    <w:rsid w:val="00AD18CE"/>
    <w:rsid w:val="00AD24C1"/>
    <w:rsid w:val="00AD2CCC"/>
    <w:rsid w:val="00AE2AF4"/>
    <w:rsid w:val="00AE7121"/>
    <w:rsid w:val="00AE733E"/>
    <w:rsid w:val="00AF149F"/>
    <w:rsid w:val="00AF2CB0"/>
    <w:rsid w:val="00B00411"/>
    <w:rsid w:val="00B0088C"/>
    <w:rsid w:val="00B027BD"/>
    <w:rsid w:val="00B107BC"/>
    <w:rsid w:val="00B136AC"/>
    <w:rsid w:val="00B3449F"/>
    <w:rsid w:val="00B350B4"/>
    <w:rsid w:val="00B4519B"/>
    <w:rsid w:val="00B4650F"/>
    <w:rsid w:val="00B56C91"/>
    <w:rsid w:val="00B605DC"/>
    <w:rsid w:val="00B60919"/>
    <w:rsid w:val="00B609AC"/>
    <w:rsid w:val="00B63ACA"/>
    <w:rsid w:val="00B76B62"/>
    <w:rsid w:val="00B80A60"/>
    <w:rsid w:val="00B80D3D"/>
    <w:rsid w:val="00B83B30"/>
    <w:rsid w:val="00B86D23"/>
    <w:rsid w:val="00B94738"/>
    <w:rsid w:val="00BA3D33"/>
    <w:rsid w:val="00BA4256"/>
    <w:rsid w:val="00BA4E87"/>
    <w:rsid w:val="00BA6ECF"/>
    <w:rsid w:val="00BB0244"/>
    <w:rsid w:val="00BC1EFD"/>
    <w:rsid w:val="00BD0929"/>
    <w:rsid w:val="00BE09FA"/>
    <w:rsid w:val="00BF393B"/>
    <w:rsid w:val="00BF4906"/>
    <w:rsid w:val="00C056A3"/>
    <w:rsid w:val="00C114BB"/>
    <w:rsid w:val="00C13127"/>
    <w:rsid w:val="00C13E05"/>
    <w:rsid w:val="00C17335"/>
    <w:rsid w:val="00C3479B"/>
    <w:rsid w:val="00C408C8"/>
    <w:rsid w:val="00C40B87"/>
    <w:rsid w:val="00C42540"/>
    <w:rsid w:val="00C454F9"/>
    <w:rsid w:val="00C47824"/>
    <w:rsid w:val="00C600F1"/>
    <w:rsid w:val="00C602E2"/>
    <w:rsid w:val="00C71CBA"/>
    <w:rsid w:val="00C72E83"/>
    <w:rsid w:val="00C73886"/>
    <w:rsid w:val="00C74924"/>
    <w:rsid w:val="00C82F1C"/>
    <w:rsid w:val="00C8405F"/>
    <w:rsid w:val="00C859EF"/>
    <w:rsid w:val="00C86204"/>
    <w:rsid w:val="00C86DB2"/>
    <w:rsid w:val="00C926D7"/>
    <w:rsid w:val="00C92CBE"/>
    <w:rsid w:val="00C937CB"/>
    <w:rsid w:val="00CA2EAD"/>
    <w:rsid w:val="00CA4C57"/>
    <w:rsid w:val="00CB5034"/>
    <w:rsid w:val="00CB7C92"/>
    <w:rsid w:val="00CC5176"/>
    <w:rsid w:val="00CD042F"/>
    <w:rsid w:val="00CD267B"/>
    <w:rsid w:val="00CE0B85"/>
    <w:rsid w:val="00CE667E"/>
    <w:rsid w:val="00CF0A2D"/>
    <w:rsid w:val="00CF2279"/>
    <w:rsid w:val="00CF2C60"/>
    <w:rsid w:val="00CF30D1"/>
    <w:rsid w:val="00CF4604"/>
    <w:rsid w:val="00CF72BE"/>
    <w:rsid w:val="00D05FA2"/>
    <w:rsid w:val="00D06B01"/>
    <w:rsid w:val="00D07D25"/>
    <w:rsid w:val="00D1097F"/>
    <w:rsid w:val="00D11D55"/>
    <w:rsid w:val="00D12E50"/>
    <w:rsid w:val="00D34B66"/>
    <w:rsid w:val="00D413BF"/>
    <w:rsid w:val="00D44E29"/>
    <w:rsid w:val="00D529E5"/>
    <w:rsid w:val="00D52AAA"/>
    <w:rsid w:val="00D62605"/>
    <w:rsid w:val="00D64876"/>
    <w:rsid w:val="00D67D18"/>
    <w:rsid w:val="00D701F5"/>
    <w:rsid w:val="00D75505"/>
    <w:rsid w:val="00D75966"/>
    <w:rsid w:val="00D811AA"/>
    <w:rsid w:val="00D8178F"/>
    <w:rsid w:val="00D86527"/>
    <w:rsid w:val="00D920B1"/>
    <w:rsid w:val="00D93204"/>
    <w:rsid w:val="00D93CAD"/>
    <w:rsid w:val="00D95208"/>
    <w:rsid w:val="00DA0887"/>
    <w:rsid w:val="00DA297B"/>
    <w:rsid w:val="00DB6165"/>
    <w:rsid w:val="00DB737D"/>
    <w:rsid w:val="00DC00AE"/>
    <w:rsid w:val="00DC2E32"/>
    <w:rsid w:val="00DD42FB"/>
    <w:rsid w:val="00E01C00"/>
    <w:rsid w:val="00E01C02"/>
    <w:rsid w:val="00E16A1F"/>
    <w:rsid w:val="00E16AA3"/>
    <w:rsid w:val="00E16B06"/>
    <w:rsid w:val="00E17FBA"/>
    <w:rsid w:val="00E368DA"/>
    <w:rsid w:val="00E369B3"/>
    <w:rsid w:val="00E3700F"/>
    <w:rsid w:val="00E37393"/>
    <w:rsid w:val="00E462E4"/>
    <w:rsid w:val="00E51AFF"/>
    <w:rsid w:val="00E548FC"/>
    <w:rsid w:val="00E60725"/>
    <w:rsid w:val="00E60FE8"/>
    <w:rsid w:val="00E61C02"/>
    <w:rsid w:val="00E63159"/>
    <w:rsid w:val="00E7367F"/>
    <w:rsid w:val="00E76145"/>
    <w:rsid w:val="00E83BAE"/>
    <w:rsid w:val="00E90ACD"/>
    <w:rsid w:val="00E933F6"/>
    <w:rsid w:val="00E95056"/>
    <w:rsid w:val="00E95407"/>
    <w:rsid w:val="00E96D1E"/>
    <w:rsid w:val="00EA0F26"/>
    <w:rsid w:val="00EA414B"/>
    <w:rsid w:val="00EA755B"/>
    <w:rsid w:val="00EB3DD5"/>
    <w:rsid w:val="00EB58E0"/>
    <w:rsid w:val="00EC5611"/>
    <w:rsid w:val="00ED799E"/>
    <w:rsid w:val="00EE1A22"/>
    <w:rsid w:val="00EE4212"/>
    <w:rsid w:val="00EE65FF"/>
    <w:rsid w:val="00F0341D"/>
    <w:rsid w:val="00F058FE"/>
    <w:rsid w:val="00F21831"/>
    <w:rsid w:val="00F2537A"/>
    <w:rsid w:val="00F25E65"/>
    <w:rsid w:val="00F27F1F"/>
    <w:rsid w:val="00F33732"/>
    <w:rsid w:val="00F35E77"/>
    <w:rsid w:val="00F54773"/>
    <w:rsid w:val="00F54BA9"/>
    <w:rsid w:val="00F659F8"/>
    <w:rsid w:val="00F702D9"/>
    <w:rsid w:val="00F73A03"/>
    <w:rsid w:val="00F748B4"/>
    <w:rsid w:val="00F810F4"/>
    <w:rsid w:val="00F85E21"/>
    <w:rsid w:val="00F93182"/>
    <w:rsid w:val="00FA2833"/>
    <w:rsid w:val="00FA335D"/>
    <w:rsid w:val="00FA5D28"/>
    <w:rsid w:val="00FA6A14"/>
    <w:rsid w:val="00FB1B74"/>
    <w:rsid w:val="00FC3CE1"/>
    <w:rsid w:val="00FC56C9"/>
    <w:rsid w:val="00FD07F4"/>
    <w:rsid w:val="00FD2079"/>
    <w:rsid w:val="00FD4176"/>
    <w:rsid w:val="00FD780D"/>
    <w:rsid w:val="00FE44A2"/>
    <w:rsid w:val="00FE4717"/>
    <w:rsid w:val="00FF0512"/>
    <w:rsid w:val="00FF353B"/>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1E6B"/>
  <w15:chartTrackingRefBased/>
  <w15:docId w15:val="{3F791FA1-AC93-4904-9B2A-6664CA85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14BB"/>
    <w:pPr>
      <w:spacing w:after="0" w:line="240" w:lineRule="auto"/>
    </w:pPr>
    <w:rPr>
      <w:rFonts w:ascii="Times New Roman" w:eastAsia="Times New Roman" w:hAnsi="Times New Roman" w:cs="Angsana New"/>
      <w:sz w:val="20"/>
      <w:szCs w:val="25"/>
      <w:lang w:val="x-none" w:eastAsia="ko-KR" w:bidi="th-TH"/>
    </w:rPr>
  </w:style>
  <w:style w:type="character" w:customStyle="1" w:styleId="FootnoteTextChar">
    <w:name w:val="Footnote Text Char"/>
    <w:basedOn w:val="DefaultParagraphFont"/>
    <w:link w:val="FootnoteText"/>
    <w:uiPriority w:val="99"/>
    <w:semiHidden/>
    <w:rsid w:val="00C114BB"/>
    <w:rPr>
      <w:rFonts w:ascii="Times New Roman" w:eastAsia="Times New Roman" w:hAnsi="Times New Roman" w:cs="Angsana New"/>
      <w:sz w:val="20"/>
      <w:szCs w:val="25"/>
      <w:lang w:val="x-none" w:eastAsia="ko-KR" w:bidi="th-TH"/>
    </w:rPr>
  </w:style>
  <w:style w:type="character" w:styleId="FootnoteReference">
    <w:name w:val="footnote reference"/>
    <w:uiPriority w:val="99"/>
    <w:semiHidden/>
    <w:unhideWhenUsed/>
    <w:rsid w:val="00C114BB"/>
    <w:rPr>
      <w:vertAlign w:val="superscript"/>
    </w:rPr>
  </w:style>
  <w:style w:type="paragraph" w:styleId="ListParagraph">
    <w:name w:val="List Paragraph"/>
    <w:basedOn w:val="Normal"/>
    <w:uiPriority w:val="34"/>
    <w:qFormat/>
    <w:rsid w:val="00C114BB"/>
    <w:pPr>
      <w:spacing w:after="0" w:line="240" w:lineRule="auto"/>
      <w:ind w:left="720"/>
      <w:contextualSpacing/>
    </w:pPr>
    <w:rPr>
      <w:rFonts w:ascii="Times New Roman" w:eastAsia="Times New Roman" w:hAnsi="Times New Roman" w:cs="Angsana New"/>
      <w:sz w:val="24"/>
      <w:szCs w:val="30"/>
      <w:lang w:eastAsia="ko-KR" w:bidi="th-TH"/>
    </w:rPr>
  </w:style>
  <w:style w:type="character" w:customStyle="1" w:styleId="addedChar">
    <w:name w:val="added Char"/>
    <w:link w:val="added"/>
    <w:locked/>
    <w:rsid w:val="00890EDD"/>
    <w:rPr>
      <w:rFonts w:ascii="Times New Roman" w:eastAsia="Times New Roman" w:hAnsi="Times New Roman" w:cs="Times New Roman"/>
      <w:color w:val="0000FF"/>
      <w:sz w:val="28"/>
      <w:szCs w:val="28"/>
      <w:lang w:val="nl-NL" w:eastAsia="ko-KR" w:bidi="th-TH"/>
    </w:rPr>
  </w:style>
  <w:style w:type="paragraph" w:customStyle="1" w:styleId="added">
    <w:name w:val="added"/>
    <w:basedOn w:val="Normal"/>
    <w:link w:val="addedChar"/>
    <w:qFormat/>
    <w:rsid w:val="00890EDD"/>
    <w:pPr>
      <w:spacing w:before="120" w:after="0" w:line="240" w:lineRule="auto"/>
      <w:ind w:firstLine="720"/>
      <w:jc w:val="both"/>
    </w:pPr>
    <w:rPr>
      <w:rFonts w:ascii="Times New Roman" w:eastAsia="Times New Roman" w:hAnsi="Times New Roman" w:cs="Times New Roman"/>
      <w:color w:val="0000FF"/>
      <w:sz w:val="28"/>
      <w:szCs w:val="28"/>
      <w:lang w:val="nl-NL" w:eastAsia="ko-KR" w:bidi="th-TH"/>
    </w:rPr>
  </w:style>
  <w:style w:type="character" w:customStyle="1" w:styleId="deletedChar">
    <w:name w:val="deleted Char"/>
    <w:link w:val="deleted"/>
    <w:locked/>
    <w:rsid w:val="009928DA"/>
    <w:rPr>
      <w:rFonts w:ascii="Times New Roman" w:eastAsia="Times New Roman" w:hAnsi="Times New Roman" w:cs="Times New Roman"/>
      <w:strike/>
      <w:color w:val="FF0000"/>
      <w:sz w:val="28"/>
      <w:szCs w:val="28"/>
      <w:lang w:val="nl-NL" w:eastAsia="ko-KR" w:bidi="th-TH"/>
    </w:rPr>
  </w:style>
  <w:style w:type="paragraph" w:customStyle="1" w:styleId="deleted">
    <w:name w:val="deleted"/>
    <w:basedOn w:val="Normal"/>
    <w:link w:val="deletedChar"/>
    <w:qFormat/>
    <w:rsid w:val="009928DA"/>
    <w:pPr>
      <w:spacing w:before="120" w:after="0" w:line="240" w:lineRule="auto"/>
      <w:ind w:firstLine="720"/>
      <w:jc w:val="both"/>
    </w:pPr>
    <w:rPr>
      <w:rFonts w:ascii="Times New Roman" w:eastAsia="Times New Roman" w:hAnsi="Times New Roman" w:cs="Times New Roman"/>
      <w:strike/>
      <w:color w:val="FF0000"/>
      <w:sz w:val="28"/>
      <w:szCs w:val="28"/>
      <w:lang w:val="nl-NL" w:eastAsia="ko-KR" w:bidi="th-TH"/>
    </w:rPr>
  </w:style>
  <w:style w:type="paragraph" w:styleId="BodyText2">
    <w:name w:val="Body Text 2"/>
    <w:basedOn w:val="Normal"/>
    <w:link w:val="BodyText2Char"/>
    <w:unhideWhenUsed/>
    <w:rsid w:val="00856CD7"/>
    <w:pPr>
      <w:autoSpaceDE w:val="0"/>
      <w:autoSpaceDN w:val="0"/>
      <w:spacing w:after="0" w:line="240" w:lineRule="auto"/>
    </w:pPr>
    <w:rPr>
      <w:rFonts w:ascii=".VnTime" w:eastAsia="Times New Roman" w:hAnsi=".VnTime" w:cs="Times New Roman"/>
      <w:sz w:val="28"/>
      <w:szCs w:val="28"/>
      <w:lang w:val="x-none" w:eastAsia="x-none"/>
    </w:rPr>
  </w:style>
  <w:style w:type="character" w:customStyle="1" w:styleId="BodyText2Char">
    <w:name w:val="Body Text 2 Char"/>
    <w:basedOn w:val="DefaultParagraphFont"/>
    <w:link w:val="BodyText2"/>
    <w:rsid w:val="00856CD7"/>
    <w:rPr>
      <w:rFonts w:ascii=".VnTime" w:eastAsia="Times New Roman" w:hAnsi=".VnTime" w:cs="Times New Roman"/>
      <w:sz w:val="28"/>
      <w:szCs w:val="28"/>
      <w:lang w:val="x-none" w:eastAsia="x-none"/>
    </w:rPr>
  </w:style>
  <w:style w:type="paragraph" w:styleId="Revision">
    <w:name w:val="Revision"/>
    <w:hidden/>
    <w:uiPriority w:val="99"/>
    <w:semiHidden/>
    <w:rsid w:val="002F1BB2"/>
    <w:pPr>
      <w:spacing w:after="0" w:line="240" w:lineRule="auto"/>
    </w:pPr>
  </w:style>
  <w:style w:type="character" w:styleId="CommentReference">
    <w:name w:val="annotation reference"/>
    <w:basedOn w:val="DefaultParagraphFont"/>
    <w:uiPriority w:val="99"/>
    <w:semiHidden/>
    <w:unhideWhenUsed/>
    <w:rsid w:val="0036668E"/>
    <w:rPr>
      <w:sz w:val="16"/>
      <w:szCs w:val="16"/>
    </w:rPr>
  </w:style>
  <w:style w:type="paragraph" w:styleId="CommentText">
    <w:name w:val="annotation text"/>
    <w:basedOn w:val="Normal"/>
    <w:link w:val="CommentTextChar"/>
    <w:uiPriority w:val="99"/>
    <w:semiHidden/>
    <w:unhideWhenUsed/>
    <w:rsid w:val="0036668E"/>
    <w:pPr>
      <w:spacing w:line="240" w:lineRule="auto"/>
    </w:pPr>
    <w:rPr>
      <w:sz w:val="20"/>
      <w:szCs w:val="20"/>
    </w:rPr>
  </w:style>
  <w:style w:type="character" w:customStyle="1" w:styleId="CommentTextChar">
    <w:name w:val="Comment Text Char"/>
    <w:basedOn w:val="DefaultParagraphFont"/>
    <w:link w:val="CommentText"/>
    <w:uiPriority w:val="99"/>
    <w:semiHidden/>
    <w:rsid w:val="0036668E"/>
    <w:rPr>
      <w:sz w:val="20"/>
      <w:szCs w:val="20"/>
    </w:rPr>
  </w:style>
  <w:style w:type="paragraph" w:styleId="CommentSubject">
    <w:name w:val="annotation subject"/>
    <w:basedOn w:val="CommentText"/>
    <w:next w:val="CommentText"/>
    <w:link w:val="CommentSubjectChar"/>
    <w:uiPriority w:val="99"/>
    <w:semiHidden/>
    <w:unhideWhenUsed/>
    <w:rsid w:val="0036668E"/>
    <w:rPr>
      <w:b/>
      <w:bCs/>
    </w:rPr>
  </w:style>
  <w:style w:type="character" w:customStyle="1" w:styleId="CommentSubjectChar">
    <w:name w:val="Comment Subject Char"/>
    <w:basedOn w:val="CommentTextChar"/>
    <w:link w:val="CommentSubject"/>
    <w:uiPriority w:val="99"/>
    <w:semiHidden/>
    <w:rsid w:val="0036668E"/>
    <w:rPr>
      <w:b/>
      <w:bCs/>
      <w:sz w:val="20"/>
      <w:szCs w:val="20"/>
    </w:rPr>
  </w:style>
  <w:style w:type="paragraph" w:styleId="NormalWeb">
    <w:name w:val="Normal (Web)"/>
    <w:basedOn w:val="Normal"/>
    <w:uiPriority w:val="99"/>
    <w:unhideWhenUsed/>
    <w:rsid w:val="004549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B9"/>
  </w:style>
  <w:style w:type="paragraph" w:styleId="Footer">
    <w:name w:val="footer"/>
    <w:basedOn w:val="Normal"/>
    <w:link w:val="FooterChar"/>
    <w:uiPriority w:val="99"/>
    <w:unhideWhenUsed/>
    <w:rsid w:val="000B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385">
      <w:bodyDiv w:val="1"/>
      <w:marLeft w:val="0"/>
      <w:marRight w:val="0"/>
      <w:marTop w:val="0"/>
      <w:marBottom w:val="0"/>
      <w:divBdr>
        <w:top w:val="none" w:sz="0" w:space="0" w:color="auto"/>
        <w:left w:val="none" w:sz="0" w:space="0" w:color="auto"/>
        <w:bottom w:val="none" w:sz="0" w:space="0" w:color="auto"/>
        <w:right w:val="none" w:sz="0" w:space="0" w:color="auto"/>
      </w:divBdr>
    </w:div>
    <w:div w:id="18091404">
      <w:bodyDiv w:val="1"/>
      <w:marLeft w:val="0"/>
      <w:marRight w:val="0"/>
      <w:marTop w:val="0"/>
      <w:marBottom w:val="0"/>
      <w:divBdr>
        <w:top w:val="none" w:sz="0" w:space="0" w:color="auto"/>
        <w:left w:val="none" w:sz="0" w:space="0" w:color="auto"/>
        <w:bottom w:val="none" w:sz="0" w:space="0" w:color="auto"/>
        <w:right w:val="none" w:sz="0" w:space="0" w:color="auto"/>
      </w:divBdr>
    </w:div>
    <w:div w:id="33383840">
      <w:bodyDiv w:val="1"/>
      <w:marLeft w:val="0"/>
      <w:marRight w:val="0"/>
      <w:marTop w:val="0"/>
      <w:marBottom w:val="0"/>
      <w:divBdr>
        <w:top w:val="none" w:sz="0" w:space="0" w:color="auto"/>
        <w:left w:val="none" w:sz="0" w:space="0" w:color="auto"/>
        <w:bottom w:val="none" w:sz="0" w:space="0" w:color="auto"/>
        <w:right w:val="none" w:sz="0" w:space="0" w:color="auto"/>
      </w:divBdr>
    </w:div>
    <w:div w:id="37055223">
      <w:bodyDiv w:val="1"/>
      <w:marLeft w:val="0"/>
      <w:marRight w:val="0"/>
      <w:marTop w:val="0"/>
      <w:marBottom w:val="0"/>
      <w:divBdr>
        <w:top w:val="none" w:sz="0" w:space="0" w:color="auto"/>
        <w:left w:val="none" w:sz="0" w:space="0" w:color="auto"/>
        <w:bottom w:val="none" w:sz="0" w:space="0" w:color="auto"/>
        <w:right w:val="none" w:sz="0" w:space="0" w:color="auto"/>
      </w:divBdr>
    </w:div>
    <w:div w:id="46685948">
      <w:bodyDiv w:val="1"/>
      <w:marLeft w:val="0"/>
      <w:marRight w:val="0"/>
      <w:marTop w:val="0"/>
      <w:marBottom w:val="0"/>
      <w:divBdr>
        <w:top w:val="none" w:sz="0" w:space="0" w:color="auto"/>
        <w:left w:val="none" w:sz="0" w:space="0" w:color="auto"/>
        <w:bottom w:val="none" w:sz="0" w:space="0" w:color="auto"/>
        <w:right w:val="none" w:sz="0" w:space="0" w:color="auto"/>
      </w:divBdr>
    </w:div>
    <w:div w:id="65684851">
      <w:bodyDiv w:val="1"/>
      <w:marLeft w:val="0"/>
      <w:marRight w:val="0"/>
      <w:marTop w:val="0"/>
      <w:marBottom w:val="0"/>
      <w:divBdr>
        <w:top w:val="none" w:sz="0" w:space="0" w:color="auto"/>
        <w:left w:val="none" w:sz="0" w:space="0" w:color="auto"/>
        <w:bottom w:val="none" w:sz="0" w:space="0" w:color="auto"/>
        <w:right w:val="none" w:sz="0" w:space="0" w:color="auto"/>
      </w:divBdr>
    </w:div>
    <w:div w:id="68040711">
      <w:bodyDiv w:val="1"/>
      <w:marLeft w:val="0"/>
      <w:marRight w:val="0"/>
      <w:marTop w:val="0"/>
      <w:marBottom w:val="0"/>
      <w:divBdr>
        <w:top w:val="none" w:sz="0" w:space="0" w:color="auto"/>
        <w:left w:val="none" w:sz="0" w:space="0" w:color="auto"/>
        <w:bottom w:val="none" w:sz="0" w:space="0" w:color="auto"/>
        <w:right w:val="none" w:sz="0" w:space="0" w:color="auto"/>
      </w:divBdr>
    </w:div>
    <w:div w:id="68431905">
      <w:bodyDiv w:val="1"/>
      <w:marLeft w:val="0"/>
      <w:marRight w:val="0"/>
      <w:marTop w:val="0"/>
      <w:marBottom w:val="0"/>
      <w:divBdr>
        <w:top w:val="none" w:sz="0" w:space="0" w:color="auto"/>
        <w:left w:val="none" w:sz="0" w:space="0" w:color="auto"/>
        <w:bottom w:val="none" w:sz="0" w:space="0" w:color="auto"/>
        <w:right w:val="none" w:sz="0" w:space="0" w:color="auto"/>
      </w:divBdr>
    </w:div>
    <w:div w:id="73820539">
      <w:bodyDiv w:val="1"/>
      <w:marLeft w:val="0"/>
      <w:marRight w:val="0"/>
      <w:marTop w:val="0"/>
      <w:marBottom w:val="0"/>
      <w:divBdr>
        <w:top w:val="none" w:sz="0" w:space="0" w:color="auto"/>
        <w:left w:val="none" w:sz="0" w:space="0" w:color="auto"/>
        <w:bottom w:val="none" w:sz="0" w:space="0" w:color="auto"/>
        <w:right w:val="none" w:sz="0" w:space="0" w:color="auto"/>
      </w:divBdr>
    </w:div>
    <w:div w:id="116919317">
      <w:bodyDiv w:val="1"/>
      <w:marLeft w:val="0"/>
      <w:marRight w:val="0"/>
      <w:marTop w:val="0"/>
      <w:marBottom w:val="0"/>
      <w:divBdr>
        <w:top w:val="none" w:sz="0" w:space="0" w:color="auto"/>
        <w:left w:val="none" w:sz="0" w:space="0" w:color="auto"/>
        <w:bottom w:val="none" w:sz="0" w:space="0" w:color="auto"/>
        <w:right w:val="none" w:sz="0" w:space="0" w:color="auto"/>
      </w:divBdr>
    </w:div>
    <w:div w:id="131170186">
      <w:bodyDiv w:val="1"/>
      <w:marLeft w:val="0"/>
      <w:marRight w:val="0"/>
      <w:marTop w:val="0"/>
      <w:marBottom w:val="0"/>
      <w:divBdr>
        <w:top w:val="none" w:sz="0" w:space="0" w:color="auto"/>
        <w:left w:val="none" w:sz="0" w:space="0" w:color="auto"/>
        <w:bottom w:val="none" w:sz="0" w:space="0" w:color="auto"/>
        <w:right w:val="none" w:sz="0" w:space="0" w:color="auto"/>
      </w:divBdr>
    </w:div>
    <w:div w:id="136729321">
      <w:bodyDiv w:val="1"/>
      <w:marLeft w:val="0"/>
      <w:marRight w:val="0"/>
      <w:marTop w:val="0"/>
      <w:marBottom w:val="0"/>
      <w:divBdr>
        <w:top w:val="none" w:sz="0" w:space="0" w:color="auto"/>
        <w:left w:val="none" w:sz="0" w:space="0" w:color="auto"/>
        <w:bottom w:val="none" w:sz="0" w:space="0" w:color="auto"/>
        <w:right w:val="none" w:sz="0" w:space="0" w:color="auto"/>
      </w:divBdr>
    </w:div>
    <w:div w:id="152063172">
      <w:bodyDiv w:val="1"/>
      <w:marLeft w:val="0"/>
      <w:marRight w:val="0"/>
      <w:marTop w:val="0"/>
      <w:marBottom w:val="0"/>
      <w:divBdr>
        <w:top w:val="none" w:sz="0" w:space="0" w:color="auto"/>
        <w:left w:val="none" w:sz="0" w:space="0" w:color="auto"/>
        <w:bottom w:val="none" w:sz="0" w:space="0" w:color="auto"/>
        <w:right w:val="none" w:sz="0" w:space="0" w:color="auto"/>
      </w:divBdr>
    </w:div>
    <w:div w:id="162206884">
      <w:bodyDiv w:val="1"/>
      <w:marLeft w:val="0"/>
      <w:marRight w:val="0"/>
      <w:marTop w:val="0"/>
      <w:marBottom w:val="0"/>
      <w:divBdr>
        <w:top w:val="none" w:sz="0" w:space="0" w:color="auto"/>
        <w:left w:val="none" w:sz="0" w:space="0" w:color="auto"/>
        <w:bottom w:val="none" w:sz="0" w:space="0" w:color="auto"/>
        <w:right w:val="none" w:sz="0" w:space="0" w:color="auto"/>
      </w:divBdr>
    </w:div>
    <w:div w:id="202330322">
      <w:bodyDiv w:val="1"/>
      <w:marLeft w:val="0"/>
      <w:marRight w:val="0"/>
      <w:marTop w:val="0"/>
      <w:marBottom w:val="0"/>
      <w:divBdr>
        <w:top w:val="none" w:sz="0" w:space="0" w:color="auto"/>
        <w:left w:val="none" w:sz="0" w:space="0" w:color="auto"/>
        <w:bottom w:val="none" w:sz="0" w:space="0" w:color="auto"/>
        <w:right w:val="none" w:sz="0" w:space="0" w:color="auto"/>
      </w:divBdr>
    </w:div>
    <w:div w:id="215549436">
      <w:bodyDiv w:val="1"/>
      <w:marLeft w:val="0"/>
      <w:marRight w:val="0"/>
      <w:marTop w:val="0"/>
      <w:marBottom w:val="0"/>
      <w:divBdr>
        <w:top w:val="none" w:sz="0" w:space="0" w:color="auto"/>
        <w:left w:val="none" w:sz="0" w:space="0" w:color="auto"/>
        <w:bottom w:val="none" w:sz="0" w:space="0" w:color="auto"/>
        <w:right w:val="none" w:sz="0" w:space="0" w:color="auto"/>
      </w:divBdr>
    </w:div>
    <w:div w:id="227158632">
      <w:bodyDiv w:val="1"/>
      <w:marLeft w:val="0"/>
      <w:marRight w:val="0"/>
      <w:marTop w:val="0"/>
      <w:marBottom w:val="0"/>
      <w:divBdr>
        <w:top w:val="none" w:sz="0" w:space="0" w:color="auto"/>
        <w:left w:val="none" w:sz="0" w:space="0" w:color="auto"/>
        <w:bottom w:val="none" w:sz="0" w:space="0" w:color="auto"/>
        <w:right w:val="none" w:sz="0" w:space="0" w:color="auto"/>
      </w:divBdr>
    </w:div>
    <w:div w:id="266739917">
      <w:bodyDiv w:val="1"/>
      <w:marLeft w:val="0"/>
      <w:marRight w:val="0"/>
      <w:marTop w:val="0"/>
      <w:marBottom w:val="0"/>
      <w:divBdr>
        <w:top w:val="none" w:sz="0" w:space="0" w:color="auto"/>
        <w:left w:val="none" w:sz="0" w:space="0" w:color="auto"/>
        <w:bottom w:val="none" w:sz="0" w:space="0" w:color="auto"/>
        <w:right w:val="none" w:sz="0" w:space="0" w:color="auto"/>
      </w:divBdr>
    </w:div>
    <w:div w:id="271208480">
      <w:bodyDiv w:val="1"/>
      <w:marLeft w:val="0"/>
      <w:marRight w:val="0"/>
      <w:marTop w:val="0"/>
      <w:marBottom w:val="0"/>
      <w:divBdr>
        <w:top w:val="none" w:sz="0" w:space="0" w:color="auto"/>
        <w:left w:val="none" w:sz="0" w:space="0" w:color="auto"/>
        <w:bottom w:val="none" w:sz="0" w:space="0" w:color="auto"/>
        <w:right w:val="none" w:sz="0" w:space="0" w:color="auto"/>
      </w:divBdr>
    </w:div>
    <w:div w:id="303243337">
      <w:bodyDiv w:val="1"/>
      <w:marLeft w:val="0"/>
      <w:marRight w:val="0"/>
      <w:marTop w:val="0"/>
      <w:marBottom w:val="0"/>
      <w:divBdr>
        <w:top w:val="none" w:sz="0" w:space="0" w:color="auto"/>
        <w:left w:val="none" w:sz="0" w:space="0" w:color="auto"/>
        <w:bottom w:val="none" w:sz="0" w:space="0" w:color="auto"/>
        <w:right w:val="none" w:sz="0" w:space="0" w:color="auto"/>
      </w:divBdr>
    </w:div>
    <w:div w:id="323826539">
      <w:bodyDiv w:val="1"/>
      <w:marLeft w:val="0"/>
      <w:marRight w:val="0"/>
      <w:marTop w:val="0"/>
      <w:marBottom w:val="0"/>
      <w:divBdr>
        <w:top w:val="none" w:sz="0" w:space="0" w:color="auto"/>
        <w:left w:val="none" w:sz="0" w:space="0" w:color="auto"/>
        <w:bottom w:val="none" w:sz="0" w:space="0" w:color="auto"/>
        <w:right w:val="none" w:sz="0" w:space="0" w:color="auto"/>
      </w:divBdr>
    </w:div>
    <w:div w:id="345602248">
      <w:bodyDiv w:val="1"/>
      <w:marLeft w:val="0"/>
      <w:marRight w:val="0"/>
      <w:marTop w:val="0"/>
      <w:marBottom w:val="0"/>
      <w:divBdr>
        <w:top w:val="none" w:sz="0" w:space="0" w:color="auto"/>
        <w:left w:val="none" w:sz="0" w:space="0" w:color="auto"/>
        <w:bottom w:val="none" w:sz="0" w:space="0" w:color="auto"/>
        <w:right w:val="none" w:sz="0" w:space="0" w:color="auto"/>
      </w:divBdr>
    </w:div>
    <w:div w:id="423576148">
      <w:bodyDiv w:val="1"/>
      <w:marLeft w:val="0"/>
      <w:marRight w:val="0"/>
      <w:marTop w:val="0"/>
      <w:marBottom w:val="0"/>
      <w:divBdr>
        <w:top w:val="none" w:sz="0" w:space="0" w:color="auto"/>
        <w:left w:val="none" w:sz="0" w:space="0" w:color="auto"/>
        <w:bottom w:val="none" w:sz="0" w:space="0" w:color="auto"/>
        <w:right w:val="none" w:sz="0" w:space="0" w:color="auto"/>
      </w:divBdr>
    </w:div>
    <w:div w:id="464978901">
      <w:bodyDiv w:val="1"/>
      <w:marLeft w:val="0"/>
      <w:marRight w:val="0"/>
      <w:marTop w:val="0"/>
      <w:marBottom w:val="0"/>
      <w:divBdr>
        <w:top w:val="none" w:sz="0" w:space="0" w:color="auto"/>
        <w:left w:val="none" w:sz="0" w:space="0" w:color="auto"/>
        <w:bottom w:val="none" w:sz="0" w:space="0" w:color="auto"/>
        <w:right w:val="none" w:sz="0" w:space="0" w:color="auto"/>
      </w:divBdr>
    </w:div>
    <w:div w:id="484128322">
      <w:bodyDiv w:val="1"/>
      <w:marLeft w:val="0"/>
      <w:marRight w:val="0"/>
      <w:marTop w:val="0"/>
      <w:marBottom w:val="0"/>
      <w:divBdr>
        <w:top w:val="none" w:sz="0" w:space="0" w:color="auto"/>
        <w:left w:val="none" w:sz="0" w:space="0" w:color="auto"/>
        <w:bottom w:val="none" w:sz="0" w:space="0" w:color="auto"/>
        <w:right w:val="none" w:sz="0" w:space="0" w:color="auto"/>
      </w:divBdr>
    </w:div>
    <w:div w:id="494145388">
      <w:bodyDiv w:val="1"/>
      <w:marLeft w:val="0"/>
      <w:marRight w:val="0"/>
      <w:marTop w:val="0"/>
      <w:marBottom w:val="0"/>
      <w:divBdr>
        <w:top w:val="none" w:sz="0" w:space="0" w:color="auto"/>
        <w:left w:val="none" w:sz="0" w:space="0" w:color="auto"/>
        <w:bottom w:val="none" w:sz="0" w:space="0" w:color="auto"/>
        <w:right w:val="none" w:sz="0" w:space="0" w:color="auto"/>
      </w:divBdr>
    </w:div>
    <w:div w:id="576942186">
      <w:bodyDiv w:val="1"/>
      <w:marLeft w:val="0"/>
      <w:marRight w:val="0"/>
      <w:marTop w:val="0"/>
      <w:marBottom w:val="0"/>
      <w:divBdr>
        <w:top w:val="none" w:sz="0" w:space="0" w:color="auto"/>
        <w:left w:val="none" w:sz="0" w:space="0" w:color="auto"/>
        <w:bottom w:val="none" w:sz="0" w:space="0" w:color="auto"/>
        <w:right w:val="none" w:sz="0" w:space="0" w:color="auto"/>
      </w:divBdr>
    </w:div>
    <w:div w:id="594753920">
      <w:bodyDiv w:val="1"/>
      <w:marLeft w:val="0"/>
      <w:marRight w:val="0"/>
      <w:marTop w:val="0"/>
      <w:marBottom w:val="0"/>
      <w:divBdr>
        <w:top w:val="none" w:sz="0" w:space="0" w:color="auto"/>
        <w:left w:val="none" w:sz="0" w:space="0" w:color="auto"/>
        <w:bottom w:val="none" w:sz="0" w:space="0" w:color="auto"/>
        <w:right w:val="none" w:sz="0" w:space="0" w:color="auto"/>
      </w:divBdr>
    </w:div>
    <w:div w:id="611546887">
      <w:bodyDiv w:val="1"/>
      <w:marLeft w:val="0"/>
      <w:marRight w:val="0"/>
      <w:marTop w:val="0"/>
      <w:marBottom w:val="0"/>
      <w:divBdr>
        <w:top w:val="none" w:sz="0" w:space="0" w:color="auto"/>
        <w:left w:val="none" w:sz="0" w:space="0" w:color="auto"/>
        <w:bottom w:val="none" w:sz="0" w:space="0" w:color="auto"/>
        <w:right w:val="none" w:sz="0" w:space="0" w:color="auto"/>
      </w:divBdr>
    </w:div>
    <w:div w:id="643436996">
      <w:bodyDiv w:val="1"/>
      <w:marLeft w:val="0"/>
      <w:marRight w:val="0"/>
      <w:marTop w:val="0"/>
      <w:marBottom w:val="0"/>
      <w:divBdr>
        <w:top w:val="none" w:sz="0" w:space="0" w:color="auto"/>
        <w:left w:val="none" w:sz="0" w:space="0" w:color="auto"/>
        <w:bottom w:val="none" w:sz="0" w:space="0" w:color="auto"/>
        <w:right w:val="none" w:sz="0" w:space="0" w:color="auto"/>
      </w:divBdr>
    </w:div>
    <w:div w:id="644237646">
      <w:bodyDiv w:val="1"/>
      <w:marLeft w:val="0"/>
      <w:marRight w:val="0"/>
      <w:marTop w:val="0"/>
      <w:marBottom w:val="0"/>
      <w:divBdr>
        <w:top w:val="none" w:sz="0" w:space="0" w:color="auto"/>
        <w:left w:val="none" w:sz="0" w:space="0" w:color="auto"/>
        <w:bottom w:val="none" w:sz="0" w:space="0" w:color="auto"/>
        <w:right w:val="none" w:sz="0" w:space="0" w:color="auto"/>
      </w:divBdr>
    </w:div>
    <w:div w:id="645668251">
      <w:bodyDiv w:val="1"/>
      <w:marLeft w:val="0"/>
      <w:marRight w:val="0"/>
      <w:marTop w:val="0"/>
      <w:marBottom w:val="0"/>
      <w:divBdr>
        <w:top w:val="none" w:sz="0" w:space="0" w:color="auto"/>
        <w:left w:val="none" w:sz="0" w:space="0" w:color="auto"/>
        <w:bottom w:val="none" w:sz="0" w:space="0" w:color="auto"/>
        <w:right w:val="none" w:sz="0" w:space="0" w:color="auto"/>
      </w:divBdr>
    </w:div>
    <w:div w:id="647785309">
      <w:bodyDiv w:val="1"/>
      <w:marLeft w:val="0"/>
      <w:marRight w:val="0"/>
      <w:marTop w:val="0"/>
      <w:marBottom w:val="0"/>
      <w:divBdr>
        <w:top w:val="none" w:sz="0" w:space="0" w:color="auto"/>
        <w:left w:val="none" w:sz="0" w:space="0" w:color="auto"/>
        <w:bottom w:val="none" w:sz="0" w:space="0" w:color="auto"/>
        <w:right w:val="none" w:sz="0" w:space="0" w:color="auto"/>
      </w:divBdr>
    </w:div>
    <w:div w:id="651756946">
      <w:bodyDiv w:val="1"/>
      <w:marLeft w:val="0"/>
      <w:marRight w:val="0"/>
      <w:marTop w:val="0"/>
      <w:marBottom w:val="0"/>
      <w:divBdr>
        <w:top w:val="none" w:sz="0" w:space="0" w:color="auto"/>
        <w:left w:val="none" w:sz="0" w:space="0" w:color="auto"/>
        <w:bottom w:val="none" w:sz="0" w:space="0" w:color="auto"/>
        <w:right w:val="none" w:sz="0" w:space="0" w:color="auto"/>
      </w:divBdr>
    </w:div>
    <w:div w:id="659692720">
      <w:bodyDiv w:val="1"/>
      <w:marLeft w:val="0"/>
      <w:marRight w:val="0"/>
      <w:marTop w:val="0"/>
      <w:marBottom w:val="0"/>
      <w:divBdr>
        <w:top w:val="none" w:sz="0" w:space="0" w:color="auto"/>
        <w:left w:val="none" w:sz="0" w:space="0" w:color="auto"/>
        <w:bottom w:val="none" w:sz="0" w:space="0" w:color="auto"/>
        <w:right w:val="none" w:sz="0" w:space="0" w:color="auto"/>
      </w:divBdr>
    </w:div>
    <w:div w:id="680203535">
      <w:bodyDiv w:val="1"/>
      <w:marLeft w:val="0"/>
      <w:marRight w:val="0"/>
      <w:marTop w:val="0"/>
      <w:marBottom w:val="0"/>
      <w:divBdr>
        <w:top w:val="none" w:sz="0" w:space="0" w:color="auto"/>
        <w:left w:val="none" w:sz="0" w:space="0" w:color="auto"/>
        <w:bottom w:val="none" w:sz="0" w:space="0" w:color="auto"/>
        <w:right w:val="none" w:sz="0" w:space="0" w:color="auto"/>
      </w:divBdr>
    </w:div>
    <w:div w:id="707485307">
      <w:bodyDiv w:val="1"/>
      <w:marLeft w:val="0"/>
      <w:marRight w:val="0"/>
      <w:marTop w:val="0"/>
      <w:marBottom w:val="0"/>
      <w:divBdr>
        <w:top w:val="none" w:sz="0" w:space="0" w:color="auto"/>
        <w:left w:val="none" w:sz="0" w:space="0" w:color="auto"/>
        <w:bottom w:val="none" w:sz="0" w:space="0" w:color="auto"/>
        <w:right w:val="none" w:sz="0" w:space="0" w:color="auto"/>
      </w:divBdr>
    </w:div>
    <w:div w:id="734010660">
      <w:bodyDiv w:val="1"/>
      <w:marLeft w:val="0"/>
      <w:marRight w:val="0"/>
      <w:marTop w:val="0"/>
      <w:marBottom w:val="0"/>
      <w:divBdr>
        <w:top w:val="none" w:sz="0" w:space="0" w:color="auto"/>
        <w:left w:val="none" w:sz="0" w:space="0" w:color="auto"/>
        <w:bottom w:val="none" w:sz="0" w:space="0" w:color="auto"/>
        <w:right w:val="none" w:sz="0" w:space="0" w:color="auto"/>
      </w:divBdr>
    </w:div>
    <w:div w:id="794300368">
      <w:bodyDiv w:val="1"/>
      <w:marLeft w:val="0"/>
      <w:marRight w:val="0"/>
      <w:marTop w:val="0"/>
      <w:marBottom w:val="0"/>
      <w:divBdr>
        <w:top w:val="none" w:sz="0" w:space="0" w:color="auto"/>
        <w:left w:val="none" w:sz="0" w:space="0" w:color="auto"/>
        <w:bottom w:val="none" w:sz="0" w:space="0" w:color="auto"/>
        <w:right w:val="none" w:sz="0" w:space="0" w:color="auto"/>
      </w:divBdr>
    </w:div>
    <w:div w:id="815343700">
      <w:bodyDiv w:val="1"/>
      <w:marLeft w:val="0"/>
      <w:marRight w:val="0"/>
      <w:marTop w:val="0"/>
      <w:marBottom w:val="0"/>
      <w:divBdr>
        <w:top w:val="none" w:sz="0" w:space="0" w:color="auto"/>
        <w:left w:val="none" w:sz="0" w:space="0" w:color="auto"/>
        <w:bottom w:val="none" w:sz="0" w:space="0" w:color="auto"/>
        <w:right w:val="none" w:sz="0" w:space="0" w:color="auto"/>
      </w:divBdr>
    </w:div>
    <w:div w:id="818183955">
      <w:bodyDiv w:val="1"/>
      <w:marLeft w:val="0"/>
      <w:marRight w:val="0"/>
      <w:marTop w:val="0"/>
      <w:marBottom w:val="0"/>
      <w:divBdr>
        <w:top w:val="none" w:sz="0" w:space="0" w:color="auto"/>
        <w:left w:val="none" w:sz="0" w:space="0" w:color="auto"/>
        <w:bottom w:val="none" w:sz="0" w:space="0" w:color="auto"/>
        <w:right w:val="none" w:sz="0" w:space="0" w:color="auto"/>
      </w:divBdr>
    </w:div>
    <w:div w:id="827132712">
      <w:bodyDiv w:val="1"/>
      <w:marLeft w:val="0"/>
      <w:marRight w:val="0"/>
      <w:marTop w:val="0"/>
      <w:marBottom w:val="0"/>
      <w:divBdr>
        <w:top w:val="none" w:sz="0" w:space="0" w:color="auto"/>
        <w:left w:val="none" w:sz="0" w:space="0" w:color="auto"/>
        <w:bottom w:val="none" w:sz="0" w:space="0" w:color="auto"/>
        <w:right w:val="none" w:sz="0" w:space="0" w:color="auto"/>
      </w:divBdr>
    </w:div>
    <w:div w:id="829364558">
      <w:bodyDiv w:val="1"/>
      <w:marLeft w:val="0"/>
      <w:marRight w:val="0"/>
      <w:marTop w:val="0"/>
      <w:marBottom w:val="0"/>
      <w:divBdr>
        <w:top w:val="none" w:sz="0" w:space="0" w:color="auto"/>
        <w:left w:val="none" w:sz="0" w:space="0" w:color="auto"/>
        <w:bottom w:val="none" w:sz="0" w:space="0" w:color="auto"/>
        <w:right w:val="none" w:sz="0" w:space="0" w:color="auto"/>
      </w:divBdr>
    </w:div>
    <w:div w:id="830482045">
      <w:bodyDiv w:val="1"/>
      <w:marLeft w:val="0"/>
      <w:marRight w:val="0"/>
      <w:marTop w:val="0"/>
      <w:marBottom w:val="0"/>
      <w:divBdr>
        <w:top w:val="none" w:sz="0" w:space="0" w:color="auto"/>
        <w:left w:val="none" w:sz="0" w:space="0" w:color="auto"/>
        <w:bottom w:val="none" w:sz="0" w:space="0" w:color="auto"/>
        <w:right w:val="none" w:sz="0" w:space="0" w:color="auto"/>
      </w:divBdr>
    </w:div>
    <w:div w:id="842354086">
      <w:bodyDiv w:val="1"/>
      <w:marLeft w:val="0"/>
      <w:marRight w:val="0"/>
      <w:marTop w:val="0"/>
      <w:marBottom w:val="0"/>
      <w:divBdr>
        <w:top w:val="none" w:sz="0" w:space="0" w:color="auto"/>
        <w:left w:val="none" w:sz="0" w:space="0" w:color="auto"/>
        <w:bottom w:val="none" w:sz="0" w:space="0" w:color="auto"/>
        <w:right w:val="none" w:sz="0" w:space="0" w:color="auto"/>
      </w:divBdr>
    </w:div>
    <w:div w:id="901792580">
      <w:bodyDiv w:val="1"/>
      <w:marLeft w:val="0"/>
      <w:marRight w:val="0"/>
      <w:marTop w:val="0"/>
      <w:marBottom w:val="0"/>
      <w:divBdr>
        <w:top w:val="none" w:sz="0" w:space="0" w:color="auto"/>
        <w:left w:val="none" w:sz="0" w:space="0" w:color="auto"/>
        <w:bottom w:val="none" w:sz="0" w:space="0" w:color="auto"/>
        <w:right w:val="none" w:sz="0" w:space="0" w:color="auto"/>
      </w:divBdr>
    </w:div>
    <w:div w:id="934899886">
      <w:bodyDiv w:val="1"/>
      <w:marLeft w:val="0"/>
      <w:marRight w:val="0"/>
      <w:marTop w:val="0"/>
      <w:marBottom w:val="0"/>
      <w:divBdr>
        <w:top w:val="none" w:sz="0" w:space="0" w:color="auto"/>
        <w:left w:val="none" w:sz="0" w:space="0" w:color="auto"/>
        <w:bottom w:val="none" w:sz="0" w:space="0" w:color="auto"/>
        <w:right w:val="none" w:sz="0" w:space="0" w:color="auto"/>
      </w:divBdr>
    </w:div>
    <w:div w:id="938564720">
      <w:bodyDiv w:val="1"/>
      <w:marLeft w:val="0"/>
      <w:marRight w:val="0"/>
      <w:marTop w:val="0"/>
      <w:marBottom w:val="0"/>
      <w:divBdr>
        <w:top w:val="none" w:sz="0" w:space="0" w:color="auto"/>
        <w:left w:val="none" w:sz="0" w:space="0" w:color="auto"/>
        <w:bottom w:val="none" w:sz="0" w:space="0" w:color="auto"/>
        <w:right w:val="none" w:sz="0" w:space="0" w:color="auto"/>
      </w:divBdr>
    </w:div>
    <w:div w:id="949119137">
      <w:bodyDiv w:val="1"/>
      <w:marLeft w:val="0"/>
      <w:marRight w:val="0"/>
      <w:marTop w:val="0"/>
      <w:marBottom w:val="0"/>
      <w:divBdr>
        <w:top w:val="none" w:sz="0" w:space="0" w:color="auto"/>
        <w:left w:val="none" w:sz="0" w:space="0" w:color="auto"/>
        <w:bottom w:val="none" w:sz="0" w:space="0" w:color="auto"/>
        <w:right w:val="none" w:sz="0" w:space="0" w:color="auto"/>
      </w:divBdr>
    </w:div>
    <w:div w:id="959992210">
      <w:bodyDiv w:val="1"/>
      <w:marLeft w:val="0"/>
      <w:marRight w:val="0"/>
      <w:marTop w:val="0"/>
      <w:marBottom w:val="0"/>
      <w:divBdr>
        <w:top w:val="none" w:sz="0" w:space="0" w:color="auto"/>
        <w:left w:val="none" w:sz="0" w:space="0" w:color="auto"/>
        <w:bottom w:val="none" w:sz="0" w:space="0" w:color="auto"/>
        <w:right w:val="none" w:sz="0" w:space="0" w:color="auto"/>
      </w:divBdr>
    </w:div>
    <w:div w:id="963075570">
      <w:bodyDiv w:val="1"/>
      <w:marLeft w:val="0"/>
      <w:marRight w:val="0"/>
      <w:marTop w:val="0"/>
      <w:marBottom w:val="0"/>
      <w:divBdr>
        <w:top w:val="none" w:sz="0" w:space="0" w:color="auto"/>
        <w:left w:val="none" w:sz="0" w:space="0" w:color="auto"/>
        <w:bottom w:val="none" w:sz="0" w:space="0" w:color="auto"/>
        <w:right w:val="none" w:sz="0" w:space="0" w:color="auto"/>
      </w:divBdr>
    </w:div>
    <w:div w:id="969631830">
      <w:bodyDiv w:val="1"/>
      <w:marLeft w:val="0"/>
      <w:marRight w:val="0"/>
      <w:marTop w:val="0"/>
      <w:marBottom w:val="0"/>
      <w:divBdr>
        <w:top w:val="none" w:sz="0" w:space="0" w:color="auto"/>
        <w:left w:val="none" w:sz="0" w:space="0" w:color="auto"/>
        <w:bottom w:val="none" w:sz="0" w:space="0" w:color="auto"/>
        <w:right w:val="none" w:sz="0" w:space="0" w:color="auto"/>
      </w:divBdr>
    </w:div>
    <w:div w:id="971013385">
      <w:bodyDiv w:val="1"/>
      <w:marLeft w:val="0"/>
      <w:marRight w:val="0"/>
      <w:marTop w:val="0"/>
      <w:marBottom w:val="0"/>
      <w:divBdr>
        <w:top w:val="none" w:sz="0" w:space="0" w:color="auto"/>
        <w:left w:val="none" w:sz="0" w:space="0" w:color="auto"/>
        <w:bottom w:val="none" w:sz="0" w:space="0" w:color="auto"/>
        <w:right w:val="none" w:sz="0" w:space="0" w:color="auto"/>
      </w:divBdr>
    </w:div>
    <w:div w:id="990906858">
      <w:bodyDiv w:val="1"/>
      <w:marLeft w:val="0"/>
      <w:marRight w:val="0"/>
      <w:marTop w:val="0"/>
      <w:marBottom w:val="0"/>
      <w:divBdr>
        <w:top w:val="none" w:sz="0" w:space="0" w:color="auto"/>
        <w:left w:val="none" w:sz="0" w:space="0" w:color="auto"/>
        <w:bottom w:val="none" w:sz="0" w:space="0" w:color="auto"/>
        <w:right w:val="none" w:sz="0" w:space="0" w:color="auto"/>
      </w:divBdr>
    </w:div>
    <w:div w:id="1024475958">
      <w:bodyDiv w:val="1"/>
      <w:marLeft w:val="0"/>
      <w:marRight w:val="0"/>
      <w:marTop w:val="0"/>
      <w:marBottom w:val="0"/>
      <w:divBdr>
        <w:top w:val="none" w:sz="0" w:space="0" w:color="auto"/>
        <w:left w:val="none" w:sz="0" w:space="0" w:color="auto"/>
        <w:bottom w:val="none" w:sz="0" w:space="0" w:color="auto"/>
        <w:right w:val="none" w:sz="0" w:space="0" w:color="auto"/>
      </w:divBdr>
    </w:div>
    <w:div w:id="1028216068">
      <w:bodyDiv w:val="1"/>
      <w:marLeft w:val="0"/>
      <w:marRight w:val="0"/>
      <w:marTop w:val="0"/>
      <w:marBottom w:val="0"/>
      <w:divBdr>
        <w:top w:val="none" w:sz="0" w:space="0" w:color="auto"/>
        <w:left w:val="none" w:sz="0" w:space="0" w:color="auto"/>
        <w:bottom w:val="none" w:sz="0" w:space="0" w:color="auto"/>
        <w:right w:val="none" w:sz="0" w:space="0" w:color="auto"/>
      </w:divBdr>
    </w:div>
    <w:div w:id="1032270671">
      <w:bodyDiv w:val="1"/>
      <w:marLeft w:val="0"/>
      <w:marRight w:val="0"/>
      <w:marTop w:val="0"/>
      <w:marBottom w:val="0"/>
      <w:divBdr>
        <w:top w:val="none" w:sz="0" w:space="0" w:color="auto"/>
        <w:left w:val="none" w:sz="0" w:space="0" w:color="auto"/>
        <w:bottom w:val="none" w:sz="0" w:space="0" w:color="auto"/>
        <w:right w:val="none" w:sz="0" w:space="0" w:color="auto"/>
      </w:divBdr>
    </w:div>
    <w:div w:id="1063211455">
      <w:bodyDiv w:val="1"/>
      <w:marLeft w:val="0"/>
      <w:marRight w:val="0"/>
      <w:marTop w:val="0"/>
      <w:marBottom w:val="0"/>
      <w:divBdr>
        <w:top w:val="none" w:sz="0" w:space="0" w:color="auto"/>
        <w:left w:val="none" w:sz="0" w:space="0" w:color="auto"/>
        <w:bottom w:val="none" w:sz="0" w:space="0" w:color="auto"/>
        <w:right w:val="none" w:sz="0" w:space="0" w:color="auto"/>
      </w:divBdr>
    </w:div>
    <w:div w:id="1087775398">
      <w:bodyDiv w:val="1"/>
      <w:marLeft w:val="0"/>
      <w:marRight w:val="0"/>
      <w:marTop w:val="0"/>
      <w:marBottom w:val="0"/>
      <w:divBdr>
        <w:top w:val="none" w:sz="0" w:space="0" w:color="auto"/>
        <w:left w:val="none" w:sz="0" w:space="0" w:color="auto"/>
        <w:bottom w:val="none" w:sz="0" w:space="0" w:color="auto"/>
        <w:right w:val="none" w:sz="0" w:space="0" w:color="auto"/>
      </w:divBdr>
    </w:div>
    <w:div w:id="1110247747">
      <w:bodyDiv w:val="1"/>
      <w:marLeft w:val="0"/>
      <w:marRight w:val="0"/>
      <w:marTop w:val="0"/>
      <w:marBottom w:val="0"/>
      <w:divBdr>
        <w:top w:val="none" w:sz="0" w:space="0" w:color="auto"/>
        <w:left w:val="none" w:sz="0" w:space="0" w:color="auto"/>
        <w:bottom w:val="none" w:sz="0" w:space="0" w:color="auto"/>
        <w:right w:val="none" w:sz="0" w:space="0" w:color="auto"/>
      </w:divBdr>
    </w:div>
    <w:div w:id="1121025931">
      <w:bodyDiv w:val="1"/>
      <w:marLeft w:val="0"/>
      <w:marRight w:val="0"/>
      <w:marTop w:val="0"/>
      <w:marBottom w:val="0"/>
      <w:divBdr>
        <w:top w:val="none" w:sz="0" w:space="0" w:color="auto"/>
        <w:left w:val="none" w:sz="0" w:space="0" w:color="auto"/>
        <w:bottom w:val="none" w:sz="0" w:space="0" w:color="auto"/>
        <w:right w:val="none" w:sz="0" w:space="0" w:color="auto"/>
      </w:divBdr>
    </w:div>
    <w:div w:id="1136726950">
      <w:bodyDiv w:val="1"/>
      <w:marLeft w:val="0"/>
      <w:marRight w:val="0"/>
      <w:marTop w:val="0"/>
      <w:marBottom w:val="0"/>
      <w:divBdr>
        <w:top w:val="none" w:sz="0" w:space="0" w:color="auto"/>
        <w:left w:val="none" w:sz="0" w:space="0" w:color="auto"/>
        <w:bottom w:val="none" w:sz="0" w:space="0" w:color="auto"/>
        <w:right w:val="none" w:sz="0" w:space="0" w:color="auto"/>
      </w:divBdr>
    </w:div>
    <w:div w:id="1137456631">
      <w:bodyDiv w:val="1"/>
      <w:marLeft w:val="0"/>
      <w:marRight w:val="0"/>
      <w:marTop w:val="0"/>
      <w:marBottom w:val="0"/>
      <w:divBdr>
        <w:top w:val="none" w:sz="0" w:space="0" w:color="auto"/>
        <w:left w:val="none" w:sz="0" w:space="0" w:color="auto"/>
        <w:bottom w:val="none" w:sz="0" w:space="0" w:color="auto"/>
        <w:right w:val="none" w:sz="0" w:space="0" w:color="auto"/>
      </w:divBdr>
    </w:div>
    <w:div w:id="1139878948">
      <w:bodyDiv w:val="1"/>
      <w:marLeft w:val="0"/>
      <w:marRight w:val="0"/>
      <w:marTop w:val="0"/>
      <w:marBottom w:val="0"/>
      <w:divBdr>
        <w:top w:val="none" w:sz="0" w:space="0" w:color="auto"/>
        <w:left w:val="none" w:sz="0" w:space="0" w:color="auto"/>
        <w:bottom w:val="none" w:sz="0" w:space="0" w:color="auto"/>
        <w:right w:val="none" w:sz="0" w:space="0" w:color="auto"/>
      </w:divBdr>
    </w:div>
    <w:div w:id="1147286471">
      <w:bodyDiv w:val="1"/>
      <w:marLeft w:val="0"/>
      <w:marRight w:val="0"/>
      <w:marTop w:val="0"/>
      <w:marBottom w:val="0"/>
      <w:divBdr>
        <w:top w:val="none" w:sz="0" w:space="0" w:color="auto"/>
        <w:left w:val="none" w:sz="0" w:space="0" w:color="auto"/>
        <w:bottom w:val="none" w:sz="0" w:space="0" w:color="auto"/>
        <w:right w:val="none" w:sz="0" w:space="0" w:color="auto"/>
      </w:divBdr>
    </w:div>
    <w:div w:id="1165437771">
      <w:bodyDiv w:val="1"/>
      <w:marLeft w:val="0"/>
      <w:marRight w:val="0"/>
      <w:marTop w:val="0"/>
      <w:marBottom w:val="0"/>
      <w:divBdr>
        <w:top w:val="none" w:sz="0" w:space="0" w:color="auto"/>
        <w:left w:val="none" w:sz="0" w:space="0" w:color="auto"/>
        <w:bottom w:val="none" w:sz="0" w:space="0" w:color="auto"/>
        <w:right w:val="none" w:sz="0" w:space="0" w:color="auto"/>
      </w:divBdr>
    </w:div>
    <w:div w:id="1222327038">
      <w:bodyDiv w:val="1"/>
      <w:marLeft w:val="0"/>
      <w:marRight w:val="0"/>
      <w:marTop w:val="0"/>
      <w:marBottom w:val="0"/>
      <w:divBdr>
        <w:top w:val="none" w:sz="0" w:space="0" w:color="auto"/>
        <w:left w:val="none" w:sz="0" w:space="0" w:color="auto"/>
        <w:bottom w:val="none" w:sz="0" w:space="0" w:color="auto"/>
        <w:right w:val="none" w:sz="0" w:space="0" w:color="auto"/>
      </w:divBdr>
    </w:div>
    <w:div w:id="1227259459">
      <w:bodyDiv w:val="1"/>
      <w:marLeft w:val="0"/>
      <w:marRight w:val="0"/>
      <w:marTop w:val="0"/>
      <w:marBottom w:val="0"/>
      <w:divBdr>
        <w:top w:val="none" w:sz="0" w:space="0" w:color="auto"/>
        <w:left w:val="none" w:sz="0" w:space="0" w:color="auto"/>
        <w:bottom w:val="none" w:sz="0" w:space="0" w:color="auto"/>
        <w:right w:val="none" w:sz="0" w:space="0" w:color="auto"/>
      </w:divBdr>
    </w:div>
    <w:div w:id="1229193969">
      <w:bodyDiv w:val="1"/>
      <w:marLeft w:val="0"/>
      <w:marRight w:val="0"/>
      <w:marTop w:val="0"/>
      <w:marBottom w:val="0"/>
      <w:divBdr>
        <w:top w:val="none" w:sz="0" w:space="0" w:color="auto"/>
        <w:left w:val="none" w:sz="0" w:space="0" w:color="auto"/>
        <w:bottom w:val="none" w:sz="0" w:space="0" w:color="auto"/>
        <w:right w:val="none" w:sz="0" w:space="0" w:color="auto"/>
      </w:divBdr>
    </w:div>
    <w:div w:id="1232958657">
      <w:bodyDiv w:val="1"/>
      <w:marLeft w:val="0"/>
      <w:marRight w:val="0"/>
      <w:marTop w:val="0"/>
      <w:marBottom w:val="0"/>
      <w:divBdr>
        <w:top w:val="none" w:sz="0" w:space="0" w:color="auto"/>
        <w:left w:val="none" w:sz="0" w:space="0" w:color="auto"/>
        <w:bottom w:val="none" w:sz="0" w:space="0" w:color="auto"/>
        <w:right w:val="none" w:sz="0" w:space="0" w:color="auto"/>
      </w:divBdr>
    </w:div>
    <w:div w:id="1249466437">
      <w:bodyDiv w:val="1"/>
      <w:marLeft w:val="0"/>
      <w:marRight w:val="0"/>
      <w:marTop w:val="0"/>
      <w:marBottom w:val="0"/>
      <w:divBdr>
        <w:top w:val="none" w:sz="0" w:space="0" w:color="auto"/>
        <w:left w:val="none" w:sz="0" w:space="0" w:color="auto"/>
        <w:bottom w:val="none" w:sz="0" w:space="0" w:color="auto"/>
        <w:right w:val="none" w:sz="0" w:space="0" w:color="auto"/>
      </w:divBdr>
    </w:div>
    <w:div w:id="1287158831">
      <w:bodyDiv w:val="1"/>
      <w:marLeft w:val="0"/>
      <w:marRight w:val="0"/>
      <w:marTop w:val="0"/>
      <w:marBottom w:val="0"/>
      <w:divBdr>
        <w:top w:val="none" w:sz="0" w:space="0" w:color="auto"/>
        <w:left w:val="none" w:sz="0" w:space="0" w:color="auto"/>
        <w:bottom w:val="none" w:sz="0" w:space="0" w:color="auto"/>
        <w:right w:val="none" w:sz="0" w:space="0" w:color="auto"/>
      </w:divBdr>
    </w:div>
    <w:div w:id="1310940096">
      <w:bodyDiv w:val="1"/>
      <w:marLeft w:val="0"/>
      <w:marRight w:val="0"/>
      <w:marTop w:val="0"/>
      <w:marBottom w:val="0"/>
      <w:divBdr>
        <w:top w:val="none" w:sz="0" w:space="0" w:color="auto"/>
        <w:left w:val="none" w:sz="0" w:space="0" w:color="auto"/>
        <w:bottom w:val="none" w:sz="0" w:space="0" w:color="auto"/>
        <w:right w:val="none" w:sz="0" w:space="0" w:color="auto"/>
      </w:divBdr>
    </w:div>
    <w:div w:id="1368680993">
      <w:bodyDiv w:val="1"/>
      <w:marLeft w:val="0"/>
      <w:marRight w:val="0"/>
      <w:marTop w:val="0"/>
      <w:marBottom w:val="0"/>
      <w:divBdr>
        <w:top w:val="none" w:sz="0" w:space="0" w:color="auto"/>
        <w:left w:val="none" w:sz="0" w:space="0" w:color="auto"/>
        <w:bottom w:val="none" w:sz="0" w:space="0" w:color="auto"/>
        <w:right w:val="none" w:sz="0" w:space="0" w:color="auto"/>
      </w:divBdr>
    </w:div>
    <w:div w:id="1376083515">
      <w:bodyDiv w:val="1"/>
      <w:marLeft w:val="0"/>
      <w:marRight w:val="0"/>
      <w:marTop w:val="0"/>
      <w:marBottom w:val="0"/>
      <w:divBdr>
        <w:top w:val="none" w:sz="0" w:space="0" w:color="auto"/>
        <w:left w:val="none" w:sz="0" w:space="0" w:color="auto"/>
        <w:bottom w:val="none" w:sz="0" w:space="0" w:color="auto"/>
        <w:right w:val="none" w:sz="0" w:space="0" w:color="auto"/>
      </w:divBdr>
    </w:div>
    <w:div w:id="1384059180">
      <w:bodyDiv w:val="1"/>
      <w:marLeft w:val="0"/>
      <w:marRight w:val="0"/>
      <w:marTop w:val="0"/>
      <w:marBottom w:val="0"/>
      <w:divBdr>
        <w:top w:val="none" w:sz="0" w:space="0" w:color="auto"/>
        <w:left w:val="none" w:sz="0" w:space="0" w:color="auto"/>
        <w:bottom w:val="none" w:sz="0" w:space="0" w:color="auto"/>
        <w:right w:val="none" w:sz="0" w:space="0" w:color="auto"/>
      </w:divBdr>
    </w:div>
    <w:div w:id="1397363133">
      <w:bodyDiv w:val="1"/>
      <w:marLeft w:val="0"/>
      <w:marRight w:val="0"/>
      <w:marTop w:val="0"/>
      <w:marBottom w:val="0"/>
      <w:divBdr>
        <w:top w:val="none" w:sz="0" w:space="0" w:color="auto"/>
        <w:left w:val="none" w:sz="0" w:space="0" w:color="auto"/>
        <w:bottom w:val="none" w:sz="0" w:space="0" w:color="auto"/>
        <w:right w:val="none" w:sz="0" w:space="0" w:color="auto"/>
      </w:divBdr>
    </w:div>
    <w:div w:id="1398436362">
      <w:bodyDiv w:val="1"/>
      <w:marLeft w:val="0"/>
      <w:marRight w:val="0"/>
      <w:marTop w:val="0"/>
      <w:marBottom w:val="0"/>
      <w:divBdr>
        <w:top w:val="none" w:sz="0" w:space="0" w:color="auto"/>
        <w:left w:val="none" w:sz="0" w:space="0" w:color="auto"/>
        <w:bottom w:val="none" w:sz="0" w:space="0" w:color="auto"/>
        <w:right w:val="none" w:sz="0" w:space="0" w:color="auto"/>
      </w:divBdr>
    </w:div>
    <w:div w:id="1410612064">
      <w:bodyDiv w:val="1"/>
      <w:marLeft w:val="0"/>
      <w:marRight w:val="0"/>
      <w:marTop w:val="0"/>
      <w:marBottom w:val="0"/>
      <w:divBdr>
        <w:top w:val="none" w:sz="0" w:space="0" w:color="auto"/>
        <w:left w:val="none" w:sz="0" w:space="0" w:color="auto"/>
        <w:bottom w:val="none" w:sz="0" w:space="0" w:color="auto"/>
        <w:right w:val="none" w:sz="0" w:space="0" w:color="auto"/>
      </w:divBdr>
    </w:div>
    <w:div w:id="1411998609">
      <w:bodyDiv w:val="1"/>
      <w:marLeft w:val="0"/>
      <w:marRight w:val="0"/>
      <w:marTop w:val="0"/>
      <w:marBottom w:val="0"/>
      <w:divBdr>
        <w:top w:val="none" w:sz="0" w:space="0" w:color="auto"/>
        <w:left w:val="none" w:sz="0" w:space="0" w:color="auto"/>
        <w:bottom w:val="none" w:sz="0" w:space="0" w:color="auto"/>
        <w:right w:val="none" w:sz="0" w:space="0" w:color="auto"/>
      </w:divBdr>
    </w:div>
    <w:div w:id="1435441678">
      <w:bodyDiv w:val="1"/>
      <w:marLeft w:val="0"/>
      <w:marRight w:val="0"/>
      <w:marTop w:val="0"/>
      <w:marBottom w:val="0"/>
      <w:divBdr>
        <w:top w:val="none" w:sz="0" w:space="0" w:color="auto"/>
        <w:left w:val="none" w:sz="0" w:space="0" w:color="auto"/>
        <w:bottom w:val="none" w:sz="0" w:space="0" w:color="auto"/>
        <w:right w:val="none" w:sz="0" w:space="0" w:color="auto"/>
      </w:divBdr>
    </w:div>
    <w:div w:id="1450004694">
      <w:bodyDiv w:val="1"/>
      <w:marLeft w:val="0"/>
      <w:marRight w:val="0"/>
      <w:marTop w:val="0"/>
      <w:marBottom w:val="0"/>
      <w:divBdr>
        <w:top w:val="none" w:sz="0" w:space="0" w:color="auto"/>
        <w:left w:val="none" w:sz="0" w:space="0" w:color="auto"/>
        <w:bottom w:val="none" w:sz="0" w:space="0" w:color="auto"/>
        <w:right w:val="none" w:sz="0" w:space="0" w:color="auto"/>
      </w:divBdr>
    </w:div>
    <w:div w:id="1450858143">
      <w:bodyDiv w:val="1"/>
      <w:marLeft w:val="0"/>
      <w:marRight w:val="0"/>
      <w:marTop w:val="0"/>
      <w:marBottom w:val="0"/>
      <w:divBdr>
        <w:top w:val="none" w:sz="0" w:space="0" w:color="auto"/>
        <w:left w:val="none" w:sz="0" w:space="0" w:color="auto"/>
        <w:bottom w:val="none" w:sz="0" w:space="0" w:color="auto"/>
        <w:right w:val="none" w:sz="0" w:space="0" w:color="auto"/>
      </w:divBdr>
    </w:div>
    <w:div w:id="1460877494">
      <w:bodyDiv w:val="1"/>
      <w:marLeft w:val="0"/>
      <w:marRight w:val="0"/>
      <w:marTop w:val="0"/>
      <w:marBottom w:val="0"/>
      <w:divBdr>
        <w:top w:val="none" w:sz="0" w:space="0" w:color="auto"/>
        <w:left w:val="none" w:sz="0" w:space="0" w:color="auto"/>
        <w:bottom w:val="none" w:sz="0" w:space="0" w:color="auto"/>
        <w:right w:val="none" w:sz="0" w:space="0" w:color="auto"/>
      </w:divBdr>
    </w:div>
    <w:div w:id="1495225583">
      <w:bodyDiv w:val="1"/>
      <w:marLeft w:val="0"/>
      <w:marRight w:val="0"/>
      <w:marTop w:val="0"/>
      <w:marBottom w:val="0"/>
      <w:divBdr>
        <w:top w:val="none" w:sz="0" w:space="0" w:color="auto"/>
        <w:left w:val="none" w:sz="0" w:space="0" w:color="auto"/>
        <w:bottom w:val="none" w:sz="0" w:space="0" w:color="auto"/>
        <w:right w:val="none" w:sz="0" w:space="0" w:color="auto"/>
      </w:divBdr>
    </w:div>
    <w:div w:id="1565873124">
      <w:bodyDiv w:val="1"/>
      <w:marLeft w:val="0"/>
      <w:marRight w:val="0"/>
      <w:marTop w:val="0"/>
      <w:marBottom w:val="0"/>
      <w:divBdr>
        <w:top w:val="none" w:sz="0" w:space="0" w:color="auto"/>
        <w:left w:val="none" w:sz="0" w:space="0" w:color="auto"/>
        <w:bottom w:val="none" w:sz="0" w:space="0" w:color="auto"/>
        <w:right w:val="none" w:sz="0" w:space="0" w:color="auto"/>
      </w:divBdr>
    </w:div>
    <w:div w:id="1566641068">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91506387">
      <w:bodyDiv w:val="1"/>
      <w:marLeft w:val="0"/>
      <w:marRight w:val="0"/>
      <w:marTop w:val="0"/>
      <w:marBottom w:val="0"/>
      <w:divBdr>
        <w:top w:val="none" w:sz="0" w:space="0" w:color="auto"/>
        <w:left w:val="none" w:sz="0" w:space="0" w:color="auto"/>
        <w:bottom w:val="none" w:sz="0" w:space="0" w:color="auto"/>
        <w:right w:val="none" w:sz="0" w:space="0" w:color="auto"/>
      </w:divBdr>
    </w:div>
    <w:div w:id="1596017784">
      <w:bodyDiv w:val="1"/>
      <w:marLeft w:val="0"/>
      <w:marRight w:val="0"/>
      <w:marTop w:val="0"/>
      <w:marBottom w:val="0"/>
      <w:divBdr>
        <w:top w:val="none" w:sz="0" w:space="0" w:color="auto"/>
        <w:left w:val="none" w:sz="0" w:space="0" w:color="auto"/>
        <w:bottom w:val="none" w:sz="0" w:space="0" w:color="auto"/>
        <w:right w:val="none" w:sz="0" w:space="0" w:color="auto"/>
      </w:divBdr>
    </w:div>
    <w:div w:id="1606040669">
      <w:bodyDiv w:val="1"/>
      <w:marLeft w:val="0"/>
      <w:marRight w:val="0"/>
      <w:marTop w:val="0"/>
      <w:marBottom w:val="0"/>
      <w:divBdr>
        <w:top w:val="none" w:sz="0" w:space="0" w:color="auto"/>
        <w:left w:val="none" w:sz="0" w:space="0" w:color="auto"/>
        <w:bottom w:val="none" w:sz="0" w:space="0" w:color="auto"/>
        <w:right w:val="none" w:sz="0" w:space="0" w:color="auto"/>
      </w:divBdr>
    </w:div>
    <w:div w:id="1622106943">
      <w:bodyDiv w:val="1"/>
      <w:marLeft w:val="0"/>
      <w:marRight w:val="0"/>
      <w:marTop w:val="0"/>
      <w:marBottom w:val="0"/>
      <w:divBdr>
        <w:top w:val="none" w:sz="0" w:space="0" w:color="auto"/>
        <w:left w:val="none" w:sz="0" w:space="0" w:color="auto"/>
        <w:bottom w:val="none" w:sz="0" w:space="0" w:color="auto"/>
        <w:right w:val="none" w:sz="0" w:space="0" w:color="auto"/>
      </w:divBdr>
    </w:div>
    <w:div w:id="1625190360">
      <w:bodyDiv w:val="1"/>
      <w:marLeft w:val="0"/>
      <w:marRight w:val="0"/>
      <w:marTop w:val="0"/>
      <w:marBottom w:val="0"/>
      <w:divBdr>
        <w:top w:val="none" w:sz="0" w:space="0" w:color="auto"/>
        <w:left w:val="none" w:sz="0" w:space="0" w:color="auto"/>
        <w:bottom w:val="none" w:sz="0" w:space="0" w:color="auto"/>
        <w:right w:val="none" w:sz="0" w:space="0" w:color="auto"/>
      </w:divBdr>
    </w:div>
    <w:div w:id="1652980435">
      <w:bodyDiv w:val="1"/>
      <w:marLeft w:val="0"/>
      <w:marRight w:val="0"/>
      <w:marTop w:val="0"/>
      <w:marBottom w:val="0"/>
      <w:divBdr>
        <w:top w:val="none" w:sz="0" w:space="0" w:color="auto"/>
        <w:left w:val="none" w:sz="0" w:space="0" w:color="auto"/>
        <w:bottom w:val="none" w:sz="0" w:space="0" w:color="auto"/>
        <w:right w:val="none" w:sz="0" w:space="0" w:color="auto"/>
      </w:divBdr>
    </w:div>
    <w:div w:id="1657420259">
      <w:bodyDiv w:val="1"/>
      <w:marLeft w:val="0"/>
      <w:marRight w:val="0"/>
      <w:marTop w:val="0"/>
      <w:marBottom w:val="0"/>
      <w:divBdr>
        <w:top w:val="none" w:sz="0" w:space="0" w:color="auto"/>
        <w:left w:val="none" w:sz="0" w:space="0" w:color="auto"/>
        <w:bottom w:val="none" w:sz="0" w:space="0" w:color="auto"/>
        <w:right w:val="none" w:sz="0" w:space="0" w:color="auto"/>
      </w:divBdr>
    </w:div>
    <w:div w:id="1701390533">
      <w:bodyDiv w:val="1"/>
      <w:marLeft w:val="0"/>
      <w:marRight w:val="0"/>
      <w:marTop w:val="0"/>
      <w:marBottom w:val="0"/>
      <w:divBdr>
        <w:top w:val="none" w:sz="0" w:space="0" w:color="auto"/>
        <w:left w:val="none" w:sz="0" w:space="0" w:color="auto"/>
        <w:bottom w:val="none" w:sz="0" w:space="0" w:color="auto"/>
        <w:right w:val="none" w:sz="0" w:space="0" w:color="auto"/>
      </w:divBdr>
    </w:div>
    <w:div w:id="1707410504">
      <w:bodyDiv w:val="1"/>
      <w:marLeft w:val="0"/>
      <w:marRight w:val="0"/>
      <w:marTop w:val="0"/>
      <w:marBottom w:val="0"/>
      <w:divBdr>
        <w:top w:val="none" w:sz="0" w:space="0" w:color="auto"/>
        <w:left w:val="none" w:sz="0" w:space="0" w:color="auto"/>
        <w:bottom w:val="none" w:sz="0" w:space="0" w:color="auto"/>
        <w:right w:val="none" w:sz="0" w:space="0" w:color="auto"/>
      </w:divBdr>
    </w:div>
    <w:div w:id="1722368095">
      <w:bodyDiv w:val="1"/>
      <w:marLeft w:val="0"/>
      <w:marRight w:val="0"/>
      <w:marTop w:val="0"/>
      <w:marBottom w:val="0"/>
      <w:divBdr>
        <w:top w:val="none" w:sz="0" w:space="0" w:color="auto"/>
        <w:left w:val="none" w:sz="0" w:space="0" w:color="auto"/>
        <w:bottom w:val="none" w:sz="0" w:space="0" w:color="auto"/>
        <w:right w:val="none" w:sz="0" w:space="0" w:color="auto"/>
      </w:divBdr>
      <w:divsChild>
        <w:div w:id="2001616417">
          <w:marLeft w:val="0"/>
          <w:marRight w:val="0"/>
          <w:marTop w:val="0"/>
          <w:marBottom w:val="0"/>
          <w:divBdr>
            <w:top w:val="none" w:sz="0" w:space="0" w:color="auto"/>
            <w:left w:val="none" w:sz="0" w:space="0" w:color="auto"/>
            <w:bottom w:val="none" w:sz="0" w:space="0" w:color="auto"/>
            <w:right w:val="none" w:sz="0" w:space="0" w:color="auto"/>
          </w:divBdr>
        </w:div>
        <w:div w:id="207421974">
          <w:marLeft w:val="0"/>
          <w:marRight w:val="0"/>
          <w:marTop w:val="0"/>
          <w:marBottom w:val="0"/>
          <w:divBdr>
            <w:top w:val="none" w:sz="0" w:space="0" w:color="auto"/>
            <w:left w:val="none" w:sz="0" w:space="0" w:color="auto"/>
            <w:bottom w:val="none" w:sz="0" w:space="0" w:color="auto"/>
            <w:right w:val="none" w:sz="0" w:space="0" w:color="auto"/>
          </w:divBdr>
        </w:div>
        <w:div w:id="144326412">
          <w:marLeft w:val="0"/>
          <w:marRight w:val="0"/>
          <w:marTop w:val="0"/>
          <w:marBottom w:val="0"/>
          <w:divBdr>
            <w:top w:val="none" w:sz="0" w:space="0" w:color="auto"/>
            <w:left w:val="none" w:sz="0" w:space="0" w:color="auto"/>
            <w:bottom w:val="none" w:sz="0" w:space="0" w:color="auto"/>
            <w:right w:val="none" w:sz="0" w:space="0" w:color="auto"/>
          </w:divBdr>
        </w:div>
        <w:div w:id="1482383146">
          <w:marLeft w:val="0"/>
          <w:marRight w:val="0"/>
          <w:marTop w:val="0"/>
          <w:marBottom w:val="0"/>
          <w:divBdr>
            <w:top w:val="none" w:sz="0" w:space="0" w:color="auto"/>
            <w:left w:val="none" w:sz="0" w:space="0" w:color="auto"/>
            <w:bottom w:val="none" w:sz="0" w:space="0" w:color="auto"/>
            <w:right w:val="none" w:sz="0" w:space="0" w:color="auto"/>
          </w:divBdr>
        </w:div>
        <w:div w:id="1752582441">
          <w:marLeft w:val="0"/>
          <w:marRight w:val="0"/>
          <w:marTop w:val="0"/>
          <w:marBottom w:val="0"/>
          <w:divBdr>
            <w:top w:val="none" w:sz="0" w:space="0" w:color="auto"/>
            <w:left w:val="none" w:sz="0" w:space="0" w:color="auto"/>
            <w:bottom w:val="none" w:sz="0" w:space="0" w:color="auto"/>
            <w:right w:val="none" w:sz="0" w:space="0" w:color="auto"/>
          </w:divBdr>
        </w:div>
        <w:div w:id="1345548146">
          <w:marLeft w:val="0"/>
          <w:marRight w:val="0"/>
          <w:marTop w:val="0"/>
          <w:marBottom w:val="0"/>
          <w:divBdr>
            <w:top w:val="none" w:sz="0" w:space="0" w:color="auto"/>
            <w:left w:val="none" w:sz="0" w:space="0" w:color="auto"/>
            <w:bottom w:val="none" w:sz="0" w:space="0" w:color="auto"/>
            <w:right w:val="none" w:sz="0" w:space="0" w:color="auto"/>
          </w:divBdr>
        </w:div>
        <w:div w:id="33430493">
          <w:marLeft w:val="0"/>
          <w:marRight w:val="0"/>
          <w:marTop w:val="0"/>
          <w:marBottom w:val="0"/>
          <w:divBdr>
            <w:top w:val="none" w:sz="0" w:space="0" w:color="auto"/>
            <w:left w:val="none" w:sz="0" w:space="0" w:color="auto"/>
            <w:bottom w:val="none" w:sz="0" w:space="0" w:color="auto"/>
            <w:right w:val="none" w:sz="0" w:space="0" w:color="auto"/>
          </w:divBdr>
        </w:div>
        <w:div w:id="2003921235">
          <w:marLeft w:val="0"/>
          <w:marRight w:val="0"/>
          <w:marTop w:val="0"/>
          <w:marBottom w:val="0"/>
          <w:divBdr>
            <w:top w:val="none" w:sz="0" w:space="0" w:color="auto"/>
            <w:left w:val="none" w:sz="0" w:space="0" w:color="auto"/>
            <w:bottom w:val="none" w:sz="0" w:space="0" w:color="auto"/>
            <w:right w:val="none" w:sz="0" w:space="0" w:color="auto"/>
          </w:divBdr>
        </w:div>
        <w:div w:id="1212688890">
          <w:marLeft w:val="0"/>
          <w:marRight w:val="0"/>
          <w:marTop w:val="0"/>
          <w:marBottom w:val="0"/>
          <w:divBdr>
            <w:top w:val="none" w:sz="0" w:space="0" w:color="auto"/>
            <w:left w:val="none" w:sz="0" w:space="0" w:color="auto"/>
            <w:bottom w:val="none" w:sz="0" w:space="0" w:color="auto"/>
            <w:right w:val="none" w:sz="0" w:space="0" w:color="auto"/>
          </w:divBdr>
        </w:div>
        <w:div w:id="1854876507">
          <w:marLeft w:val="0"/>
          <w:marRight w:val="0"/>
          <w:marTop w:val="0"/>
          <w:marBottom w:val="0"/>
          <w:divBdr>
            <w:top w:val="none" w:sz="0" w:space="0" w:color="auto"/>
            <w:left w:val="none" w:sz="0" w:space="0" w:color="auto"/>
            <w:bottom w:val="none" w:sz="0" w:space="0" w:color="auto"/>
            <w:right w:val="none" w:sz="0" w:space="0" w:color="auto"/>
          </w:divBdr>
        </w:div>
        <w:div w:id="1423914852">
          <w:marLeft w:val="0"/>
          <w:marRight w:val="0"/>
          <w:marTop w:val="0"/>
          <w:marBottom w:val="0"/>
          <w:divBdr>
            <w:top w:val="none" w:sz="0" w:space="0" w:color="auto"/>
            <w:left w:val="none" w:sz="0" w:space="0" w:color="auto"/>
            <w:bottom w:val="none" w:sz="0" w:space="0" w:color="auto"/>
            <w:right w:val="none" w:sz="0" w:space="0" w:color="auto"/>
          </w:divBdr>
        </w:div>
        <w:div w:id="113790361">
          <w:marLeft w:val="0"/>
          <w:marRight w:val="0"/>
          <w:marTop w:val="0"/>
          <w:marBottom w:val="0"/>
          <w:divBdr>
            <w:top w:val="none" w:sz="0" w:space="0" w:color="auto"/>
            <w:left w:val="none" w:sz="0" w:space="0" w:color="auto"/>
            <w:bottom w:val="none" w:sz="0" w:space="0" w:color="auto"/>
            <w:right w:val="none" w:sz="0" w:space="0" w:color="auto"/>
          </w:divBdr>
        </w:div>
        <w:div w:id="225607082">
          <w:marLeft w:val="0"/>
          <w:marRight w:val="0"/>
          <w:marTop w:val="0"/>
          <w:marBottom w:val="0"/>
          <w:divBdr>
            <w:top w:val="none" w:sz="0" w:space="0" w:color="auto"/>
            <w:left w:val="none" w:sz="0" w:space="0" w:color="auto"/>
            <w:bottom w:val="none" w:sz="0" w:space="0" w:color="auto"/>
            <w:right w:val="none" w:sz="0" w:space="0" w:color="auto"/>
          </w:divBdr>
        </w:div>
        <w:div w:id="474369509">
          <w:marLeft w:val="0"/>
          <w:marRight w:val="0"/>
          <w:marTop w:val="0"/>
          <w:marBottom w:val="0"/>
          <w:divBdr>
            <w:top w:val="none" w:sz="0" w:space="0" w:color="auto"/>
            <w:left w:val="none" w:sz="0" w:space="0" w:color="auto"/>
            <w:bottom w:val="none" w:sz="0" w:space="0" w:color="auto"/>
            <w:right w:val="none" w:sz="0" w:space="0" w:color="auto"/>
          </w:divBdr>
        </w:div>
        <w:div w:id="1957322738">
          <w:marLeft w:val="0"/>
          <w:marRight w:val="0"/>
          <w:marTop w:val="0"/>
          <w:marBottom w:val="0"/>
          <w:divBdr>
            <w:top w:val="none" w:sz="0" w:space="0" w:color="auto"/>
            <w:left w:val="none" w:sz="0" w:space="0" w:color="auto"/>
            <w:bottom w:val="none" w:sz="0" w:space="0" w:color="auto"/>
            <w:right w:val="none" w:sz="0" w:space="0" w:color="auto"/>
          </w:divBdr>
        </w:div>
        <w:div w:id="1641959748">
          <w:marLeft w:val="0"/>
          <w:marRight w:val="0"/>
          <w:marTop w:val="0"/>
          <w:marBottom w:val="0"/>
          <w:divBdr>
            <w:top w:val="none" w:sz="0" w:space="0" w:color="auto"/>
            <w:left w:val="none" w:sz="0" w:space="0" w:color="auto"/>
            <w:bottom w:val="none" w:sz="0" w:space="0" w:color="auto"/>
            <w:right w:val="none" w:sz="0" w:space="0" w:color="auto"/>
          </w:divBdr>
        </w:div>
        <w:div w:id="1208102839">
          <w:marLeft w:val="0"/>
          <w:marRight w:val="0"/>
          <w:marTop w:val="0"/>
          <w:marBottom w:val="0"/>
          <w:divBdr>
            <w:top w:val="none" w:sz="0" w:space="0" w:color="auto"/>
            <w:left w:val="none" w:sz="0" w:space="0" w:color="auto"/>
            <w:bottom w:val="none" w:sz="0" w:space="0" w:color="auto"/>
            <w:right w:val="none" w:sz="0" w:space="0" w:color="auto"/>
          </w:divBdr>
        </w:div>
        <w:div w:id="389959641">
          <w:marLeft w:val="0"/>
          <w:marRight w:val="0"/>
          <w:marTop w:val="0"/>
          <w:marBottom w:val="0"/>
          <w:divBdr>
            <w:top w:val="none" w:sz="0" w:space="0" w:color="auto"/>
            <w:left w:val="none" w:sz="0" w:space="0" w:color="auto"/>
            <w:bottom w:val="none" w:sz="0" w:space="0" w:color="auto"/>
            <w:right w:val="none" w:sz="0" w:space="0" w:color="auto"/>
          </w:divBdr>
        </w:div>
        <w:div w:id="1206327964">
          <w:marLeft w:val="0"/>
          <w:marRight w:val="0"/>
          <w:marTop w:val="0"/>
          <w:marBottom w:val="0"/>
          <w:divBdr>
            <w:top w:val="none" w:sz="0" w:space="0" w:color="auto"/>
            <w:left w:val="none" w:sz="0" w:space="0" w:color="auto"/>
            <w:bottom w:val="none" w:sz="0" w:space="0" w:color="auto"/>
            <w:right w:val="none" w:sz="0" w:space="0" w:color="auto"/>
          </w:divBdr>
        </w:div>
        <w:div w:id="1594360334">
          <w:marLeft w:val="0"/>
          <w:marRight w:val="0"/>
          <w:marTop w:val="0"/>
          <w:marBottom w:val="0"/>
          <w:divBdr>
            <w:top w:val="none" w:sz="0" w:space="0" w:color="auto"/>
            <w:left w:val="none" w:sz="0" w:space="0" w:color="auto"/>
            <w:bottom w:val="none" w:sz="0" w:space="0" w:color="auto"/>
            <w:right w:val="none" w:sz="0" w:space="0" w:color="auto"/>
          </w:divBdr>
        </w:div>
        <w:div w:id="1765569649">
          <w:marLeft w:val="0"/>
          <w:marRight w:val="0"/>
          <w:marTop w:val="0"/>
          <w:marBottom w:val="0"/>
          <w:divBdr>
            <w:top w:val="none" w:sz="0" w:space="0" w:color="auto"/>
            <w:left w:val="none" w:sz="0" w:space="0" w:color="auto"/>
            <w:bottom w:val="none" w:sz="0" w:space="0" w:color="auto"/>
            <w:right w:val="none" w:sz="0" w:space="0" w:color="auto"/>
          </w:divBdr>
        </w:div>
        <w:div w:id="793250798">
          <w:marLeft w:val="0"/>
          <w:marRight w:val="0"/>
          <w:marTop w:val="0"/>
          <w:marBottom w:val="0"/>
          <w:divBdr>
            <w:top w:val="none" w:sz="0" w:space="0" w:color="auto"/>
            <w:left w:val="none" w:sz="0" w:space="0" w:color="auto"/>
            <w:bottom w:val="none" w:sz="0" w:space="0" w:color="auto"/>
            <w:right w:val="none" w:sz="0" w:space="0" w:color="auto"/>
          </w:divBdr>
        </w:div>
        <w:div w:id="892349013">
          <w:marLeft w:val="0"/>
          <w:marRight w:val="0"/>
          <w:marTop w:val="0"/>
          <w:marBottom w:val="0"/>
          <w:divBdr>
            <w:top w:val="none" w:sz="0" w:space="0" w:color="auto"/>
            <w:left w:val="none" w:sz="0" w:space="0" w:color="auto"/>
            <w:bottom w:val="none" w:sz="0" w:space="0" w:color="auto"/>
            <w:right w:val="none" w:sz="0" w:space="0" w:color="auto"/>
          </w:divBdr>
        </w:div>
        <w:div w:id="447742775">
          <w:marLeft w:val="0"/>
          <w:marRight w:val="0"/>
          <w:marTop w:val="0"/>
          <w:marBottom w:val="0"/>
          <w:divBdr>
            <w:top w:val="none" w:sz="0" w:space="0" w:color="auto"/>
            <w:left w:val="none" w:sz="0" w:space="0" w:color="auto"/>
            <w:bottom w:val="none" w:sz="0" w:space="0" w:color="auto"/>
            <w:right w:val="none" w:sz="0" w:space="0" w:color="auto"/>
          </w:divBdr>
        </w:div>
        <w:div w:id="1329207560">
          <w:marLeft w:val="0"/>
          <w:marRight w:val="0"/>
          <w:marTop w:val="0"/>
          <w:marBottom w:val="0"/>
          <w:divBdr>
            <w:top w:val="none" w:sz="0" w:space="0" w:color="auto"/>
            <w:left w:val="none" w:sz="0" w:space="0" w:color="auto"/>
            <w:bottom w:val="none" w:sz="0" w:space="0" w:color="auto"/>
            <w:right w:val="none" w:sz="0" w:space="0" w:color="auto"/>
          </w:divBdr>
        </w:div>
        <w:div w:id="1326055524">
          <w:marLeft w:val="0"/>
          <w:marRight w:val="0"/>
          <w:marTop w:val="0"/>
          <w:marBottom w:val="0"/>
          <w:divBdr>
            <w:top w:val="none" w:sz="0" w:space="0" w:color="auto"/>
            <w:left w:val="none" w:sz="0" w:space="0" w:color="auto"/>
            <w:bottom w:val="none" w:sz="0" w:space="0" w:color="auto"/>
            <w:right w:val="none" w:sz="0" w:space="0" w:color="auto"/>
          </w:divBdr>
        </w:div>
        <w:div w:id="187371807">
          <w:marLeft w:val="0"/>
          <w:marRight w:val="0"/>
          <w:marTop w:val="0"/>
          <w:marBottom w:val="0"/>
          <w:divBdr>
            <w:top w:val="none" w:sz="0" w:space="0" w:color="auto"/>
            <w:left w:val="none" w:sz="0" w:space="0" w:color="auto"/>
            <w:bottom w:val="none" w:sz="0" w:space="0" w:color="auto"/>
            <w:right w:val="none" w:sz="0" w:space="0" w:color="auto"/>
          </w:divBdr>
        </w:div>
        <w:div w:id="1884754875">
          <w:marLeft w:val="0"/>
          <w:marRight w:val="0"/>
          <w:marTop w:val="0"/>
          <w:marBottom w:val="0"/>
          <w:divBdr>
            <w:top w:val="none" w:sz="0" w:space="0" w:color="auto"/>
            <w:left w:val="none" w:sz="0" w:space="0" w:color="auto"/>
            <w:bottom w:val="none" w:sz="0" w:space="0" w:color="auto"/>
            <w:right w:val="none" w:sz="0" w:space="0" w:color="auto"/>
          </w:divBdr>
        </w:div>
        <w:div w:id="2132942936">
          <w:marLeft w:val="0"/>
          <w:marRight w:val="0"/>
          <w:marTop w:val="0"/>
          <w:marBottom w:val="0"/>
          <w:divBdr>
            <w:top w:val="none" w:sz="0" w:space="0" w:color="auto"/>
            <w:left w:val="none" w:sz="0" w:space="0" w:color="auto"/>
            <w:bottom w:val="none" w:sz="0" w:space="0" w:color="auto"/>
            <w:right w:val="none" w:sz="0" w:space="0" w:color="auto"/>
          </w:divBdr>
        </w:div>
        <w:div w:id="1564825484">
          <w:marLeft w:val="0"/>
          <w:marRight w:val="0"/>
          <w:marTop w:val="0"/>
          <w:marBottom w:val="0"/>
          <w:divBdr>
            <w:top w:val="none" w:sz="0" w:space="0" w:color="auto"/>
            <w:left w:val="none" w:sz="0" w:space="0" w:color="auto"/>
            <w:bottom w:val="none" w:sz="0" w:space="0" w:color="auto"/>
            <w:right w:val="none" w:sz="0" w:space="0" w:color="auto"/>
          </w:divBdr>
        </w:div>
        <w:div w:id="715856122">
          <w:marLeft w:val="0"/>
          <w:marRight w:val="0"/>
          <w:marTop w:val="0"/>
          <w:marBottom w:val="0"/>
          <w:divBdr>
            <w:top w:val="none" w:sz="0" w:space="0" w:color="auto"/>
            <w:left w:val="none" w:sz="0" w:space="0" w:color="auto"/>
            <w:bottom w:val="none" w:sz="0" w:space="0" w:color="auto"/>
            <w:right w:val="none" w:sz="0" w:space="0" w:color="auto"/>
          </w:divBdr>
        </w:div>
        <w:div w:id="758254309">
          <w:marLeft w:val="0"/>
          <w:marRight w:val="0"/>
          <w:marTop w:val="0"/>
          <w:marBottom w:val="0"/>
          <w:divBdr>
            <w:top w:val="none" w:sz="0" w:space="0" w:color="auto"/>
            <w:left w:val="none" w:sz="0" w:space="0" w:color="auto"/>
            <w:bottom w:val="none" w:sz="0" w:space="0" w:color="auto"/>
            <w:right w:val="none" w:sz="0" w:space="0" w:color="auto"/>
          </w:divBdr>
        </w:div>
        <w:div w:id="2086567564">
          <w:marLeft w:val="0"/>
          <w:marRight w:val="0"/>
          <w:marTop w:val="0"/>
          <w:marBottom w:val="0"/>
          <w:divBdr>
            <w:top w:val="none" w:sz="0" w:space="0" w:color="auto"/>
            <w:left w:val="none" w:sz="0" w:space="0" w:color="auto"/>
            <w:bottom w:val="none" w:sz="0" w:space="0" w:color="auto"/>
            <w:right w:val="none" w:sz="0" w:space="0" w:color="auto"/>
          </w:divBdr>
        </w:div>
        <w:div w:id="1591771044">
          <w:marLeft w:val="0"/>
          <w:marRight w:val="0"/>
          <w:marTop w:val="0"/>
          <w:marBottom w:val="0"/>
          <w:divBdr>
            <w:top w:val="none" w:sz="0" w:space="0" w:color="auto"/>
            <w:left w:val="none" w:sz="0" w:space="0" w:color="auto"/>
            <w:bottom w:val="none" w:sz="0" w:space="0" w:color="auto"/>
            <w:right w:val="none" w:sz="0" w:space="0" w:color="auto"/>
          </w:divBdr>
        </w:div>
      </w:divsChild>
    </w:div>
    <w:div w:id="1729573079">
      <w:bodyDiv w:val="1"/>
      <w:marLeft w:val="0"/>
      <w:marRight w:val="0"/>
      <w:marTop w:val="0"/>
      <w:marBottom w:val="0"/>
      <w:divBdr>
        <w:top w:val="none" w:sz="0" w:space="0" w:color="auto"/>
        <w:left w:val="none" w:sz="0" w:space="0" w:color="auto"/>
        <w:bottom w:val="none" w:sz="0" w:space="0" w:color="auto"/>
        <w:right w:val="none" w:sz="0" w:space="0" w:color="auto"/>
      </w:divBdr>
    </w:div>
    <w:div w:id="1741905220">
      <w:bodyDiv w:val="1"/>
      <w:marLeft w:val="0"/>
      <w:marRight w:val="0"/>
      <w:marTop w:val="0"/>
      <w:marBottom w:val="0"/>
      <w:divBdr>
        <w:top w:val="none" w:sz="0" w:space="0" w:color="auto"/>
        <w:left w:val="none" w:sz="0" w:space="0" w:color="auto"/>
        <w:bottom w:val="none" w:sz="0" w:space="0" w:color="auto"/>
        <w:right w:val="none" w:sz="0" w:space="0" w:color="auto"/>
      </w:divBdr>
    </w:div>
    <w:div w:id="1750224010">
      <w:bodyDiv w:val="1"/>
      <w:marLeft w:val="0"/>
      <w:marRight w:val="0"/>
      <w:marTop w:val="0"/>
      <w:marBottom w:val="0"/>
      <w:divBdr>
        <w:top w:val="none" w:sz="0" w:space="0" w:color="auto"/>
        <w:left w:val="none" w:sz="0" w:space="0" w:color="auto"/>
        <w:bottom w:val="none" w:sz="0" w:space="0" w:color="auto"/>
        <w:right w:val="none" w:sz="0" w:space="0" w:color="auto"/>
      </w:divBdr>
    </w:div>
    <w:div w:id="1754543329">
      <w:bodyDiv w:val="1"/>
      <w:marLeft w:val="0"/>
      <w:marRight w:val="0"/>
      <w:marTop w:val="0"/>
      <w:marBottom w:val="0"/>
      <w:divBdr>
        <w:top w:val="none" w:sz="0" w:space="0" w:color="auto"/>
        <w:left w:val="none" w:sz="0" w:space="0" w:color="auto"/>
        <w:bottom w:val="none" w:sz="0" w:space="0" w:color="auto"/>
        <w:right w:val="none" w:sz="0" w:space="0" w:color="auto"/>
      </w:divBdr>
    </w:div>
    <w:div w:id="1759987338">
      <w:bodyDiv w:val="1"/>
      <w:marLeft w:val="0"/>
      <w:marRight w:val="0"/>
      <w:marTop w:val="0"/>
      <w:marBottom w:val="0"/>
      <w:divBdr>
        <w:top w:val="none" w:sz="0" w:space="0" w:color="auto"/>
        <w:left w:val="none" w:sz="0" w:space="0" w:color="auto"/>
        <w:bottom w:val="none" w:sz="0" w:space="0" w:color="auto"/>
        <w:right w:val="none" w:sz="0" w:space="0" w:color="auto"/>
      </w:divBdr>
    </w:div>
    <w:div w:id="1775518788">
      <w:bodyDiv w:val="1"/>
      <w:marLeft w:val="0"/>
      <w:marRight w:val="0"/>
      <w:marTop w:val="0"/>
      <w:marBottom w:val="0"/>
      <w:divBdr>
        <w:top w:val="none" w:sz="0" w:space="0" w:color="auto"/>
        <w:left w:val="none" w:sz="0" w:space="0" w:color="auto"/>
        <w:bottom w:val="none" w:sz="0" w:space="0" w:color="auto"/>
        <w:right w:val="none" w:sz="0" w:space="0" w:color="auto"/>
      </w:divBdr>
    </w:div>
    <w:div w:id="1784222964">
      <w:bodyDiv w:val="1"/>
      <w:marLeft w:val="0"/>
      <w:marRight w:val="0"/>
      <w:marTop w:val="0"/>
      <w:marBottom w:val="0"/>
      <w:divBdr>
        <w:top w:val="none" w:sz="0" w:space="0" w:color="auto"/>
        <w:left w:val="none" w:sz="0" w:space="0" w:color="auto"/>
        <w:bottom w:val="none" w:sz="0" w:space="0" w:color="auto"/>
        <w:right w:val="none" w:sz="0" w:space="0" w:color="auto"/>
      </w:divBdr>
    </w:div>
    <w:div w:id="1785613640">
      <w:bodyDiv w:val="1"/>
      <w:marLeft w:val="0"/>
      <w:marRight w:val="0"/>
      <w:marTop w:val="0"/>
      <w:marBottom w:val="0"/>
      <w:divBdr>
        <w:top w:val="none" w:sz="0" w:space="0" w:color="auto"/>
        <w:left w:val="none" w:sz="0" w:space="0" w:color="auto"/>
        <w:bottom w:val="none" w:sz="0" w:space="0" w:color="auto"/>
        <w:right w:val="none" w:sz="0" w:space="0" w:color="auto"/>
      </w:divBdr>
    </w:div>
    <w:div w:id="1849245856">
      <w:bodyDiv w:val="1"/>
      <w:marLeft w:val="0"/>
      <w:marRight w:val="0"/>
      <w:marTop w:val="0"/>
      <w:marBottom w:val="0"/>
      <w:divBdr>
        <w:top w:val="none" w:sz="0" w:space="0" w:color="auto"/>
        <w:left w:val="none" w:sz="0" w:space="0" w:color="auto"/>
        <w:bottom w:val="none" w:sz="0" w:space="0" w:color="auto"/>
        <w:right w:val="none" w:sz="0" w:space="0" w:color="auto"/>
      </w:divBdr>
    </w:div>
    <w:div w:id="1864131468">
      <w:bodyDiv w:val="1"/>
      <w:marLeft w:val="0"/>
      <w:marRight w:val="0"/>
      <w:marTop w:val="0"/>
      <w:marBottom w:val="0"/>
      <w:divBdr>
        <w:top w:val="none" w:sz="0" w:space="0" w:color="auto"/>
        <w:left w:val="none" w:sz="0" w:space="0" w:color="auto"/>
        <w:bottom w:val="none" w:sz="0" w:space="0" w:color="auto"/>
        <w:right w:val="none" w:sz="0" w:space="0" w:color="auto"/>
      </w:divBdr>
    </w:div>
    <w:div w:id="1884752124">
      <w:bodyDiv w:val="1"/>
      <w:marLeft w:val="0"/>
      <w:marRight w:val="0"/>
      <w:marTop w:val="0"/>
      <w:marBottom w:val="0"/>
      <w:divBdr>
        <w:top w:val="none" w:sz="0" w:space="0" w:color="auto"/>
        <w:left w:val="none" w:sz="0" w:space="0" w:color="auto"/>
        <w:bottom w:val="none" w:sz="0" w:space="0" w:color="auto"/>
        <w:right w:val="none" w:sz="0" w:space="0" w:color="auto"/>
      </w:divBdr>
    </w:div>
    <w:div w:id="1929003177">
      <w:bodyDiv w:val="1"/>
      <w:marLeft w:val="0"/>
      <w:marRight w:val="0"/>
      <w:marTop w:val="0"/>
      <w:marBottom w:val="0"/>
      <w:divBdr>
        <w:top w:val="none" w:sz="0" w:space="0" w:color="auto"/>
        <w:left w:val="none" w:sz="0" w:space="0" w:color="auto"/>
        <w:bottom w:val="none" w:sz="0" w:space="0" w:color="auto"/>
        <w:right w:val="none" w:sz="0" w:space="0" w:color="auto"/>
      </w:divBdr>
    </w:div>
    <w:div w:id="1941720393">
      <w:bodyDiv w:val="1"/>
      <w:marLeft w:val="0"/>
      <w:marRight w:val="0"/>
      <w:marTop w:val="0"/>
      <w:marBottom w:val="0"/>
      <w:divBdr>
        <w:top w:val="none" w:sz="0" w:space="0" w:color="auto"/>
        <w:left w:val="none" w:sz="0" w:space="0" w:color="auto"/>
        <w:bottom w:val="none" w:sz="0" w:space="0" w:color="auto"/>
        <w:right w:val="none" w:sz="0" w:space="0" w:color="auto"/>
      </w:divBdr>
    </w:div>
    <w:div w:id="1957788282">
      <w:bodyDiv w:val="1"/>
      <w:marLeft w:val="0"/>
      <w:marRight w:val="0"/>
      <w:marTop w:val="0"/>
      <w:marBottom w:val="0"/>
      <w:divBdr>
        <w:top w:val="none" w:sz="0" w:space="0" w:color="auto"/>
        <w:left w:val="none" w:sz="0" w:space="0" w:color="auto"/>
        <w:bottom w:val="none" w:sz="0" w:space="0" w:color="auto"/>
        <w:right w:val="none" w:sz="0" w:space="0" w:color="auto"/>
      </w:divBdr>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 w:id="1976252146">
      <w:bodyDiv w:val="1"/>
      <w:marLeft w:val="0"/>
      <w:marRight w:val="0"/>
      <w:marTop w:val="0"/>
      <w:marBottom w:val="0"/>
      <w:divBdr>
        <w:top w:val="none" w:sz="0" w:space="0" w:color="auto"/>
        <w:left w:val="none" w:sz="0" w:space="0" w:color="auto"/>
        <w:bottom w:val="none" w:sz="0" w:space="0" w:color="auto"/>
        <w:right w:val="none" w:sz="0" w:space="0" w:color="auto"/>
      </w:divBdr>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 w:id="2017808316">
      <w:bodyDiv w:val="1"/>
      <w:marLeft w:val="0"/>
      <w:marRight w:val="0"/>
      <w:marTop w:val="0"/>
      <w:marBottom w:val="0"/>
      <w:divBdr>
        <w:top w:val="none" w:sz="0" w:space="0" w:color="auto"/>
        <w:left w:val="none" w:sz="0" w:space="0" w:color="auto"/>
        <w:bottom w:val="none" w:sz="0" w:space="0" w:color="auto"/>
        <w:right w:val="none" w:sz="0" w:space="0" w:color="auto"/>
      </w:divBdr>
    </w:div>
    <w:div w:id="2053536026">
      <w:bodyDiv w:val="1"/>
      <w:marLeft w:val="0"/>
      <w:marRight w:val="0"/>
      <w:marTop w:val="0"/>
      <w:marBottom w:val="0"/>
      <w:divBdr>
        <w:top w:val="none" w:sz="0" w:space="0" w:color="auto"/>
        <w:left w:val="none" w:sz="0" w:space="0" w:color="auto"/>
        <w:bottom w:val="none" w:sz="0" w:space="0" w:color="auto"/>
        <w:right w:val="none" w:sz="0" w:space="0" w:color="auto"/>
      </w:divBdr>
    </w:div>
    <w:div w:id="2072658832">
      <w:bodyDiv w:val="1"/>
      <w:marLeft w:val="0"/>
      <w:marRight w:val="0"/>
      <w:marTop w:val="0"/>
      <w:marBottom w:val="0"/>
      <w:divBdr>
        <w:top w:val="none" w:sz="0" w:space="0" w:color="auto"/>
        <w:left w:val="none" w:sz="0" w:space="0" w:color="auto"/>
        <w:bottom w:val="none" w:sz="0" w:space="0" w:color="auto"/>
        <w:right w:val="none" w:sz="0" w:space="0" w:color="auto"/>
      </w:divBdr>
    </w:div>
    <w:div w:id="21407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9CE4-5431-4DA7-B4EF-805D4CD4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45</Pages>
  <Words>10733</Words>
  <Characters>61180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TRANG</dc:creator>
  <cp:keywords/>
  <dc:description/>
  <cp:lastModifiedBy>Le Hang Ha</cp:lastModifiedBy>
  <cp:revision>24</cp:revision>
  <cp:lastPrinted>2023-02-20T10:02:00Z</cp:lastPrinted>
  <dcterms:created xsi:type="dcterms:W3CDTF">2023-04-14T02:09:00Z</dcterms:created>
  <dcterms:modified xsi:type="dcterms:W3CDTF">2023-04-14T10:21:00Z</dcterms:modified>
</cp:coreProperties>
</file>