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431" w:type="dxa"/>
        <w:tblCellMar>
          <w:left w:w="0" w:type="dxa"/>
          <w:right w:w="0" w:type="dxa"/>
        </w:tblCellMar>
        <w:tblLook w:val="04A0" w:firstRow="1" w:lastRow="0" w:firstColumn="1" w:lastColumn="0" w:noHBand="0" w:noVBand="1"/>
      </w:tblPr>
      <w:tblGrid>
        <w:gridCol w:w="4254"/>
        <w:gridCol w:w="5670"/>
      </w:tblGrid>
      <w:tr w:rsidR="008408D8" w:rsidRPr="008408D8" w14:paraId="3F0C395E" w14:textId="77777777" w:rsidTr="00072B81">
        <w:tc>
          <w:tcPr>
            <w:tcW w:w="4254" w:type="dxa"/>
            <w:shd w:val="clear" w:color="auto" w:fill="auto"/>
            <w:tcMar>
              <w:top w:w="0" w:type="dxa"/>
              <w:left w:w="108" w:type="dxa"/>
              <w:bottom w:w="0" w:type="dxa"/>
              <w:right w:w="108" w:type="dxa"/>
            </w:tcMar>
          </w:tcPr>
          <w:bookmarkStart w:id="0" w:name="loai_1"/>
          <w:bookmarkStart w:id="1" w:name="_GoBack"/>
          <w:bookmarkEnd w:id="1"/>
          <w:p w14:paraId="47BD4B27" w14:textId="65837731" w:rsidR="008408D8" w:rsidRPr="008408D8" w:rsidRDefault="006421EF" w:rsidP="00D12A15">
            <w:pPr>
              <w:jc w:val="center"/>
              <w:rPr>
                <w:sz w:val="26"/>
                <w:szCs w:val="28"/>
              </w:rPr>
            </w:pPr>
            <w:r w:rsidRPr="008408D8">
              <w:rPr>
                <w:b/>
                <w:bCs/>
                <w:noProof/>
                <w:sz w:val="26"/>
                <w:szCs w:val="28"/>
              </w:rPr>
              <mc:AlternateContent>
                <mc:Choice Requires="wps">
                  <w:drawing>
                    <wp:anchor distT="0" distB="0" distL="114300" distR="114300" simplePos="0" relativeHeight="251659264" behindDoc="0" locked="0" layoutInCell="1" allowOverlap="1" wp14:anchorId="64E85C43" wp14:editId="5B51A067">
                      <wp:simplePos x="0" y="0"/>
                      <wp:positionH relativeFrom="column">
                        <wp:posOffset>586740</wp:posOffset>
                      </wp:positionH>
                      <wp:positionV relativeFrom="paragraph">
                        <wp:posOffset>228600</wp:posOffset>
                      </wp:positionV>
                      <wp:extent cx="1330960" cy="0"/>
                      <wp:effectExtent l="1206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97F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pt" to="1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"/>
                  </w:pict>
                </mc:Fallback>
              </mc:AlternateContent>
            </w:r>
            <w:r w:rsidR="008408D8">
              <w:rPr>
                <w:b/>
                <w:bCs/>
                <w:sz w:val="26"/>
                <w:szCs w:val="28"/>
              </w:rPr>
              <w:t>BỘ KHOA HỌC VÀ CÔNG NGHỆ</w:t>
            </w:r>
            <w:r w:rsidR="008408D8" w:rsidRPr="008408D8">
              <w:rPr>
                <w:b/>
                <w:bCs/>
                <w:sz w:val="26"/>
                <w:szCs w:val="28"/>
              </w:rPr>
              <w:br/>
            </w:r>
          </w:p>
        </w:tc>
        <w:tc>
          <w:tcPr>
            <w:tcW w:w="5670" w:type="dxa"/>
            <w:shd w:val="clear" w:color="auto" w:fill="auto"/>
            <w:tcMar>
              <w:top w:w="0" w:type="dxa"/>
              <w:left w:w="108" w:type="dxa"/>
              <w:bottom w:w="0" w:type="dxa"/>
              <w:right w:w="108" w:type="dxa"/>
            </w:tcMar>
          </w:tcPr>
          <w:p w14:paraId="43F8E8EA" w14:textId="0246F9AD" w:rsidR="008408D8" w:rsidRPr="008408D8" w:rsidRDefault="008408D8" w:rsidP="00D12A15">
            <w:pPr>
              <w:jc w:val="center"/>
              <w:rPr>
                <w:sz w:val="26"/>
                <w:szCs w:val="28"/>
              </w:rPr>
            </w:pPr>
            <w:r w:rsidRPr="008408D8">
              <w:rPr>
                <w:b/>
                <w:bCs/>
                <w:sz w:val="26"/>
                <w:szCs w:val="28"/>
              </w:rPr>
              <w:t>CỘNG HÒA XÃ HỘI CHỦ NGHĨA VIỆT NAM</w:t>
            </w:r>
            <w:r w:rsidRPr="008408D8">
              <w:rPr>
                <w:b/>
                <w:bCs/>
                <w:sz w:val="26"/>
                <w:szCs w:val="28"/>
              </w:rPr>
              <w:br/>
            </w:r>
            <w:r w:rsidRPr="008408D8">
              <w:rPr>
                <w:b/>
                <w:bCs/>
                <w:sz w:val="28"/>
                <w:szCs w:val="28"/>
              </w:rPr>
              <w:t xml:space="preserve">Độc lập </w:t>
            </w:r>
            <w:r w:rsidRPr="008408D8">
              <w:rPr>
                <w:bCs/>
                <w:sz w:val="28"/>
                <w:szCs w:val="28"/>
              </w:rPr>
              <w:t>-</w:t>
            </w:r>
            <w:r w:rsidRPr="008408D8">
              <w:rPr>
                <w:b/>
                <w:bCs/>
                <w:sz w:val="28"/>
                <w:szCs w:val="28"/>
              </w:rPr>
              <w:t xml:space="preserve"> Tự do </w:t>
            </w:r>
            <w:r w:rsidRPr="008408D8">
              <w:rPr>
                <w:bCs/>
                <w:sz w:val="28"/>
                <w:szCs w:val="28"/>
              </w:rPr>
              <w:t>-</w:t>
            </w:r>
            <w:r w:rsidRPr="008408D8">
              <w:rPr>
                <w:b/>
                <w:bCs/>
                <w:sz w:val="28"/>
                <w:szCs w:val="28"/>
              </w:rPr>
              <w:t xml:space="preserve"> Hạnh phúc</w:t>
            </w:r>
          </w:p>
        </w:tc>
      </w:tr>
      <w:tr w:rsidR="008408D8" w:rsidRPr="008408D8" w14:paraId="4CEE037B" w14:textId="77777777" w:rsidTr="00072B81">
        <w:tc>
          <w:tcPr>
            <w:tcW w:w="4254" w:type="dxa"/>
            <w:shd w:val="clear" w:color="auto" w:fill="auto"/>
            <w:tcMar>
              <w:top w:w="0" w:type="dxa"/>
              <w:left w:w="108" w:type="dxa"/>
              <w:bottom w:w="0" w:type="dxa"/>
              <w:right w:w="108" w:type="dxa"/>
            </w:tcMar>
          </w:tcPr>
          <w:p w14:paraId="3A95F8CA" w14:textId="77777777" w:rsidR="00BE5CF0" w:rsidRDefault="00BE5CF0" w:rsidP="00D12A15">
            <w:pPr>
              <w:jc w:val="center"/>
              <w:rPr>
                <w:sz w:val="28"/>
                <w:szCs w:val="28"/>
              </w:rPr>
            </w:pPr>
          </w:p>
          <w:p w14:paraId="7086C154" w14:textId="337EB59A" w:rsidR="008408D8" w:rsidRDefault="008408D8" w:rsidP="00D12A15">
            <w:pPr>
              <w:jc w:val="center"/>
              <w:rPr>
                <w:color w:val="000000"/>
                <w:sz w:val="28"/>
                <w:szCs w:val="28"/>
                <w:shd w:val="clear" w:color="auto" w:fill="FFFFFF"/>
              </w:rPr>
            </w:pPr>
            <w:r w:rsidRPr="008408D8">
              <w:rPr>
                <w:sz w:val="28"/>
                <w:szCs w:val="28"/>
              </w:rPr>
              <w:t xml:space="preserve">Số:             </w:t>
            </w:r>
            <w:r w:rsidRPr="008408D8">
              <w:rPr>
                <w:color w:val="000000"/>
                <w:sz w:val="28"/>
                <w:szCs w:val="28"/>
                <w:shd w:val="clear" w:color="auto" w:fill="FFFFFF"/>
              </w:rPr>
              <w:t>/20</w:t>
            </w:r>
            <w:r w:rsidR="00CA711F">
              <w:rPr>
                <w:color w:val="000000"/>
                <w:sz w:val="28"/>
                <w:szCs w:val="28"/>
                <w:shd w:val="clear" w:color="auto" w:fill="FFFFFF"/>
              </w:rPr>
              <w:t>2</w:t>
            </w:r>
            <w:del w:id="2" w:author="VANANH" w:date="2020-12-10T09:40:00Z">
              <w:r w:rsidR="00CA711F" w:rsidDel="00CF0C2F">
                <w:rPr>
                  <w:color w:val="000000"/>
                  <w:sz w:val="28"/>
                  <w:szCs w:val="28"/>
                  <w:shd w:val="clear" w:color="auto" w:fill="FFFFFF"/>
                </w:rPr>
                <w:delText>0</w:delText>
              </w:r>
            </w:del>
            <w:ins w:id="3" w:author="VANANH" w:date="2020-12-10T09:40:00Z">
              <w:r w:rsidR="00CF0C2F">
                <w:rPr>
                  <w:color w:val="000000"/>
                  <w:sz w:val="28"/>
                  <w:szCs w:val="28"/>
                  <w:shd w:val="clear" w:color="auto" w:fill="FFFFFF"/>
                </w:rPr>
                <w:t>1</w:t>
              </w:r>
            </w:ins>
            <w:r w:rsidRPr="008408D8">
              <w:rPr>
                <w:color w:val="000000"/>
                <w:sz w:val="28"/>
                <w:szCs w:val="28"/>
                <w:shd w:val="clear" w:color="auto" w:fill="FFFFFF"/>
              </w:rPr>
              <w:t>/TT-BKHCN</w:t>
            </w:r>
          </w:p>
          <w:p w14:paraId="53019540" w14:textId="50E444D9" w:rsidR="00D12A15" w:rsidRPr="00D12A15" w:rsidRDefault="00D12A15" w:rsidP="00D12A15">
            <w:pPr>
              <w:jc w:val="center"/>
              <w:rPr>
                <w:i/>
                <w:iCs/>
                <w:sz w:val="28"/>
                <w:szCs w:val="28"/>
              </w:rPr>
            </w:pPr>
            <w:r w:rsidRPr="00D12A15">
              <w:rPr>
                <w:i/>
                <w:iCs/>
                <w:color w:val="000000"/>
                <w:sz w:val="28"/>
                <w:szCs w:val="28"/>
              </w:rPr>
              <w:t>(dự thảo)</w:t>
            </w:r>
          </w:p>
        </w:tc>
        <w:tc>
          <w:tcPr>
            <w:tcW w:w="5670" w:type="dxa"/>
            <w:shd w:val="clear" w:color="auto" w:fill="auto"/>
            <w:tcMar>
              <w:top w:w="0" w:type="dxa"/>
              <w:left w:w="108" w:type="dxa"/>
              <w:bottom w:w="0" w:type="dxa"/>
              <w:right w:w="108" w:type="dxa"/>
            </w:tcMar>
          </w:tcPr>
          <w:p w14:paraId="6335629E" w14:textId="77777777" w:rsidR="00BE5CF0" w:rsidRDefault="00BE5CF0" w:rsidP="00D12A15">
            <w:pPr>
              <w:jc w:val="center"/>
              <w:rPr>
                <w:sz w:val="28"/>
                <w:szCs w:val="28"/>
              </w:rPr>
            </w:pPr>
            <w:r w:rsidRPr="008408D8">
              <w:rPr>
                <w:b/>
                <w:bCs/>
                <w:noProof/>
                <w:sz w:val="26"/>
                <w:szCs w:val="28"/>
              </w:rPr>
              <mc:AlternateContent>
                <mc:Choice Requires="wps">
                  <w:drawing>
                    <wp:anchor distT="0" distB="0" distL="114300" distR="114300" simplePos="0" relativeHeight="251660288" behindDoc="0" locked="0" layoutInCell="1" allowOverlap="1" wp14:anchorId="4128727F" wp14:editId="25DFE16E">
                      <wp:simplePos x="0" y="0"/>
                      <wp:positionH relativeFrom="column">
                        <wp:posOffset>649605</wp:posOffset>
                      </wp:positionH>
                      <wp:positionV relativeFrom="paragraph">
                        <wp:posOffset>34290</wp:posOffset>
                      </wp:positionV>
                      <wp:extent cx="21215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44D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7pt" to="2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"/>
                  </w:pict>
                </mc:Fallback>
              </mc:AlternateContent>
            </w:r>
            <w:r w:rsidR="008408D8" w:rsidRPr="008408D8">
              <w:rPr>
                <w:sz w:val="28"/>
                <w:szCs w:val="28"/>
              </w:rPr>
              <w:t xml:space="preserve">      </w:t>
            </w:r>
            <w:r w:rsidR="008408D8">
              <w:rPr>
                <w:sz w:val="28"/>
                <w:szCs w:val="28"/>
              </w:rPr>
              <w:t xml:space="preserve">     </w:t>
            </w:r>
          </w:p>
          <w:p w14:paraId="7EC7AABD" w14:textId="06959626" w:rsidR="008408D8" w:rsidRPr="008408D8" w:rsidRDefault="00BE5CF0" w:rsidP="00D12A15">
            <w:pPr>
              <w:jc w:val="center"/>
              <w:rPr>
                <w:i/>
                <w:iCs/>
                <w:sz w:val="28"/>
                <w:szCs w:val="28"/>
              </w:rPr>
            </w:pPr>
            <w:r>
              <w:rPr>
                <w:i/>
                <w:iCs/>
                <w:sz w:val="28"/>
                <w:szCs w:val="28"/>
              </w:rPr>
              <w:t xml:space="preserve">         </w:t>
            </w:r>
            <w:r w:rsidR="006119CF">
              <w:rPr>
                <w:i/>
                <w:iCs/>
                <w:sz w:val="28"/>
                <w:szCs w:val="28"/>
              </w:rPr>
              <w:t xml:space="preserve">  </w:t>
            </w:r>
            <w:r w:rsidR="008408D8" w:rsidRPr="008408D8">
              <w:rPr>
                <w:i/>
                <w:iCs/>
                <w:sz w:val="28"/>
                <w:szCs w:val="28"/>
              </w:rPr>
              <w:t xml:space="preserve">Hà Nội, ngày   </w:t>
            </w:r>
            <w:r w:rsidR="008408D8">
              <w:rPr>
                <w:i/>
                <w:iCs/>
                <w:sz w:val="28"/>
                <w:szCs w:val="28"/>
              </w:rPr>
              <w:t xml:space="preserve">  </w:t>
            </w:r>
            <w:r w:rsidR="008408D8" w:rsidRPr="008408D8">
              <w:rPr>
                <w:i/>
                <w:iCs/>
                <w:sz w:val="28"/>
                <w:szCs w:val="28"/>
              </w:rPr>
              <w:t xml:space="preserve">  tháng  </w:t>
            </w:r>
            <w:r w:rsidR="008408D8">
              <w:rPr>
                <w:i/>
                <w:iCs/>
                <w:sz w:val="28"/>
                <w:szCs w:val="28"/>
              </w:rPr>
              <w:t xml:space="preserve">  </w:t>
            </w:r>
            <w:r w:rsidR="008408D8" w:rsidRPr="008408D8">
              <w:rPr>
                <w:i/>
                <w:iCs/>
                <w:sz w:val="28"/>
                <w:szCs w:val="28"/>
              </w:rPr>
              <w:t xml:space="preserve">   năm 20</w:t>
            </w:r>
            <w:r w:rsidR="008408D8">
              <w:rPr>
                <w:i/>
                <w:iCs/>
                <w:sz w:val="28"/>
                <w:szCs w:val="28"/>
              </w:rPr>
              <w:t>2</w:t>
            </w:r>
            <w:del w:id="4" w:author="VANANH" w:date="2020-12-10T09:40:00Z">
              <w:r w:rsidR="008408D8" w:rsidDel="00CF0C2F">
                <w:rPr>
                  <w:i/>
                  <w:iCs/>
                  <w:sz w:val="28"/>
                  <w:szCs w:val="28"/>
                </w:rPr>
                <w:delText>0</w:delText>
              </w:r>
            </w:del>
            <w:ins w:id="5" w:author="VANANH" w:date="2020-12-10T09:40:00Z">
              <w:r w:rsidR="00CF0C2F">
                <w:rPr>
                  <w:i/>
                  <w:iCs/>
                  <w:sz w:val="28"/>
                  <w:szCs w:val="28"/>
                </w:rPr>
                <w:t>1</w:t>
              </w:r>
            </w:ins>
          </w:p>
        </w:tc>
      </w:tr>
    </w:tbl>
    <w:p w14:paraId="66FC5872" w14:textId="77777777" w:rsidR="00072B81" w:rsidRDefault="00072B81" w:rsidP="00A812FA">
      <w:pPr>
        <w:shd w:val="clear" w:color="auto" w:fill="FFFFFF"/>
        <w:spacing w:before="120" w:line="234" w:lineRule="atLeast"/>
        <w:jc w:val="center"/>
        <w:rPr>
          <w:b/>
          <w:bCs/>
          <w:color w:val="000000"/>
          <w:sz w:val="28"/>
          <w:szCs w:val="28"/>
          <w:lang w:val="vi-VN"/>
        </w:rPr>
      </w:pPr>
    </w:p>
    <w:p w14:paraId="70D7DBAE" w14:textId="44FE3321" w:rsidR="003C350B" w:rsidRPr="003C350B" w:rsidRDefault="003C350B" w:rsidP="00BF6692">
      <w:pPr>
        <w:shd w:val="clear" w:color="auto" w:fill="FFFFFF"/>
        <w:spacing w:line="234" w:lineRule="atLeast"/>
        <w:jc w:val="center"/>
        <w:rPr>
          <w:color w:val="000000"/>
          <w:sz w:val="28"/>
          <w:szCs w:val="28"/>
        </w:rPr>
      </w:pPr>
      <w:r w:rsidRPr="003C350B">
        <w:rPr>
          <w:b/>
          <w:bCs/>
          <w:color w:val="000000"/>
          <w:sz w:val="28"/>
          <w:szCs w:val="28"/>
          <w:lang w:val="vi-VN"/>
        </w:rPr>
        <w:t>THÔNG TƯ</w:t>
      </w:r>
      <w:bookmarkEnd w:id="0"/>
    </w:p>
    <w:p w14:paraId="6F4F5E53" w14:textId="16F8BC31" w:rsidR="006421EF" w:rsidRPr="006421EF" w:rsidRDefault="006421EF" w:rsidP="00A812FA">
      <w:pPr>
        <w:spacing w:after="100" w:afterAutospacing="1"/>
        <w:jc w:val="center"/>
        <w:outlineLvl w:val="0"/>
        <w:rPr>
          <w:b/>
          <w:bCs/>
          <w:color w:val="000000"/>
          <w:kern w:val="36"/>
          <w:sz w:val="28"/>
          <w:szCs w:val="28"/>
        </w:rPr>
      </w:pPr>
      <w:r w:rsidRPr="006421EF">
        <w:rPr>
          <w:b/>
          <w:bCs/>
          <w:color w:val="000000"/>
          <w:kern w:val="36"/>
          <w:sz w:val="28"/>
          <w:szCs w:val="28"/>
        </w:rPr>
        <w:t xml:space="preserve">Hướng dẫn một số nội dung </w:t>
      </w:r>
      <w:r w:rsidR="00A812FA">
        <w:rPr>
          <w:b/>
          <w:bCs/>
          <w:color w:val="000000"/>
          <w:kern w:val="36"/>
          <w:sz w:val="28"/>
          <w:szCs w:val="28"/>
        </w:rPr>
        <w:t>về thu hút,</w:t>
      </w:r>
      <w:r w:rsidRPr="006421EF">
        <w:rPr>
          <w:b/>
          <w:bCs/>
          <w:sz w:val="28"/>
          <w:szCs w:val="28"/>
          <w:shd w:val="clear" w:color="auto" w:fill="FFFFFF"/>
          <w:lang w:val="vi-VN"/>
        </w:rPr>
        <w:t xml:space="preserve"> sử dụng</w:t>
      </w:r>
      <w:r w:rsidR="00A812FA">
        <w:rPr>
          <w:b/>
          <w:bCs/>
          <w:sz w:val="28"/>
          <w:szCs w:val="28"/>
          <w:shd w:val="clear" w:color="auto" w:fill="FFFFFF"/>
        </w:rPr>
        <w:t xml:space="preserve"> và </w:t>
      </w:r>
      <w:r w:rsidRPr="006421EF">
        <w:rPr>
          <w:b/>
          <w:bCs/>
          <w:sz w:val="28"/>
          <w:szCs w:val="28"/>
          <w:shd w:val="clear" w:color="auto" w:fill="FFFFFF"/>
          <w:lang w:val="vi-VN"/>
        </w:rPr>
        <w:t xml:space="preserve">trọng dụng </w:t>
      </w:r>
      <w:r w:rsidR="00A812FA">
        <w:rPr>
          <w:b/>
          <w:bCs/>
          <w:sz w:val="28"/>
          <w:szCs w:val="28"/>
          <w:shd w:val="clear" w:color="auto" w:fill="FFFFFF"/>
          <w:lang w:val="vi-VN"/>
        </w:rPr>
        <w:br/>
      </w:r>
      <w:r w:rsidRPr="006421EF">
        <w:rPr>
          <w:b/>
          <w:bCs/>
          <w:sz w:val="28"/>
          <w:szCs w:val="28"/>
          <w:shd w:val="clear" w:color="auto" w:fill="FFFFFF"/>
          <w:lang w:val="vi-VN"/>
        </w:rPr>
        <w:t xml:space="preserve">cá nhân hoạt động khoa học và công nghệ </w:t>
      </w:r>
    </w:p>
    <w:p w14:paraId="1F7E775D" w14:textId="144FCDE9"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i/>
          <w:iCs/>
          <w:color w:val="000000"/>
          <w:sz w:val="28"/>
          <w:szCs w:val="28"/>
          <w:lang w:val="vi-VN"/>
        </w:rPr>
        <w:t xml:space="preserve">Căn cứ Luật </w:t>
      </w:r>
      <w:r w:rsidR="00A812FA">
        <w:rPr>
          <w:i/>
          <w:iCs/>
          <w:color w:val="000000"/>
          <w:sz w:val="28"/>
          <w:szCs w:val="28"/>
        </w:rPr>
        <w:t>K</w:t>
      </w:r>
      <w:r w:rsidRPr="003C350B">
        <w:rPr>
          <w:i/>
          <w:iCs/>
          <w:color w:val="000000"/>
          <w:sz w:val="28"/>
          <w:szCs w:val="28"/>
          <w:lang w:val="vi-VN"/>
        </w:rPr>
        <w:t>hoa học và công nghệ ngày 18 tháng 6 năm 2013;</w:t>
      </w:r>
    </w:p>
    <w:p w14:paraId="5B1A8066" w14:textId="549B1D57" w:rsidR="00A812FA" w:rsidRPr="00A812FA" w:rsidRDefault="00A812FA" w:rsidP="003C350B">
      <w:pPr>
        <w:shd w:val="clear" w:color="auto" w:fill="FFFFFF"/>
        <w:spacing w:before="120" w:after="120" w:line="234" w:lineRule="atLeast"/>
        <w:ind w:firstLine="709"/>
        <w:jc w:val="both"/>
        <w:rPr>
          <w:i/>
          <w:iCs/>
          <w:color w:val="000000"/>
          <w:sz w:val="28"/>
          <w:szCs w:val="28"/>
        </w:rPr>
      </w:pPr>
      <w:r>
        <w:rPr>
          <w:i/>
          <w:iCs/>
          <w:color w:val="000000"/>
          <w:sz w:val="28"/>
          <w:szCs w:val="28"/>
        </w:rPr>
        <w:t xml:space="preserve">Căn cứ </w:t>
      </w:r>
      <w:r w:rsidRPr="001D666C">
        <w:rPr>
          <w:i/>
          <w:iCs/>
          <w:color w:val="000000"/>
          <w:sz w:val="28"/>
          <w:szCs w:val="28"/>
          <w:lang w:val="vi-VN"/>
        </w:rPr>
        <w:t>Nghị định số 40/2014/NĐ-CP ngày 12 tháng 5 năm 2014 của Chính phủ quy định việc sử dụng, trọng dụng cá nhân hoạt động khoa học và công nghệ</w:t>
      </w:r>
      <w:r>
        <w:rPr>
          <w:i/>
          <w:iCs/>
          <w:color w:val="000000"/>
          <w:sz w:val="28"/>
          <w:szCs w:val="28"/>
        </w:rPr>
        <w:t>;</w:t>
      </w:r>
    </w:p>
    <w:p w14:paraId="51B5F5DD" w14:textId="7E5C913D" w:rsidR="003C350B" w:rsidRPr="001D666C" w:rsidRDefault="003C350B" w:rsidP="003C350B">
      <w:pPr>
        <w:shd w:val="clear" w:color="auto" w:fill="FFFFFF"/>
        <w:spacing w:before="120" w:after="120" w:line="234" w:lineRule="atLeast"/>
        <w:ind w:firstLine="709"/>
        <w:jc w:val="both"/>
        <w:rPr>
          <w:i/>
          <w:iCs/>
          <w:color w:val="000000"/>
          <w:sz w:val="28"/>
          <w:szCs w:val="28"/>
          <w:lang w:val="vi-VN"/>
        </w:rPr>
      </w:pPr>
      <w:r w:rsidRPr="001D666C">
        <w:rPr>
          <w:i/>
          <w:iCs/>
          <w:color w:val="000000"/>
          <w:sz w:val="28"/>
          <w:szCs w:val="28"/>
          <w:lang w:val="vi-VN"/>
        </w:rPr>
        <w:t xml:space="preserve">Căn cứ </w:t>
      </w:r>
      <w:r w:rsidR="006E56BA" w:rsidRPr="001D666C">
        <w:rPr>
          <w:i/>
          <w:iCs/>
          <w:color w:val="000000"/>
          <w:sz w:val="28"/>
          <w:szCs w:val="28"/>
          <w:lang w:val="vi-VN"/>
        </w:rPr>
        <w:t xml:space="preserve">Nghị định số 27/2020/NĐ-CP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w:t>
      </w:r>
      <w:r w:rsidR="00D7226A">
        <w:rPr>
          <w:i/>
          <w:iCs/>
          <w:color w:val="000000"/>
          <w:sz w:val="28"/>
          <w:szCs w:val="28"/>
        </w:rPr>
        <w:t>nư</w:t>
      </w:r>
      <w:r w:rsidR="006E56BA" w:rsidRPr="001D666C">
        <w:rPr>
          <w:i/>
          <w:iCs/>
          <w:color w:val="000000"/>
          <w:sz w:val="28"/>
          <w:szCs w:val="28"/>
          <w:lang w:val="vi-VN"/>
        </w:rPr>
        <w:t>ớc ngoài và chuyên gia nước ngoài tham gia hoạt động khoa học và công nghệ tại Việt Nam</w:t>
      </w:r>
      <w:r w:rsidRPr="001D666C">
        <w:rPr>
          <w:i/>
          <w:iCs/>
          <w:color w:val="000000"/>
          <w:sz w:val="28"/>
          <w:szCs w:val="28"/>
          <w:lang w:val="vi-VN"/>
        </w:rPr>
        <w:t>;</w:t>
      </w:r>
    </w:p>
    <w:p w14:paraId="1658D20B" w14:textId="4D7E079B" w:rsidR="003C350B" w:rsidRPr="001D666C" w:rsidRDefault="003C350B" w:rsidP="001D666C">
      <w:pPr>
        <w:shd w:val="clear" w:color="auto" w:fill="FFFFFF"/>
        <w:spacing w:before="120" w:after="120" w:line="234" w:lineRule="atLeast"/>
        <w:ind w:firstLine="709"/>
        <w:jc w:val="both"/>
        <w:rPr>
          <w:i/>
          <w:iCs/>
          <w:color w:val="000000"/>
          <w:sz w:val="28"/>
          <w:szCs w:val="28"/>
          <w:lang w:val="vi-VN"/>
        </w:rPr>
      </w:pPr>
      <w:r w:rsidRPr="001D666C">
        <w:rPr>
          <w:i/>
          <w:iCs/>
          <w:color w:val="000000"/>
          <w:sz w:val="28"/>
          <w:szCs w:val="28"/>
          <w:lang w:val="vi-VN"/>
        </w:rPr>
        <w:t xml:space="preserve">Căn cứ </w:t>
      </w:r>
      <w:r w:rsidR="001D666C" w:rsidRPr="001D666C">
        <w:rPr>
          <w:i/>
          <w:iCs/>
          <w:color w:val="000000"/>
          <w:sz w:val="28"/>
          <w:szCs w:val="28"/>
          <w:lang w:val="vi-VN"/>
        </w:rPr>
        <w:t>Nghị định số </w:t>
      </w:r>
      <w:hyperlink r:id="rId8" w:tgtFrame="_blank" w:tooltip="Nghị định 95/2017/NĐ-CP" w:history="1">
        <w:r w:rsidR="001D666C" w:rsidRPr="001D666C">
          <w:rPr>
            <w:i/>
            <w:iCs/>
            <w:color w:val="000000"/>
            <w:sz w:val="28"/>
            <w:szCs w:val="28"/>
            <w:lang w:val="vi-VN"/>
          </w:rPr>
          <w:t>95/2017/NĐ-CP</w:t>
        </w:r>
      </w:hyperlink>
      <w:r w:rsidR="001D666C" w:rsidRPr="001D666C">
        <w:rPr>
          <w:i/>
          <w:iCs/>
          <w:color w:val="000000"/>
          <w:sz w:val="28"/>
          <w:szCs w:val="28"/>
          <w:lang w:val="vi-VN"/>
        </w:rPr>
        <w:t> ngày 16 tháng 8 năm 2017 của Chính phủ quy định chức năng, nhiệm vụ, quyền hạn và cơ cấu tổ chức của Bộ Khoa học và Công nghệ;</w:t>
      </w:r>
    </w:p>
    <w:p w14:paraId="117F303C" w14:textId="77CC42A7" w:rsidR="00F53CB8" w:rsidRPr="00F53CB8" w:rsidRDefault="00F53CB8" w:rsidP="003C350B">
      <w:pPr>
        <w:shd w:val="clear" w:color="auto" w:fill="FFFFFF"/>
        <w:spacing w:before="120" w:after="120" w:line="234" w:lineRule="atLeast"/>
        <w:ind w:firstLine="709"/>
        <w:jc w:val="both"/>
        <w:rPr>
          <w:i/>
          <w:iCs/>
          <w:color w:val="000000"/>
          <w:sz w:val="28"/>
          <w:szCs w:val="28"/>
        </w:rPr>
      </w:pPr>
      <w:r>
        <w:rPr>
          <w:i/>
          <w:iCs/>
          <w:color w:val="000000"/>
          <w:sz w:val="28"/>
          <w:szCs w:val="28"/>
        </w:rPr>
        <w:t>Theo đề nghị của Vụ trưởng Vụ Tổ chức cán bộ</w:t>
      </w:r>
      <w:r w:rsidR="001D666C">
        <w:rPr>
          <w:i/>
          <w:iCs/>
          <w:color w:val="000000"/>
          <w:sz w:val="28"/>
          <w:szCs w:val="28"/>
        </w:rPr>
        <w:t xml:space="preserve"> và Vụ trưởng Vụ Pháp chế</w:t>
      </w:r>
      <w:r>
        <w:rPr>
          <w:i/>
          <w:iCs/>
          <w:color w:val="000000"/>
          <w:sz w:val="28"/>
          <w:szCs w:val="28"/>
        </w:rPr>
        <w:t>;</w:t>
      </w:r>
    </w:p>
    <w:p w14:paraId="3C524090" w14:textId="60400F0F" w:rsidR="003C350B" w:rsidRPr="00F27770" w:rsidRDefault="003C350B" w:rsidP="003C350B">
      <w:pPr>
        <w:shd w:val="clear" w:color="auto" w:fill="FFFFFF"/>
        <w:spacing w:before="120" w:after="120" w:line="234" w:lineRule="atLeast"/>
        <w:ind w:firstLine="709"/>
        <w:jc w:val="both"/>
        <w:rPr>
          <w:i/>
          <w:iCs/>
          <w:color w:val="000000"/>
          <w:sz w:val="28"/>
          <w:szCs w:val="28"/>
          <w:lang w:val="vi-VN"/>
        </w:rPr>
      </w:pPr>
      <w:r w:rsidRPr="00F27770">
        <w:rPr>
          <w:i/>
          <w:iCs/>
          <w:color w:val="000000"/>
          <w:sz w:val="28"/>
          <w:szCs w:val="28"/>
          <w:lang w:val="vi-VN"/>
        </w:rPr>
        <w:t>Bộ tr</w:t>
      </w:r>
      <w:r w:rsidRPr="00F27770">
        <w:rPr>
          <w:i/>
          <w:iCs/>
          <w:color w:val="000000"/>
          <w:sz w:val="28"/>
          <w:szCs w:val="28"/>
        </w:rPr>
        <w:t>ưở</w:t>
      </w:r>
      <w:r w:rsidRPr="00F27770">
        <w:rPr>
          <w:i/>
          <w:iCs/>
          <w:color w:val="000000"/>
          <w:sz w:val="28"/>
          <w:szCs w:val="28"/>
          <w:lang w:val="vi-VN"/>
        </w:rPr>
        <w:t>ng Bộ Khoa học và Công nghệ</w:t>
      </w:r>
      <w:r w:rsidR="00A812FA" w:rsidRPr="00F27770">
        <w:rPr>
          <w:i/>
          <w:iCs/>
          <w:color w:val="000000"/>
          <w:sz w:val="28"/>
          <w:szCs w:val="28"/>
        </w:rPr>
        <w:t xml:space="preserve"> </w:t>
      </w:r>
      <w:r w:rsidRPr="00F27770">
        <w:rPr>
          <w:i/>
          <w:iCs/>
          <w:color w:val="000000"/>
          <w:sz w:val="28"/>
          <w:szCs w:val="28"/>
          <w:lang w:val="vi-VN"/>
        </w:rPr>
        <w:t>ban hành Thông tư</w:t>
      </w:r>
      <w:r w:rsidR="00F53CB8" w:rsidRPr="00F27770">
        <w:rPr>
          <w:i/>
          <w:iCs/>
          <w:color w:val="000000"/>
          <w:sz w:val="28"/>
          <w:szCs w:val="28"/>
        </w:rPr>
        <w:t xml:space="preserve"> </w:t>
      </w:r>
      <w:r w:rsidR="00A812FA" w:rsidRPr="00F27770">
        <w:rPr>
          <w:i/>
          <w:iCs/>
          <w:color w:val="000000"/>
          <w:sz w:val="28"/>
          <w:szCs w:val="28"/>
        </w:rPr>
        <w:t>h</w:t>
      </w:r>
      <w:r w:rsidR="00F53CB8" w:rsidRPr="00F27770">
        <w:rPr>
          <w:i/>
          <w:iCs/>
          <w:color w:val="000000"/>
          <w:sz w:val="28"/>
          <w:szCs w:val="28"/>
          <w:lang w:val="vi-VN"/>
        </w:rPr>
        <w:t xml:space="preserve">ướng dẫn </w:t>
      </w:r>
      <w:r w:rsidR="00A812FA" w:rsidRPr="00F27770">
        <w:rPr>
          <w:i/>
          <w:iCs/>
          <w:color w:val="000000"/>
          <w:kern w:val="36"/>
          <w:sz w:val="28"/>
          <w:szCs w:val="28"/>
        </w:rPr>
        <w:t>một số nội dung về thu hút,</w:t>
      </w:r>
      <w:r w:rsidR="00A812FA" w:rsidRPr="00F27770">
        <w:rPr>
          <w:i/>
          <w:iCs/>
          <w:sz w:val="28"/>
          <w:szCs w:val="28"/>
          <w:shd w:val="clear" w:color="auto" w:fill="FFFFFF"/>
          <w:lang w:val="vi-VN"/>
        </w:rPr>
        <w:t xml:space="preserve"> sử dụng</w:t>
      </w:r>
      <w:r w:rsidR="00A812FA" w:rsidRPr="00F27770">
        <w:rPr>
          <w:i/>
          <w:iCs/>
          <w:sz w:val="28"/>
          <w:szCs w:val="28"/>
          <w:shd w:val="clear" w:color="auto" w:fill="FFFFFF"/>
        </w:rPr>
        <w:t xml:space="preserve"> và </w:t>
      </w:r>
      <w:r w:rsidR="00A812FA" w:rsidRPr="00F27770">
        <w:rPr>
          <w:i/>
          <w:iCs/>
          <w:sz w:val="28"/>
          <w:szCs w:val="28"/>
          <w:shd w:val="clear" w:color="auto" w:fill="FFFFFF"/>
          <w:lang w:val="vi-VN"/>
        </w:rPr>
        <w:t>trọng dụng cá nhân hoạt động khoa học và công nghệ</w:t>
      </w:r>
      <w:r w:rsidR="00F53CB8" w:rsidRPr="00F27770">
        <w:rPr>
          <w:i/>
          <w:iCs/>
          <w:color w:val="000000"/>
          <w:sz w:val="28"/>
          <w:szCs w:val="28"/>
        </w:rPr>
        <w:t>.</w:t>
      </w:r>
      <w:r w:rsidRPr="00F27770">
        <w:rPr>
          <w:i/>
          <w:iCs/>
          <w:color w:val="000000"/>
          <w:sz w:val="28"/>
          <w:szCs w:val="28"/>
          <w:lang w:val="vi-VN"/>
        </w:rPr>
        <w:t xml:space="preserve"> </w:t>
      </w:r>
    </w:p>
    <w:p w14:paraId="3A839D71" w14:textId="77777777" w:rsidR="003C350B" w:rsidRPr="003C350B" w:rsidRDefault="003C350B" w:rsidP="003C350B">
      <w:pPr>
        <w:shd w:val="clear" w:color="auto" w:fill="FFFFFF"/>
        <w:spacing w:line="234" w:lineRule="atLeast"/>
        <w:jc w:val="center"/>
        <w:rPr>
          <w:color w:val="000000"/>
          <w:sz w:val="28"/>
          <w:szCs w:val="28"/>
        </w:rPr>
      </w:pPr>
      <w:bookmarkStart w:id="6" w:name="chuong_1"/>
      <w:r w:rsidRPr="003C350B">
        <w:rPr>
          <w:b/>
          <w:bCs/>
          <w:color w:val="000000"/>
          <w:sz w:val="28"/>
          <w:szCs w:val="28"/>
          <w:lang w:val="vi-VN"/>
        </w:rPr>
        <w:t>Chương I</w:t>
      </w:r>
      <w:bookmarkEnd w:id="6"/>
    </w:p>
    <w:p w14:paraId="663BDCAD" w14:textId="77777777" w:rsidR="003C350B" w:rsidRPr="003C350B" w:rsidRDefault="003C350B" w:rsidP="003C350B">
      <w:pPr>
        <w:shd w:val="clear" w:color="auto" w:fill="FFFFFF"/>
        <w:spacing w:line="234" w:lineRule="atLeast"/>
        <w:jc w:val="center"/>
        <w:rPr>
          <w:color w:val="000000"/>
          <w:sz w:val="28"/>
          <w:szCs w:val="28"/>
        </w:rPr>
      </w:pPr>
      <w:bookmarkStart w:id="7" w:name="chuong_1_name"/>
      <w:r w:rsidRPr="003C350B">
        <w:rPr>
          <w:b/>
          <w:bCs/>
          <w:color w:val="000000"/>
          <w:sz w:val="28"/>
          <w:szCs w:val="28"/>
          <w:lang w:val="vi-VN"/>
        </w:rPr>
        <w:t>NHỮNG QUY ĐỊNH CHUNG</w:t>
      </w:r>
      <w:bookmarkEnd w:id="7"/>
    </w:p>
    <w:p w14:paraId="218DD6E1" w14:textId="77777777" w:rsidR="003C350B" w:rsidRPr="007D2B31" w:rsidRDefault="003C350B" w:rsidP="00F27770">
      <w:pPr>
        <w:shd w:val="clear" w:color="auto" w:fill="FFFFFF"/>
        <w:spacing w:before="240" w:line="234" w:lineRule="atLeast"/>
        <w:ind w:firstLine="709"/>
        <w:jc w:val="both"/>
        <w:rPr>
          <w:b/>
          <w:bCs/>
          <w:color w:val="000000" w:themeColor="text1"/>
          <w:sz w:val="28"/>
          <w:szCs w:val="28"/>
        </w:rPr>
      </w:pPr>
      <w:bookmarkStart w:id="8" w:name="dieu_1"/>
      <w:r w:rsidRPr="007D2B31">
        <w:rPr>
          <w:b/>
          <w:bCs/>
          <w:color w:val="000000" w:themeColor="text1"/>
          <w:sz w:val="28"/>
          <w:szCs w:val="28"/>
        </w:rPr>
        <w:t>Điều 1. Phạm vi điều chỉnh</w:t>
      </w:r>
      <w:bookmarkEnd w:id="8"/>
    </w:p>
    <w:p w14:paraId="59793D25" w14:textId="2F2DA0C3" w:rsidR="003C350B" w:rsidRPr="00891EAF" w:rsidRDefault="00A812FA" w:rsidP="00891EAF">
      <w:pPr>
        <w:shd w:val="clear" w:color="auto" w:fill="FFFFFF"/>
        <w:spacing w:before="120" w:after="120" w:line="234" w:lineRule="atLeast"/>
        <w:ind w:firstLine="709"/>
        <w:jc w:val="both"/>
        <w:rPr>
          <w:color w:val="000000" w:themeColor="text1"/>
          <w:sz w:val="28"/>
          <w:szCs w:val="28"/>
        </w:rPr>
      </w:pPr>
      <w:r w:rsidRPr="00B626AD">
        <w:rPr>
          <w:color w:val="000000" w:themeColor="text1"/>
          <w:spacing w:val="-2"/>
          <w:sz w:val="28"/>
          <w:szCs w:val="28"/>
        </w:rPr>
        <w:t>H</w:t>
      </w:r>
      <w:r w:rsidR="003C350B" w:rsidRPr="00B626AD">
        <w:rPr>
          <w:color w:val="000000" w:themeColor="text1"/>
          <w:spacing w:val="-2"/>
          <w:sz w:val="28"/>
          <w:szCs w:val="28"/>
        </w:rPr>
        <w:t xml:space="preserve">ướng dẫn </w:t>
      </w:r>
      <w:r w:rsidR="00F53CB8" w:rsidRPr="00B626AD">
        <w:rPr>
          <w:color w:val="000000" w:themeColor="text1"/>
          <w:spacing w:val="-2"/>
          <w:sz w:val="28"/>
          <w:szCs w:val="28"/>
        </w:rPr>
        <w:t>một số nội dung</w:t>
      </w:r>
      <w:r w:rsidR="00A10015" w:rsidRPr="00B626AD">
        <w:rPr>
          <w:color w:val="000000" w:themeColor="text1"/>
          <w:spacing w:val="-2"/>
          <w:sz w:val="28"/>
          <w:szCs w:val="28"/>
        </w:rPr>
        <w:t xml:space="preserve"> của Nghị định số 40/2014/NĐ-CP ngày 12 tháng</w:t>
      </w:r>
      <w:r w:rsidR="00A10015" w:rsidRPr="00891EAF">
        <w:rPr>
          <w:color w:val="000000" w:themeColor="text1"/>
          <w:sz w:val="28"/>
          <w:szCs w:val="28"/>
        </w:rPr>
        <w:t xml:space="preserve"> 5 năm 2014 của Chính phủ quy định việc sử dụng, trọng dụng cá nhân hoạt động khoa học và công nghệ được sửa đổi, bổ sung </w:t>
      </w:r>
      <w:r w:rsidR="002079D5">
        <w:rPr>
          <w:color w:val="000000" w:themeColor="text1"/>
          <w:sz w:val="28"/>
          <w:szCs w:val="28"/>
        </w:rPr>
        <w:t>bởi</w:t>
      </w:r>
      <w:r w:rsidR="00A10015" w:rsidRPr="00891EAF">
        <w:rPr>
          <w:color w:val="000000" w:themeColor="text1"/>
          <w:sz w:val="28"/>
          <w:szCs w:val="28"/>
        </w:rPr>
        <w:t xml:space="preserve"> </w:t>
      </w:r>
      <w:r w:rsidR="00F53CB8" w:rsidRPr="00891EAF">
        <w:rPr>
          <w:color w:val="000000" w:themeColor="text1"/>
          <w:sz w:val="28"/>
          <w:szCs w:val="28"/>
        </w:rPr>
        <w:t>Nghị định số 27/2020/NĐ-CP</w:t>
      </w:r>
      <w:r w:rsidR="00F53CB8" w:rsidRPr="008F0379">
        <w:rPr>
          <w:color w:val="000000" w:themeColor="text1"/>
          <w:sz w:val="28"/>
          <w:szCs w:val="28"/>
        </w:rPr>
        <w:t xml:space="preserve">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w:t>
      </w:r>
      <w:r w:rsidR="00B049E5">
        <w:rPr>
          <w:color w:val="000000" w:themeColor="text1"/>
          <w:sz w:val="28"/>
          <w:szCs w:val="28"/>
        </w:rPr>
        <w:t>nư</w:t>
      </w:r>
      <w:r w:rsidR="00F53CB8" w:rsidRPr="008F0379">
        <w:rPr>
          <w:color w:val="000000" w:themeColor="text1"/>
          <w:sz w:val="28"/>
          <w:szCs w:val="28"/>
        </w:rPr>
        <w:t>ớc ngoài và chuyên gia nước ngoài tham gia hoạt động khoa học và công nghệ tại Việt Nam</w:t>
      </w:r>
      <w:r w:rsidR="008F0379">
        <w:rPr>
          <w:color w:val="000000" w:themeColor="text1"/>
          <w:sz w:val="28"/>
          <w:szCs w:val="28"/>
        </w:rPr>
        <w:t xml:space="preserve"> </w:t>
      </w:r>
      <w:r w:rsidR="003C350B" w:rsidRPr="008F0379">
        <w:rPr>
          <w:color w:val="000000" w:themeColor="text1"/>
          <w:sz w:val="28"/>
          <w:szCs w:val="28"/>
        </w:rPr>
        <w:t xml:space="preserve">(sau đây gọi tắt là Nghị định số </w:t>
      </w:r>
      <w:r w:rsidR="00F53CB8" w:rsidRPr="008F0379">
        <w:rPr>
          <w:color w:val="000000" w:themeColor="text1"/>
          <w:sz w:val="28"/>
          <w:szCs w:val="28"/>
        </w:rPr>
        <w:t>27</w:t>
      </w:r>
      <w:r w:rsidR="003C350B" w:rsidRPr="008F0379">
        <w:rPr>
          <w:color w:val="000000" w:themeColor="text1"/>
          <w:sz w:val="28"/>
          <w:szCs w:val="28"/>
        </w:rPr>
        <w:t>/20</w:t>
      </w:r>
      <w:r w:rsidR="00F53CB8" w:rsidRPr="008F0379">
        <w:rPr>
          <w:color w:val="000000" w:themeColor="text1"/>
          <w:sz w:val="28"/>
          <w:szCs w:val="28"/>
        </w:rPr>
        <w:t>20</w:t>
      </w:r>
      <w:r w:rsidR="003C350B" w:rsidRPr="008F0379">
        <w:rPr>
          <w:color w:val="000000" w:themeColor="text1"/>
          <w:sz w:val="28"/>
          <w:szCs w:val="28"/>
        </w:rPr>
        <w:t>/NĐ-CP)</w:t>
      </w:r>
      <w:r w:rsidR="00F53CB8" w:rsidRPr="008F0379">
        <w:rPr>
          <w:color w:val="000000" w:themeColor="text1"/>
          <w:sz w:val="28"/>
          <w:szCs w:val="28"/>
        </w:rPr>
        <w:t>, gồm:</w:t>
      </w:r>
    </w:p>
    <w:p w14:paraId="3942B46D" w14:textId="616588C9" w:rsidR="00F53CB8" w:rsidRPr="006119CF" w:rsidRDefault="00B60578" w:rsidP="00891EAF">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lastRenderedPageBreak/>
        <w:t>1.</w:t>
      </w:r>
      <w:r w:rsidR="0091080A" w:rsidRPr="006119CF">
        <w:rPr>
          <w:color w:val="000000" w:themeColor="text1"/>
          <w:sz w:val="28"/>
          <w:szCs w:val="28"/>
        </w:rPr>
        <w:t xml:space="preserve"> </w:t>
      </w:r>
      <w:r w:rsidR="004B0CEF" w:rsidRPr="00891EAF">
        <w:rPr>
          <w:color w:val="000000" w:themeColor="text1"/>
          <w:sz w:val="28"/>
          <w:szCs w:val="28"/>
        </w:rPr>
        <w:t>T</w:t>
      </w:r>
      <w:r w:rsidR="0091080A" w:rsidRPr="00891EAF">
        <w:rPr>
          <w:color w:val="000000" w:themeColor="text1"/>
          <w:sz w:val="28"/>
          <w:szCs w:val="28"/>
        </w:rPr>
        <w:t>hành tích khoa học và công nghệ</w:t>
      </w:r>
      <w:r w:rsidR="00351528" w:rsidRPr="00891EAF">
        <w:rPr>
          <w:color w:val="000000" w:themeColor="text1"/>
          <w:sz w:val="28"/>
          <w:szCs w:val="28"/>
        </w:rPr>
        <w:t xml:space="preserve"> để xét tiếp nhận vào viên chức và bổ nhiệm vào chức danh nghiên cứu khoa học và chức danh công nghệ;</w:t>
      </w:r>
      <w:r w:rsidR="0091080A" w:rsidRPr="00891EAF">
        <w:rPr>
          <w:color w:val="000000" w:themeColor="text1"/>
          <w:sz w:val="28"/>
          <w:szCs w:val="28"/>
        </w:rPr>
        <w:t xml:space="preserve"> Hội đồng kiểm tra, sát hạch, cách tính điểm để xác định người được tiếp nhận vào viên chức và bổ nhiệm</w:t>
      </w:r>
      <w:r w:rsidR="00E36A62" w:rsidRPr="00891EAF">
        <w:rPr>
          <w:color w:val="000000" w:themeColor="text1"/>
          <w:sz w:val="28"/>
          <w:szCs w:val="28"/>
        </w:rPr>
        <w:t>, xếp lương</w:t>
      </w:r>
      <w:r w:rsidR="0091080A" w:rsidRPr="00891EAF">
        <w:rPr>
          <w:color w:val="000000" w:themeColor="text1"/>
          <w:sz w:val="28"/>
          <w:szCs w:val="28"/>
        </w:rPr>
        <w:t xml:space="preserve"> vào chức danh khoa học, chức danh công nghệ</w:t>
      </w:r>
      <w:r w:rsidR="00E2613F" w:rsidRPr="00891EAF">
        <w:rPr>
          <w:color w:val="000000" w:themeColor="text1"/>
          <w:sz w:val="28"/>
          <w:szCs w:val="28"/>
        </w:rPr>
        <w:t>.</w:t>
      </w:r>
    </w:p>
    <w:p w14:paraId="437406F2" w14:textId="582EC044" w:rsidR="00F53CB8" w:rsidRPr="006119CF" w:rsidRDefault="00B60578" w:rsidP="00891EAF">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2.</w:t>
      </w:r>
      <w:r w:rsidR="0091080A" w:rsidRPr="006119CF">
        <w:rPr>
          <w:color w:val="000000" w:themeColor="text1"/>
          <w:sz w:val="28"/>
          <w:szCs w:val="28"/>
        </w:rPr>
        <w:t xml:space="preserve"> </w:t>
      </w:r>
      <w:r w:rsidR="004B0CEF" w:rsidRPr="00891EAF">
        <w:rPr>
          <w:color w:val="000000" w:themeColor="text1"/>
          <w:sz w:val="28"/>
          <w:szCs w:val="28"/>
        </w:rPr>
        <w:t>T</w:t>
      </w:r>
      <w:r w:rsidR="0091080A" w:rsidRPr="00891EAF">
        <w:rPr>
          <w:color w:val="000000" w:themeColor="text1"/>
          <w:sz w:val="28"/>
          <w:szCs w:val="28"/>
        </w:rPr>
        <w:t>hành tích khoa học và công nghệ</w:t>
      </w:r>
      <w:r w:rsidR="00351528" w:rsidRPr="00891EAF">
        <w:rPr>
          <w:color w:val="000000" w:themeColor="text1"/>
          <w:sz w:val="28"/>
          <w:szCs w:val="28"/>
        </w:rPr>
        <w:t xml:space="preserve"> để xét bổ nhiệm đặc cách vào chức danh nghiên cứu khoa học, chức danh công nghệ;</w:t>
      </w:r>
      <w:r w:rsidR="0091080A" w:rsidRPr="00891EAF">
        <w:rPr>
          <w:color w:val="000000" w:themeColor="text1"/>
          <w:sz w:val="28"/>
          <w:szCs w:val="28"/>
        </w:rPr>
        <w:t xml:space="preserve"> Hội đồng xét bổ nhiệm đặc cách vào chức danh nghiên cứu khoa học, chức danh công nghệ cao hơn không qua thi thăng hạng, không phụ thuộc vào năm công tác</w:t>
      </w:r>
      <w:r w:rsidR="00E2613F" w:rsidRPr="00891EAF">
        <w:rPr>
          <w:color w:val="000000" w:themeColor="text1"/>
          <w:sz w:val="28"/>
          <w:szCs w:val="28"/>
        </w:rPr>
        <w:t>.</w:t>
      </w:r>
    </w:p>
    <w:p w14:paraId="46F0B508" w14:textId="60653D21" w:rsidR="00E2613F" w:rsidRPr="00891EAF" w:rsidRDefault="00B60578" w:rsidP="00891EAF">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3.</w:t>
      </w:r>
      <w:r w:rsidR="0091080A" w:rsidRPr="006119CF">
        <w:rPr>
          <w:color w:val="000000" w:themeColor="text1"/>
          <w:sz w:val="28"/>
          <w:szCs w:val="28"/>
        </w:rPr>
        <w:t xml:space="preserve"> </w:t>
      </w:r>
      <w:r w:rsidR="00E2613F" w:rsidRPr="00891EAF">
        <w:rPr>
          <w:color w:val="000000" w:themeColor="text1"/>
          <w:sz w:val="28"/>
          <w:szCs w:val="28"/>
        </w:rPr>
        <w:t xml:space="preserve">Đề án định hướng phát triển chuyên ngành khoa học; thành phần, nhiệm vụ, nguyên tắc làm việc của các Hội đồng </w:t>
      </w:r>
      <w:r w:rsidR="00351528" w:rsidRPr="00891EAF">
        <w:rPr>
          <w:color w:val="000000" w:themeColor="text1"/>
          <w:sz w:val="28"/>
          <w:szCs w:val="28"/>
        </w:rPr>
        <w:t>trong quy trình</w:t>
      </w:r>
      <w:r w:rsidR="00E2613F" w:rsidRPr="00891EAF">
        <w:rPr>
          <w:color w:val="000000" w:themeColor="text1"/>
          <w:sz w:val="28"/>
          <w:szCs w:val="28"/>
        </w:rPr>
        <w:t xml:space="preserve"> lựa chọn, công nhận nhà khoa học đầu ngành</w:t>
      </w:r>
      <w:r w:rsidR="004B0CEF" w:rsidRPr="00891EAF">
        <w:rPr>
          <w:color w:val="000000" w:themeColor="text1"/>
          <w:sz w:val="28"/>
          <w:szCs w:val="28"/>
        </w:rPr>
        <w:t>;</w:t>
      </w:r>
      <w:r w:rsidR="00351528" w:rsidRPr="00891EAF">
        <w:rPr>
          <w:color w:val="000000" w:themeColor="text1"/>
          <w:sz w:val="28"/>
          <w:szCs w:val="28"/>
        </w:rPr>
        <w:t xml:space="preserve"> việc</w:t>
      </w:r>
      <w:r w:rsidR="004B0CEF" w:rsidRPr="00891EAF">
        <w:rPr>
          <w:color w:val="000000" w:themeColor="text1"/>
          <w:sz w:val="28"/>
          <w:szCs w:val="28"/>
        </w:rPr>
        <w:t xml:space="preserve"> tiếp tục hoặc dừng áp dụng chính sách </w:t>
      </w:r>
      <w:r w:rsidR="00351528" w:rsidRPr="00891EAF">
        <w:rPr>
          <w:color w:val="000000" w:themeColor="text1"/>
          <w:sz w:val="28"/>
          <w:szCs w:val="28"/>
        </w:rPr>
        <w:t xml:space="preserve">trọng dụng </w:t>
      </w:r>
      <w:r w:rsidR="004B0CEF" w:rsidRPr="00891EAF">
        <w:rPr>
          <w:color w:val="000000" w:themeColor="text1"/>
          <w:sz w:val="28"/>
          <w:szCs w:val="28"/>
        </w:rPr>
        <w:t>đối với nhà khoa học đầu ngành.</w:t>
      </w:r>
    </w:p>
    <w:p w14:paraId="1B2B9241" w14:textId="77777777" w:rsidR="003C350B" w:rsidRPr="003C350B" w:rsidRDefault="003C350B" w:rsidP="003C350B">
      <w:pPr>
        <w:shd w:val="clear" w:color="auto" w:fill="FFFFFF"/>
        <w:spacing w:line="234" w:lineRule="atLeast"/>
        <w:ind w:firstLine="709"/>
        <w:jc w:val="both"/>
        <w:rPr>
          <w:color w:val="000000"/>
          <w:sz w:val="28"/>
          <w:szCs w:val="28"/>
        </w:rPr>
      </w:pPr>
      <w:bookmarkStart w:id="9" w:name="dieu_2"/>
      <w:r w:rsidRPr="003C350B">
        <w:rPr>
          <w:b/>
          <w:bCs/>
          <w:color w:val="000000"/>
          <w:sz w:val="28"/>
          <w:szCs w:val="28"/>
          <w:lang w:val="vi-VN"/>
        </w:rPr>
        <w:t>Điều 2. Đối tượng áp dụng</w:t>
      </w:r>
      <w:bookmarkEnd w:id="9"/>
    </w:p>
    <w:p w14:paraId="2A01F2D4" w14:textId="0EA402D6" w:rsidR="00F53CB8" w:rsidRPr="006119CF" w:rsidRDefault="003B5D51" w:rsidP="00666A67">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 xml:space="preserve">Đối tượng áp dụng theo quy định tại Điều 2 </w:t>
      </w:r>
      <w:r w:rsidRPr="006119CF">
        <w:rPr>
          <w:color w:val="000000" w:themeColor="text1"/>
          <w:sz w:val="28"/>
          <w:szCs w:val="28"/>
          <w:lang w:val="vi-VN"/>
        </w:rPr>
        <w:t>Nghị định số 40/2014/NĐ-CP ngày 12 tháng 5 năm 2014 của Chính phủ quy định việc sử dụng, trọng dụng cá nhân hoạt động khoa học và công nghệ</w:t>
      </w:r>
      <w:r w:rsidR="008F0379" w:rsidRPr="006119CF">
        <w:rPr>
          <w:color w:val="000000" w:themeColor="text1"/>
          <w:sz w:val="28"/>
          <w:szCs w:val="28"/>
        </w:rPr>
        <w:t>.</w:t>
      </w:r>
    </w:p>
    <w:p w14:paraId="03FAD5DF" w14:textId="26E6F833" w:rsidR="003C350B" w:rsidRPr="00755057" w:rsidRDefault="003C350B" w:rsidP="003C350B">
      <w:pPr>
        <w:shd w:val="clear" w:color="auto" w:fill="FFFFFF"/>
        <w:spacing w:line="234" w:lineRule="atLeast"/>
        <w:ind w:firstLine="709"/>
        <w:jc w:val="both"/>
        <w:rPr>
          <w:color w:val="000000"/>
          <w:sz w:val="28"/>
          <w:szCs w:val="28"/>
        </w:rPr>
      </w:pPr>
      <w:bookmarkStart w:id="10" w:name="dieu_4"/>
      <w:r w:rsidRPr="003C350B">
        <w:rPr>
          <w:b/>
          <w:bCs/>
          <w:color w:val="000000"/>
          <w:sz w:val="28"/>
          <w:szCs w:val="28"/>
          <w:lang w:val="vi-VN"/>
        </w:rPr>
        <w:t xml:space="preserve">Điều </w:t>
      </w:r>
      <w:r w:rsidR="004B0CEF">
        <w:rPr>
          <w:b/>
          <w:bCs/>
          <w:color w:val="000000"/>
          <w:sz w:val="28"/>
          <w:szCs w:val="28"/>
        </w:rPr>
        <w:t>3</w:t>
      </w:r>
      <w:r w:rsidRPr="003C350B">
        <w:rPr>
          <w:b/>
          <w:bCs/>
          <w:color w:val="000000"/>
          <w:sz w:val="28"/>
          <w:szCs w:val="28"/>
          <w:lang w:val="vi-VN"/>
        </w:rPr>
        <w:t xml:space="preserve">. </w:t>
      </w:r>
      <w:r w:rsidR="00755057">
        <w:rPr>
          <w:b/>
          <w:bCs/>
          <w:color w:val="000000"/>
          <w:sz w:val="28"/>
          <w:szCs w:val="28"/>
        </w:rPr>
        <w:t>Quy định về t</w:t>
      </w:r>
      <w:r w:rsidRPr="003C350B">
        <w:rPr>
          <w:b/>
          <w:bCs/>
          <w:color w:val="000000"/>
          <w:sz w:val="28"/>
          <w:szCs w:val="28"/>
          <w:lang w:val="vi-VN"/>
        </w:rPr>
        <w:t>hành tích khoa học và công nghệ để xem xét áp dụng chính sách </w:t>
      </w:r>
      <w:bookmarkEnd w:id="10"/>
      <w:r w:rsidR="00755057">
        <w:rPr>
          <w:b/>
          <w:bCs/>
          <w:color w:val="000000"/>
          <w:sz w:val="28"/>
          <w:szCs w:val="28"/>
        </w:rPr>
        <w:t xml:space="preserve">trọng dụng </w:t>
      </w:r>
    </w:p>
    <w:p w14:paraId="349E6001" w14:textId="3C1DB316" w:rsidR="00755057" w:rsidRPr="001B7076" w:rsidRDefault="00755057" w:rsidP="003C350B">
      <w:pPr>
        <w:shd w:val="clear" w:color="auto" w:fill="FFFFFF"/>
        <w:spacing w:before="120" w:after="120" w:line="234" w:lineRule="atLeast"/>
        <w:ind w:firstLine="709"/>
        <w:jc w:val="both"/>
        <w:rPr>
          <w:color w:val="000000"/>
          <w:sz w:val="28"/>
          <w:szCs w:val="28"/>
        </w:rPr>
      </w:pPr>
      <w:r>
        <w:rPr>
          <w:color w:val="000000"/>
          <w:sz w:val="28"/>
          <w:szCs w:val="28"/>
        </w:rPr>
        <w:t>Thành tích khoa học và công nghệ để xem xét áp dụng chính sách trọng dụng bao gồm:</w:t>
      </w:r>
    </w:p>
    <w:p w14:paraId="48EB8CF9" w14:textId="43B93E78"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1. Bài bá</w:t>
      </w:r>
      <w:r w:rsidRPr="003C350B">
        <w:rPr>
          <w:color w:val="000000"/>
          <w:sz w:val="28"/>
          <w:szCs w:val="28"/>
        </w:rPr>
        <w:t>o </w:t>
      </w:r>
      <w:r w:rsidRPr="003C350B">
        <w:rPr>
          <w:color w:val="000000"/>
          <w:sz w:val="28"/>
          <w:szCs w:val="28"/>
          <w:lang w:val="vi-VN"/>
        </w:rPr>
        <w:t>khoa học đã được công bố trên tạp chí khoa học uy tín trong nước và quốc tế; báo cáo khoa học tại hội thảo khoa học quốc gia và quốc tế được in trong kỷ yếu hội thảo đã được xuất bản; sách chuyên khảo đã được xuất bản theo quy định của pháp luật.</w:t>
      </w:r>
    </w:p>
    <w:p w14:paraId="0F8C18CE" w14:textId="71EA57D2" w:rsidR="003C350B" w:rsidRPr="006119CF" w:rsidRDefault="003C350B" w:rsidP="003C350B">
      <w:pPr>
        <w:shd w:val="clear" w:color="auto" w:fill="FFFFFF"/>
        <w:spacing w:line="234" w:lineRule="atLeast"/>
        <w:ind w:firstLine="709"/>
        <w:jc w:val="both"/>
        <w:rPr>
          <w:color w:val="000000" w:themeColor="text1"/>
          <w:sz w:val="28"/>
          <w:szCs w:val="28"/>
        </w:rPr>
      </w:pPr>
      <w:r w:rsidRPr="006119CF">
        <w:rPr>
          <w:color w:val="000000" w:themeColor="text1"/>
          <w:sz w:val="28"/>
          <w:szCs w:val="28"/>
          <w:lang w:val="vi-VN"/>
        </w:rPr>
        <w:t xml:space="preserve">Yêu cầu về bài báo khoa học </w:t>
      </w:r>
      <w:r w:rsidR="00755057" w:rsidRPr="006119CF">
        <w:rPr>
          <w:color w:val="000000" w:themeColor="text1"/>
          <w:sz w:val="28"/>
          <w:szCs w:val="28"/>
        </w:rPr>
        <w:t xml:space="preserve">và </w:t>
      </w:r>
      <w:r w:rsidRPr="006119CF">
        <w:rPr>
          <w:color w:val="000000" w:themeColor="text1"/>
          <w:sz w:val="28"/>
          <w:szCs w:val="28"/>
          <w:lang w:val="vi-VN"/>
        </w:rPr>
        <w:t xml:space="preserve"> sách chuyên khảo </w:t>
      </w:r>
      <w:r w:rsidR="00755057" w:rsidRPr="006119CF">
        <w:rPr>
          <w:color w:val="000000" w:themeColor="text1"/>
          <w:sz w:val="28"/>
          <w:szCs w:val="28"/>
        </w:rPr>
        <w:t>nêu tại khoản này</w:t>
      </w:r>
      <w:r w:rsidR="00062EFC" w:rsidRPr="006119CF">
        <w:rPr>
          <w:color w:val="000000" w:themeColor="text1"/>
          <w:sz w:val="28"/>
          <w:szCs w:val="28"/>
        </w:rPr>
        <w:t xml:space="preserve"> </w:t>
      </w:r>
      <w:r w:rsidRPr="006119CF">
        <w:rPr>
          <w:color w:val="000000" w:themeColor="text1"/>
          <w:sz w:val="28"/>
          <w:szCs w:val="28"/>
          <w:lang w:val="vi-VN"/>
        </w:rPr>
        <w:t>thực hiện theo quy định tại </w:t>
      </w:r>
      <w:r w:rsidR="00062EFC" w:rsidRPr="006119CF">
        <w:rPr>
          <w:color w:val="000000" w:themeColor="text1"/>
          <w:sz w:val="28"/>
          <w:szCs w:val="28"/>
        </w:rPr>
        <w:t xml:space="preserve">Khoản 1 Điều 1 Thông tư số 01/2020/TT-BKHCN ngày 20/01/2020 của Bộ trưởng Bộ Khoa học và Công nghệ </w:t>
      </w:r>
      <w:r w:rsidR="00062EFC" w:rsidRPr="006119CF">
        <w:rPr>
          <w:color w:val="000000" w:themeColor="text1"/>
          <w:sz w:val="28"/>
          <w:szCs w:val="28"/>
          <w:lang w:val="vi-VN"/>
        </w:rPr>
        <w:t xml:space="preserve">sửa đổi, bổ sung một số điều của Thông tư liên tịch số 24/2014/TTLT-BKHCN-BNV ngày </w:t>
      </w:r>
      <w:r w:rsidR="00461BD4">
        <w:rPr>
          <w:color w:val="000000" w:themeColor="text1"/>
          <w:sz w:val="28"/>
          <w:szCs w:val="28"/>
        </w:rPr>
        <w:t>01/10/2014</w:t>
      </w:r>
      <w:r w:rsidR="00062EFC" w:rsidRPr="006119CF">
        <w:rPr>
          <w:color w:val="000000" w:themeColor="text1"/>
          <w:sz w:val="28"/>
          <w:szCs w:val="28"/>
          <w:lang w:val="vi-VN"/>
        </w:rPr>
        <w:t xml:space="preserve"> của Bộ trưởng Bộ Khoa học và Công nghệ và Bộ trưởng Bộ Nội vụ quy định mã số và tiêu chuẩn chức danh nghề nghiệp viên chức chuyên ngành khoa học và công nghệ</w:t>
      </w:r>
      <w:r w:rsidRPr="006119CF">
        <w:rPr>
          <w:color w:val="000000" w:themeColor="text1"/>
          <w:sz w:val="28"/>
          <w:szCs w:val="28"/>
          <w:lang w:val="vi-VN"/>
        </w:rPr>
        <w:t>.</w:t>
      </w:r>
    </w:p>
    <w:p w14:paraId="000FC58B" w14:textId="4CBAA634"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lang w:val="vi-VN"/>
        </w:rPr>
        <w:t>2. Giải thưởng khoa học và công nghệ trong nước, quốc tế</w:t>
      </w:r>
      <w:r w:rsidR="00062EFC" w:rsidRPr="006119CF">
        <w:rPr>
          <w:color w:val="000000" w:themeColor="text1"/>
          <w:sz w:val="28"/>
          <w:szCs w:val="28"/>
        </w:rPr>
        <w:t xml:space="preserve"> </w:t>
      </w:r>
      <w:r w:rsidR="00062EFC" w:rsidRPr="006119CF">
        <w:rPr>
          <w:color w:val="000000" w:themeColor="text1"/>
          <w:sz w:val="28"/>
          <w:szCs w:val="28"/>
          <w:shd w:val="clear" w:color="auto" w:fill="FFFFFF"/>
        </w:rPr>
        <w:t>được xác định theo quy định tại Nghị định số </w:t>
      </w:r>
      <w:hyperlink r:id="rId9" w:tgtFrame="_blank" w:tooltip="Nghị định 78/2014/NĐ-CP" w:history="1">
        <w:r w:rsidR="00062EFC" w:rsidRPr="006119CF">
          <w:rPr>
            <w:rStyle w:val="Hyperlink"/>
            <w:color w:val="000000" w:themeColor="text1"/>
            <w:sz w:val="28"/>
            <w:szCs w:val="28"/>
            <w:u w:val="none"/>
            <w:shd w:val="clear" w:color="auto" w:fill="FFFFFF"/>
          </w:rPr>
          <w:t>78/2014/NĐ-CP</w:t>
        </w:r>
      </w:hyperlink>
      <w:r w:rsidR="00062EFC" w:rsidRPr="006119CF">
        <w:rPr>
          <w:color w:val="000000" w:themeColor="text1"/>
          <w:sz w:val="28"/>
          <w:szCs w:val="28"/>
          <w:shd w:val="clear" w:color="auto" w:fill="FFFFFF"/>
        </w:rPr>
        <w:t xml:space="preserve"> ngày </w:t>
      </w:r>
      <w:r w:rsidR="00461BD4">
        <w:rPr>
          <w:color w:val="000000" w:themeColor="text1"/>
          <w:sz w:val="28"/>
          <w:szCs w:val="28"/>
          <w:shd w:val="clear" w:color="auto" w:fill="FFFFFF"/>
        </w:rPr>
        <w:t>30/7/2014</w:t>
      </w:r>
      <w:r w:rsidR="00062EFC" w:rsidRPr="006119CF">
        <w:rPr>
          <w:color w:val="000000" w:themeColor="text1"/>
          <w:sz w:val="28"/>
          <w:szCs w:val="28"/>
          <w:shd w:val="clear" w:color="auto" w:fill="FFFFFF"/>
        </w:rPr>
        <w:t xml:space="preserve"> của Chính phủ về Giải thưởng Hồ Chí Minh, Giải thưởng Nhà nước và các giải thưởng khác về khoa học và công nghệ, </w:t>
      </w:r>
      <w:r w:rsidR="00062EFC" w:rsidRPr="006119CF">
        <w:rPr>
          <w:color w:val="000000" w:themeColor="text1"/>
          <w:sz w:val="28"/>
          <w:szCs w:val="28"/>
          <w:lang w:val="vi-VN"/>
        </w:rPr>
        <w:t xml:space="preserve">Nghị định số 60/2019/NĐ-CP ngày </w:t>
      </w:r>
      <w:r w:rsidR="00461BD4">
        <w:rPr>
          <w:color w:val="000000" w:themeColor="text1"/>
          <w:sz w:val="28"/>
          <w:szCs w:val="28"/>
        </w:rPr>
        <w:t>05/7/2019</w:t>
      </w:r>
      <w:r w:rsidR="00062EFC" w:rsidRPr="006119CF">
        <w:rPr>
          <w:color w:val="000000" w:themeColor="text1"/>
          <w:sz w:val="28"/>
          <w:szCs w:val="28"/>
          <w:lang w:val="vi-VN"/>
        </w:rPr>
        <w:t xml:space="preserve"> của Chính phủ sửa đổi, bổ sung một số điều của Nghị định số 78/2014/NĐ-CP ngày </w:t>
      </w:r>
      <w:r w:rsidR="00461BD4">
        <w:rPr>
          <w:color w:val="000000" w:themeColor="text1"/>
          <w:sz w:val="28"/>
          <w:szCs w:val="28"/>
        </w:rPr>
        <w:t>30/7/2014</w:t>
      </w:r>
      <w:r w:rsidR="00062EFC" w:rsidRPr="006119CF">
        <w:rPr>
          <w:color w:val="000000" w:themeColor="text1"/>
          <w:sz w:val="28"/>
          <w:szCs w:val="28"/>
          <w:lang w:val="vi-VN"/>
        </w:rPr>
        <w:t xml:space="preserve"> của Chính phủ về Giải thưởng Hồ Chí Minh, Giải thưởng Nhà nước và các giải thưởng khác về khoa học và công nghệ và các văn bản hướng dẫn thi hành.</w:t>
      </w:r>
    </w:p>
    <w:p w14:paraId="781A1D2A" w14:textId="118640F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3. Sáng chế, giải pháp hữu ích</w:t>
      </w:r>
      <w:r w:rsidR="00EA14BB">
        <w:rPr>
          <w:color w:val="000000"/>
          <w:sz w:val="28"/>
          <w:szCs w:val="28"/>
        </w:rPr>
        <w:t>, giống cây trồng</w:t>
      </w:r>
      <w:r w:rsidRPr="003C350B">
        <w:rPr>
          <w:color w:val="000000"/>
          <w:sz w:val="28"/>
          <w:szCs w:val="28"/>
          <w:lang w:val="vi-VN"/>
        </w:rPr>
        <w:t xml:space="preserve"> đã được cấp văn bằng b</w:t>
      </w:r>
      <w:r w:rsidRPr="003C350B">
        <w:rPr>
          <w:color w:val="000000"/>
          <w:sz w:val="28"/>
          <w:szCs w:val="28"/>
        </w:rPr>
        <w:t>ả</w:t>
      </w:r>
      <w:r w:rsidRPr="003C350B">
        <w:rPr>
          <w:color w:val="000000"/>
          <w:sz w:val="28"/>
          <w:szCs w:val="28"/>
          <w:lang w:val="vi-VN"/>
        </w:rPr>
        <w:t>o hộ hoặc đã được ứng dụng có hiệu quả trong thực tiễn.</w:t>
      </w:r>
    </w:p>
    <w:p w14:paraId="1CDDD2E4" w14:textId="582AD1FC" w:rsidR="003C350B" w:rsidRDefault="003C350B" w:rsidP="003C350B">
      <w:pPr>
        <w:shd w:val="clear" w:color="auto" w:fill="FFFFFF"/>
        <w:spacing w:before="120" w:after="120" w:line="234" w:lineRule="atLeast"/>
        <w:ind w:firstLine="709"/>
        <w:jc w:val="both"/>
        <w:rPr>
          <w:color w:val="000000"/>
          <w:sz w:val="28"/>
          <w:szCs w:val="28"/>
          <w:lang w:val="vi-VN"/>
        </w:rPr>
      </w:pPr>
      <w:r w:rsidRPr="003C350B">
        <w:rPr>
          <w:color w:val="000000"/>
          <w:sz w:val="28"/>
          <w:szCs w:val="28"/>
          <w:lang w:val="vi-VN"/>
        </w:rPr>
        <w:t>4. Thực hiện nhiệm vụ khoa học và công nghệ cấp quốc gia, cấp bộ, cấp tỉnh và được nghiệm thu ở mức đạt trở lên.</w:t>
      </w:r>
    </w:p>
    <w:p w14:paraId="7DC6A163" w14:textId="26B1A378" w:rsidR="001A6D74" w:rsidRPr="001A6D74" w:rsidRDefault="001A6D74" w:rsidP="003C350B">
      <w:pPr>
        <w:shd w:val="clear" w:color="auto" w:fill="FFFFFF"/>
        <w:spacing w:before="120" w:after="120" w:line="234" w:lineRule="atLeast"/>
        <w:ind w:firstLine="709"/>
        <w:jc w:val="both"/>
        <w:rPr>
          <w:color w:val="000000"/>
          <w:sz w:val="28"/>
          <w:szCs w:val="28"/>
          <w:lang w:val="vi-VN"/>
        </w:rPr>
      </w:pPr>
      <w:r w:rsidRPr="004E34DD">
        <w:rPr>
          <w:color w:val="000000"/>
          <w:sz w:val="28"/>
          <w:szCs w:val="28"/>
          <w:lang w:val="vi-VN"/>
        </w:rPr>
        <w:t xml:space="preserve">5. Dự án, công trình, đồ án thuộc chuyên ngành kỹ thuật là các dự án, công trình, đồ án phát triển, ứng dụng, triển khai công nghệ hoặc các nhiệm vụ khác thuộc phạm vi ngành kỹ thuật, kinh tế-kỹ thuật </w:t>
      </w:r>
      <w:r w:rsidR="009D0ABA" w:rsidRPr="004E34DD">
        <w:rPr>
          <w:color w:val="000000"/>
          <w:sz w:val="28"/>
          <w:szCs w:val="28"/>
          <w:lang w:val="vi-VN"/>
        </w:rPr>
        <w:t>cá nhân</w:t>
      </w:r>
      <w:r w:rsidRPr="004E34DD">
        <w:rPr>
          <w:color w:val="000000"/>
          <w:sz w:val="28"/>
          <w:szCs w:val="28"/>
          <w:lang w:val="vi-VN"/>
        </w:rPr>
        <w:t xml:space="preserve"> đảm nhiệm, được phân theo loại và cấp (nhóm) tại quy định của pháp luật chuyên ngành.</w:t>
      </w:r>
    </w:p>
    <w:p w14:paraId="05543BC2" w14:textId="6F12EB3F" w:rsidR="001C03D8" w:rsidRPr="002A5A2F" w:rsidRDefault="001A6D74" w:rsidP="003C350B">
      <w:pPr>
        <w:shd w:val="clear" w:color="auto" w:fill="FFFFFF"/>
        <w:spacing w:before="120" w:after="120" w:line="234" w:lineRule="atLeast"/>
        <w:ind w:firstLine="709"/>
        <w:jc w:val="both"/>
        <w:rPr>
          <w:color w:val="000000" w:themeColor="text1"/>
          <w:sz w:val="28"/>
          <w:szCs w:val="28"/>
        </w:rPr>
      </w:pPr>
      <w:r>
        <w:rPr>
          <w:color w:val="000000" w:themeColor="text1"/>
          <w:sz w:val="28"/>
          <w:szCs w:val="28"/>
        </w:rPr>
        <w:t>6</w:t>
      </w:r>
      <w:r w:rsidR="001C03D8" w:rsidRPr="002A5A2F">
        <w:rPr>
          <w:color w:val="000000" w:themeColor="text1"/>
          <w:sz w:val="28"/>
          <w:szCs w:val="28"/>
        </w:rPr>
        <w:t xml:space="preserve">. </w:t>
      </w:r>
      <w:r w:rsidR="009D420A" w:rsidRPr="002A5A2F">
        <w:rPr>
          <w:color w:val="000000" w:themeColor="text1"/>
          <w:sz w:val="28"/>
          <w:szCs w:val="28"/>
        </w:rPr>
        <w:t>Điểm quy đổi k</w:t>
      </w:r>
      <w:r w:rsidR="00755057" w:rsidRPr="002A5A2F">
        <w:rPr>
          <w:color w:val="000000" w:themeColor="text1"/>
          <w:sz w:val="28"/>
          <w:szCs w:val="28"/>
        </w:rPr>
        <w:t xml:space="preserve">ết quả hoạt động chuyên môn được </w:t>
      </w:r>
      <w:r w:rsidR="009D420A" w:rsidRPr="002A5A2F">
        <w:rPr>
          <w:color w:val="000000" w:themeColor="text1"/>
          <w:sz w:val="28"/>
          <w:szCs w:val="28"/>
        </w:rPr>
        <w:t>xác định</w:t>
      </w:r>
      <w:r w:rsidR="00E509B8" w:rsidRPr="002A5A2F">
        <w:rPr>
          <w:color w:val="000000" w:themeColor="text1"/>
          <w:sz w:val="28"/>
          <w:szCs w:val="28"/>
          <w:shd w:val="clear" w:color="auto" w:fill="FFFFFF"/>
          <w:lang w:val="vi-VN"/>
        </w:rPr>
        <w:t xml:space="preserve"> </w:t>
      </w:r>
      <w:r w:rsidR="00E509B8" w:rsidRPr="002A5A2F">
        <w:rPr>
          <w:color w:val="000000" w:themeColor="text1"/>
          <w:sz w:val="28"/>
          <w:szCs w:val="28"/>
          <w:shd w:val="clear" w:color="auto" w:fill="FFFFFF"/>
        </w:rPr>
        <w:t xml:space="preserve">theo </w:t>
      </w:r>
      <w:r w:rsidR="00755057" w:rsidRPr="002A5A2F">
        <w:rPr>
          <w:color w:val="000000" w:themeColor="text1"/>
          <w:sz w:val="28"/>
          <w:szCs w:val="28"/>
          <w:shd w:val="clear" w:color="auto" w:fill="FFFFFF"/>
        </w:rPr>
        <w:t>Khoản 2 Điều 1</w:t>
      </w:r>
      <w:r w:rsidR="00C71A5D" w:rsidRPr="002A5A2F">
        <w:rPr>
          <w:color w:val="000000" w:themeColor="text1"/>
          <w:sz w:val="28"/>
          <w:szCs w:val="28"/>
          <w:shd w:val="clear" w:color="auto" w:fill="FFFFFF"/>
        </w:rPr>
        <w:t xml:space="preserve"> </w:t>
      </w:r>
      <w:r w:rsidR="00C71A5D" w:rsidRPr="002A5A2F">
        <w:rPr>
          <w:color w:val="000000" w:themeColor="text1"/>
          <w:sz w:val="28"/>
          <w:szCs w:val="28"/>
        </w:rPr>
        <w:t xml:space="preserve">Thông tư số 01/2020/TT-BKHCN ngày 20/01/2020 của Bộ trưởng Bộ Khoa học và Công nghệ </w:t>
      </w:r>
      <w:r w:rsidR="00C71A5D" w:rsidRPr="002A5A2F">
        <w:rPr>
          <w:color w:val="000000" w:themeColor="text1"/>
          <w:sz w:val="28"/>
          <w:szCs w:val="28"/>
          <w:lang w:val="vi-VN"/>
        </w:rPr>
        <w:t xml:space="preserve">sửa đổi, bổ sung một số điều của Thông tư liên tịch số 24/2014/TTLT-BKHCN-BNV ngày </w:t>
      </w:r>
      <w:r w:rsidR="00461BD4">
        <w:rPr>
          <w:color w:val="000000" w:themeColor="text1"/>
          <w:sz w:val="28"/>
          <w:szCs w:val="28"/>
        </w:rPr>
        <w:t>01/10/2014</w:t>
      </w:r>
      <w:r w:rsidR="00C71A5D" w:rsidRPr="002A5A2F">
        <w:rPr>
          <w:color w:val="000000" w:themeColor="text1"/>
          <w:sz w:val="28"/>
          <w:szCs w:val="28"/>
          <w:lang w:val="vi-VN"/>
        </w:rPr>
        <w:t xml:space="preserve"> của Bộ trưởng Bộ Khoa học và Công nghệ và Bộ trưởng Bộ Nội vụ quy định mã số và tiêu chuẩn chức danh nghề nghiệp viên chức chuyên ngành khoa học và công nghệ.</w:t>
      </w:r>
    </w:p>
    <w:p w14:paraId="04F0350C" w14:textId="77777777" w:rsidR="003C350B" w:rsidRPr="003C350B" w:rsidRDefault="003C350B" w:rsidP="00136010">
      <w:pPr>
        <w:shd w:val="clear" w:color="auto" w:fill="FFFFFF"/>
        <w:spacing w:before="120" w:line="234" w:lineRule="atLeast"/>
        <w:jc w:val="center"/>
        <w:rPr>
          <w:color w:val="000000"/>
          <w:sz w:val="28"/>
          <w:szCs w:val="28"/>
        </w:rPr>
      </w:pPr>
      <w:bookmarkStart w:id="11" w:name="chuong_2"/>
      <w:r w:rsidRPr="003C350B">
        <w:rPr>
          <w:b/>
          <w:bCs/>
          <w:color w:val="000000"/>
          <w:sz w:val="28"/>
          <w:szCs w:val="28"/>
          <w:lang w:val="vi-VN"/>
        </w:rPr>
        <w:t>Chương II</w:t>
      </w:r>
      <w:bookmarkEnd w:id="11"/>
    </w:p>
    <w:p w14:paraId="562F8CFB" w14:textId="1892F0C1" w:rsidR="005E51AC" w:rsidRPr="005E51AC" w:rsidRDefault="005E51AC" w:rsidP="005E51AC">
      <w:pPr>
        <w:shd w:val="clear" w:color="auto" w:fill="FFFFFF"/>
        <w:spacing w:line="234" w:lineRule="atLeast"/>
        <w:jc w:val="center"/>
        <w:rPr>
          <w:b/>
          <w:bCs/>
          <w:color w:val="FF0000"/>
          <w:sz w:val="28"/>
          <w:szCs w:val="28"/>
          <w:shd w:val="clear" w:color="auto" w:fill="FFFFFF"/>
        </w:rPr>
      </w:pPr>
      <w:r w:rsidRPr="005E51AC">
        <w:rPr>
          <w:b/>
          <w:bCs/>
          <w:color w:val="000000" w:themeColor="text1"/>
          <w:sz w:val="28"/>
          <w:szCs w:val="28"/>
          <w:shd w:val="clear" w:color="auto" w:fill="FFFFFF"/>
        </w:rPr>
        <w:t>TIẾP NHẬN VÀO VIÊN CHỨC VÀ BỔ NHIỆM CHỨC DANH</w:t>
      </w:r>
      <w:r w:rsidR="001A6D74">
        <w:rPr>
          <w:b/>
          <w:bCs/>
          <w:color w:val="000000" w:themeColor="text1"/>
          <w:sz w:val="28"/>
          <w:szCs w:val="28"/>
          <w:shd w:val="clear" w:color="auto" w:fill="FFFFFF"/>
        </w:rPr>
        <w:br/>
      </w:r>
      <w:r w:rsidRPr="005E51AC">
        <w:rPr>
          <w:b/>
          <w:bCs/>
          <w:color w:val="000000" w:themeColor="text1"/>
          <w:sz w:val="28"/>
          <w:szCs w:val="28"/>
          <w:shd w:val="clear" w:color="auto" w:fill="FFFFFF"/>
        </w:rPr>
        <w:t xml:space="preserve"> </w:t>
      </w:r>
      <w:r w:rsidR="001A6D74">
        <w:rPr>
          <w:b/>
          <w:bCs/>
          <w:color w:val="000000" w:themeColor="text1"/>
          <w:sz w:val="28"/>
          <w:szCs w:val="28"/>
          <w:shd w:val="clear" w:color="auto" w:fill="FFFFFF"/>
        </w:rPr>
        <w:t xml:space="preserve">NGHIÊN CỨU </w:t>
      </w:r>
      <w:r w:rsidRPr="005E51AC">
        <w:rPr>
          <w:b/>
          <w:bCs/>
          <w:color w:val="000000" w:themeColor="text1"/>
          <w:sz w:val="28"/>
          <w:szCs w:val="28"/>
          <w:shd w:val="clear" w:color="auto" w:fill="FFFFFF"/>
        </w:rPr>
        <w:t>KHOA HỌC, CHỨC DANH CÔNG NGHỆ</w:t>
      </w:r>
    </w:p>
    <w:p w14:paraId="1F523799" w14:textId="288525C5" w:rsidR="003C350B" w:rsidRPr="003C350B" w:rsidRDefault="003C350B" w:rsidP="00136010">
      <w:pPr>
        <w:shd w:val="clear" w:color="auto" w:fill="FFFFFF"/>
        <w:spacing w:before="240" w:line="234" w:lineRule="atLeast"/>
        <w:ind w:firstLine="709"/>
        <w:jc w:val="both"/>
        <w:rPr>
          <w:color w:val="000000"/>
          <w:sz w:val="28"/>
          <w:szCs w:val="28"/>
        </w:rPr>
      </w:pPr>
      <w:bookmarkStart w:id="12" w:name="dieu_5"/>
      <w:r w:rsidRPr="003C350B">
        <w:rPr>
          <w:b/>
          <w:bCs/>
          <w:color w:val="000000"/>
          <w:sz w:val="28"/>
          <w:szCs w:val="28"/>
          <w:lang w:val="vi-VN"/>
        </w:rPr>
        <w:t xml:space="preserve">Điều </w:t>
      </w:r>
      <w:r w:rsidR="005E51AC">
        <w:rPr>
          <w:b/>
          <w:bCs/>
          <w:color w:val="000000"/>
          <w:sz w:val="28"/>
          <w:szCs w:val="28"/>
        </w:rPr>
        <w:t>4</w:t>
      </w:r>
      <w:r w:rsidRPr="003C350B">
        <w:rPr>
          <w:b/>
          <w:bCs/>
          <w:color w:val="000000"/>
          <w:sz w:val="28"/>
          <w:szCs w:val="28"/>
          <w:lang w:val="vi-VN"/>
        </w:rPr>
        <w:t xml:space="preserve">. Tiêu chuẩn xét </w:t>
      </w:r>
      <w:r w:rsidR="005E51AC">
        <w:rPr>
          <w:b/>
          <w:bCs/>
          <w:color w:val="000000"/>
          <w:sz w:val="28"/>
          <w:szCs w:val="28"/>
        </w:rPr>
        <w:t xml:space="preserve">tiếp nhận </w:t>
      </w:r>
      <w:r w:rsidR="00B43AFC">
        <w:rPr>
          <w:b/>
          <w:bCs/>
          <w:color w:val="000000"/>
          <w:sz w:val="28"/>
          <w:szCs w:val="28"/>
        </w:rPr>
        <w:t xml:space="preserve">vào </w:t>
      </w:r>
      <w:r w:rsidRPr="003C350B">
        <w:rPr>
          <w:b/>
          <w:bCs/>
          <w:color w:val="000000"/>
          <w:sz w:val="28"/>
          <w:szCs w:val="28"/>
          <w:lang w:val="vi-VN"/>
        </w:rPr>
        <w:t>viên chức chuyên ngành khoa học và công nghệ</w:t>
      </w:r>
      <w:bookmarkEnd w:id="12"/>
    </w:p>
    <w:p w14:paraId="302B9D1C" w14:textId="080ADAE8"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Cá nhân được xem xét xét </w:t>
      </w:r>
      <w:r w:rsidR="00B43AFC">
        <w:rPr>
          <w:color w:val="000000"/>
          <w:sz w:val="28"/>
          <w:szCs w:val="28"/>
        </w:rPr>
        <w:t>tiếp nhận vào viên chức</w:t>
      </w:r>
      <w:r w:rsidRPr="003C350B">
        <w:rPr>
          <w:color w:val="000000"/>
          <w:sz w:val="28"/>
          <w:szCs w:val="28"/>
          <w:lang w:val="vi-VN"/>
        </w:rPr>
        <w:t xml:space="preserve"> làm việc tại các đơn vị sự nghiệp </w:t>
      </w:r>
      <w:r w:rsidRPr="003C350B">
        <w:rPr>
          <w:color w:val="000000"/>
          <w:sz w:val="28"/>
          <w:szCs w:val="28"/>
        </w:rPr>
        <w:t>công </w:t>
      </w:r>
      <w:r w:rsidRPr="003C350B">
        <w:rPr>
          <w:color w:val="000000"/>
          <w:sz w:val="28"/>
          <w:szCs w:val="28"/>
          <w:lang w:val="vi-VN"/>
        </w:rPr>
        <w:t>lập có hoạt động khoa học và công nghệ và được bổ nhiệm chức danh nghiên cứu khoa học, chức danh công nghệ khi đáp ứng đủ các điều kiện, tiêu chuẩn sau:</w:t>
      </w:r>
    </w:p>
    <w:p w14:paraId="1436FB50" w14:textId="4BEFE4D1" w:rsidR="003C350B" w:rsidRPr="002A5A2F" w:rsidRDefault="003C350B" w:rsidP="003C350B">
      <w:pPr>
        <w:shd w:val="clear" w:color="auto" w:fill="FFFFFF"/>
        <w:spacing w:line="234" w:lineRule="atLeast"/>
        <w:ind w:firstLine="709"/>
        <w:jc w:val="both"/>
        <w:rPr>
          <w:color w:val="000000" w:themeColor="text1"/>
          <w:sz w:val="28"/>
          <w:szCs w:val="28"/>
        </w:rPr>
      </w:pPr>
      <w:r w:rsidRPr="002A5A2F">
        <w:rPr>
          <w:color w:val="000000" w:themeColor="text1"/>
          <w:sz w:val="28"/>
          <w:szCs w:val="28"/>
          <w:lang w:val="vi-VN"/>
        </w:rPr>
        <w:t>1. Các điều kiện quy định tại </w:t>
      </w:r>
      <w:bookmarkStart w:id="13" w:name="dc_100"/>
      <w:r w:rsidRPr="002A5A2F">
        <w:rPr>
          <w:color w:val="000000" w:themeColor="text1"/>
          <w:sz w:val="28"/>
          <w:szCs w:val="28"/>
          <w:lang w:val="vi-VN"/>
        </w:rPr>
        <w:t xml:space="preserve">Điều </w:t>
      </w:r>
      <w:r w:rsidR="004E32FB" w:rsidRPr="002A5A2F">
        <w:rPr>
          <w:color w:val="000000" w:themeColor="text1"/>
          <w:sz w:val="28"/>
          <w:szCs w:val="28"/>
        </w:rPr>
        <w:t>5</w:t>
      </w:r>
      <w:r w:rsidR="004E32FB" w:rsidRPr="002A5A2F">
        <w:rPr>
          <w:color w:val="000000" w:themeColor="text1"/>
          <w:sz w:val="28"/>
          <w:szCs w:val="28"/>
          <w:lang w:val="vi-VN"/>
        </w:rPr>
        <w:t xml:space="preserve"> </w:t>
      </w:r>
      <w:r w:rsidRPr="002A5A2F">
        <w:rPr>
          <w:color w:val="000000" w:themeColor="text1"/>
          <w:sz w:val="28"/>
          <w:szCs w:val="28"/>
          <w:lang w:val="vi-VN"/>
        </w:rPr>
        <w:t>Nghị định số </w:t>
      </w:r>
      <w:bookmarkEnd w:id="13"/>
      <w:r w:rsidR="004E32FB" w:rsidRPr="002A5A2F">
        <w:rPr>
          <w:color w:val="000000" w:themeColor="text1"/>
          <w:sz w:val="28"/>
          <w:szCs w:val="28"/>
          <w:lang w:val="vi-VN"/>
        </w:rPr>
        <w:fldChar w:fldCharType="begin"/>
      </w:r>
      <w:r w:rsidR="004E32FB" w:rsidRPr="002A5A2F">
        <w:rPr>
          <w:color w:val="000000" w:themeColor="text1"/>
          <w:sz w:val="28"/>
          <w:szCs w:val="28"/>
          <w:lang w:val="vi-VN"/>
        </w:rPr>
        <w:instrText xml:space="preserve"> HYPERLINK "https://thuvienphapluat.vn/van-ban/bo-may-hanh-chinh/nghi-dinh-29-2012-nd-cp-tuyen-dung-su-dung-va-quan-ly-vien-chuc-137919.aspx" \o "Nghị định 29/2012/NĐ-CP" \t "_blank" </w:instrText>
      </w:r>
      <w:r w:rsidR="004E32FB" w:rsidRPr="002A5A2F">
        <w:rPr>
          <w:color w:val="000000" w:themeColor="text1"/>
          <w:sz w:val="28"/>
          <w:szCs w:val="28"/>
          <w:lang w:val="vi-VN"/>
        </w:rPr>
        <w:fldChar w:fldCharType="separate"/>
      </w:r>
      <w:r w:rsidR="004E32FB" w:rsidRPr="002A5A2F">
        <w:rPr>
          <w:color w:val="000000" w:themeColor="text1"/>
          <w:sz w:val="28"/>
          <w:szCs w:val="28"/>
        </w:rPr>
        <w:t>115</w:t>
      </w:r>
      <w:r w:rsidR="004E32FB" w:rsidRPr="002A5A2F">
        <w:rPr>
          <w:color w:val="000000" w:themeColor="text1"/>
          <w:sz w:val="28"/>
          <w:szCs w:val="28"/>
          <w:lang w:val="vi-VN"/>
        </w:rPr>
        <w:t>/20</w:t>
      </w:r>
      <w:r w:rsidR="004E32FB" w:rsidRPr="002A5A2F">
        <w:rPr>
          <w:color w:val="000000" w:themeColor="text1"/>
          <w:sz w:val="28"/>
          <w:szCs w:val="28"/>
        </w:rPr>
        <w:t>20</w:t>
      </w:r>
      <w:r w:rsidR="004E32FB" w:rsidRPr="002A5A2F">
        <w:rPr>
          <w:color w:val="000000" w:themeColor="text1"/>
          <w:sz w:val="28"/>
          <w:szCs w:val="28"/>
          <w:lang w:val="vi-VN"/>
        </w:rPr>
        <w:t>/NĐ-CP</w:t>
      </w:r>
      <w:r w:rsidR="004E32FB" w:rsidRPr="002A5A2F">
        <w:rPr>
          <w:color w:val="000000" w:themeColor="text1"/>
          <w:sz w:val="28"/>
          <w:szCs w:val="28"/>
          <w:lang w:val="vi-VN"/>
        </w:rPr>
        <w:fldChar w:fldCharType="end"/>
      </w:r>
      <w:r w:rsidRPr="002A5A2F">
        <w:rPr>
          <w:color w:val="000000" w:themeColor="text1"/>
          <w:sz w:val="28"/>
          <w:szCs w:val="28"/>
          <w:lang w:val="vi-VN"/>
        </w:rPr>
        <w:t xml:space="preserve"> ngày </w:t>
      </w:r>
      <w:r w:rsidR="00461BD4">
        <w:rPr>
          <w:color w:val="000000" w:themeColor="text1"/>
          <w:sz w:val="28"/>
          <w:szCs w:val="28"/>
        </w:rPr>
        <w:t>25/9/2020</w:t>
      </w:r>
      <w:r w:rsidR="004E32FB" w:rsidRPr="002A5A2F">
        <w:rPr>
          <w:color w:val="000000" w:themeColor="text1"/>
          <w:sz w:val="28"/>
          <w:szCs w:val="28"/>
          <w:lang w:val="vi-VN"/>
        </w:rPr>
        <w:t xml:space="preserve"> </w:t>
      </w:r>
      <w:r w:rsidRPr="002A5A2F">
        <w:rPr>
          <w:color w:val="000000" w:themeColor="text1"/>
          <w:sz w:val="28"/>
          <w:szCs w:val="28"/>
          <w:lang w:val="vi-VN"/>
        </w:rPr>
        <w:t xml:space="preserve">của Chính phủ </w:t>
      </w:r>
      <w:r w:rsidR="004E32FB" w:rsidRPr="002A5A2F">
        <w:rPr>
          <w:color w:val="000000" w:themeColor="text1"/>
          <w:sz w:val="28"/>
          <w:szCs w:val="28"/>
        </w:rPr>
        <w:t xml:space="preserve">quy định </w:t>
      </w:r>
      <w:r w:rsidRPr="002A5A2F">
        <w:rPr>
          <w:color w:val="000000" w:themeColor="text1"/>
          <w:sz w:val="28"/>
          <w:szCs w:val="28"/>
          <w:lang w:val="vi-VN"/>
        </w:rPr>
        <w:t>về tuyển dụng, sử dụng và quản lý viên chức</w:t>
      </w:r>
      <w:r w:rsidR="007D2B31" w:rsidRPr="002A5A2F">
        <w:rPr>
          <w:color w:val="000000" w:themeColor="text1"/>
          <w:sz w:val="28"/>
          <w:szCs w:val="28"/>
          <w:lang w:val="vi-VN"/>
        </w:rPr>
        <w:t>.</w:t>
      </w:r>
    </w:p>
    <w:p w14:paraId="1C53F21F" w14:textId="19100EB9" w:rsidR="003C350B" w:rsidRPr="003C350B" w:rsidRDefault="003C350B" w:rsidP="003C350B">
      <w:pPr>
        <w:shd w:val="clear" w:color="auto" w:fill="FFFFFF"/>
        <w:spacing w:line="234" w:lineRule="atLeast"/>
        <w:ind w:firstLine="709"/>
        <w:jc w:val="both"/>
        <w:rPr>
          <w:color w:val="000000"/>
          <w:sz w:val="28"/>
          <w:szCs w:val="28"/>
        </w:rPr>
      </w:pPr>
      <w:r w:rsidRPr="003C350B">
        <w:rPr>
          <w:color w:val="000000"/>
          <w:sz w:val="28"/>
          <w:szCs w:val="28"/>
          <w:lang w:val="vi-VN"/>
        </w:rPr>
        <w:t>2. Tiêu chuẩn chức danh nghề nghiệp viên chức </w:t>
      </w:r>
      <w:r w:rsidRPr="003C350B">
        <w:rPr>
          <w:color w:val="000000"/>
          <w:sz w:val="28"/>
          <w:szCs w:val="28"/>
        </w:rPr>
        <w:t>chuyên </w:t>
      </w:r>
      <w:r w:rsidRPr="003C350B">
        <w:rPr>
          <w:color w:val="000000"/>
          <w:sz w:val="28"/>
          <w:szCs w:val="28"/>
          <w:lang w:val="vi-VN"/>
        </w:rPr>
        <w:t>ngành khoa học và công nghệ quy định tại Thông tư liên tịch số </w:t>
      </w:r>
      <w:hyperlink r:id="rId10" w:tgtFrame="_blank" w:tooltip="Thông tư liên tịch 24/2014/TTLT-BKHCN-BNV" w:history="1">
        <w:r w:rsidRPr="002A5A2F">
          <w:rPr>
            <w:color w:val="000000" w:themeColor="text1"/>
            <w:sz w:val="28"/>
            <w:szCs w:val="28"/>
            <w:lang w:val="vi-VN"/>
          </w:rPr>
          <w:t>24/2014/TTLT-BKHCN-BNV</w:t>
        </w:r>
      </w:hyperlink>
      <w:r w:rsidRPr="003C350B">
        <w:rPr>
          <w:color w:val="000000"/>
          <w:sz w:val="28"/>
          <w:szCs w:val="28"/>
          <w:lang w:val="vi-VN"/>
        </w:rPr>
        <w:t xml:space="preserve"> ngày </w:t>
      </w:r>
      <w:r w:rsidR="00461BD4">
        <w:rPr>
          <w:color w:val="000000"/>
          <w:sz w:val="28"/>
          <w:szCs w:val="28"/>
        </w:rPr>
        <w:t>01/10/2014</w:t>
      </w:r>
      <w:r w:rsidRPr="003C350B">
        <w:rPr>
          <w:color w:val="000000"/>
          <w:sz w:val="28"/>
          <w:szCs w:val="28"/>
          <w:lang w:val="vi-VN"/>
        </w:rPr>
        <w:t xml:space="preserve"> của Bộ Khoa học và Công nghệ và Bộ Nội vụ quy định mã số và tiêu chuẩn chức danh nghề nghiệp viên chức chuyên ngành khoa học và công nghệ (sau đây viết tắt là Thông tư liên tịch số 24/2014/TTLT-BKHCN-BNV)</w:t>
      </w:r>
      <w:r w:rsidR="00B43AFC">
        <w:rPr>
          <w:color w:val="000000"/>
          <w:sz w:val="28"/>
          <w:szCs w:val="28"/>
        </w:rPr>
        <w:t xml:space="preserve"> và </w:t>
      </w:r>
      <w:r w:rsidR="007D2B31" w:rsidRPr="002A5A2F">
        <w:rPr>
          <w:color w:val="000000" w:themeColor="text1"/>
          <w:sz w:val="28"/>
          <w:szCs w:val="28"/>
        </w:rPr>
        <w:t xml:space="preserve">Thông tư số 01/2020/TT-BKHCN ngày 20/01/2020 của Bộ trưởng Bộ Khoa </w:t>
      </w:r>
      <w:r w:rsidR="007D2B31" w:rsidRPr="002A5A2F">
        <w:rPr>
          <w:color w:val="000000" w:themeColor="text1"/>
          <w:spacing w:val="-2"/>
          <w:sz w:val="28"/>
          <w:szCs w:val="28"/>
        </w:rPr>
        <w:t xml:space="preserve">học và Công nghệ </w:t>
      </w:r>
      <w:r w:rsidR="007D2B31" w:rsidRPr="002A5A2F">
        <w:rPr>
          <w:color w:val="000000" w:themeColor="text1"/>
          <w:spacing w:val="-2"/>
          <w:sz w:val="28"/>
          <w:szCs w:val="28"/>
          <w:lang w:val="vi-VN"/>
        </w:rPr>
        <w:t>sửa đổi, bổ sung một số điều của Thông tư liên tịch</w:t>
      </w:r>
      <w:r w:rsidR="002A5A2F">
        <w:rPr>
          <w:color w:val="000000" w:themeColor="text1"/>
          <w:spacing w:val="-2"/>
          <w:sz w:val="28"/>
          <w:szCs w:val="28"/>
        </w:rPr>
        <w:t xml:space="preserve"> </w:t>
      </w:r>
      <w:r w:rsidR="007D2B31" w:rsidRPr="002A5A2F">
        <w:rPr>
          <w:color w:val="000000" w:themeColor="text1"/>
          <w:spacing w:val="-2"/>
          <w:sz w:val="28"/>
          <w:szCs w:val="28"/>
          <w:lang w:val="vi-VN"/>
        </w:rPr>
        <w:t>số</w:t>
      </w:r>
      <w:r w:rsidR="002A5A2F">
        <w:rPr>
          <w:color w:val="000000" w:themeColor="text1"/>
          <w:spacing w:val="-2"/>
          <w:sz w:val="28"/>
          <w:szCs w:val="28"/>
        </w:rPr>
        <w:t xml:space="preserve"> </w:t>
      </w:r>
      <w:r w:rsidR="007D2B31" w:rsidRPr="002A5A2F">
        <w:rPr>
          <w:color w:val="000000" w:themeColor="text1"/>
          <w:spacing w:val="-2"/>
          <w:sz w:val="28"/>
          <w:szCs w:val="28"/>
          <w:lang w:val="vi-VN"/>
        </w:rPr>
        <w:t xml:space="preserve">24/2014/TTLT-BKHCN-BNV </w:t>
      </w:r>
      <w:r w:rsidR="007D2B31" w:rsidRPr="002A5A2F">
        <w:rPr>
          <w:color w:val="000000" w:themeColor="text1"/>
          <w:spacing w:val="-2"/>
          <w:sz w:val="28"/>
          <w:szCs w:val="28"/>
        </w:rPr>
        <w:t>(</w:t>
      </w:r>
      <w:r w:rsidR="00B43AFC" w:rsidRPr="002A5A2F">
        <w:rPr>
          <w:color w:val="000000" w:themeColor="text1"/>
          <w:spacing w:val="-2"/>
          <w:sz w:val="28"/>
          <w:szCs w:val="28"/>
        </w:rPr>
        <w:t>Thông tư số 01/2020/TT-BKHCN</w:t>
      </w:r>
      <w:r w:rsidR="007D2B31" w:rsidRPr="002A5A2F">
        <w:rPr>
          <w:color w:val="000000" w:themeColor="text1"/>
          <w:spacing w:val="-2"/>
          <w:sz w:val="28"/>
          <w:szCs w:val="28"/>
        </w:rPr>
        <w:t>)</w:t>
      </w:r>
      <w:r w:rsidRPr="002A5A2F">
        <w:rPr>
          <w:color w:val="000000" w:themeColor="text1"/>
          <w:spacing w:val="-2"/>
          <w:sz w:val="28"/>
          <w:szCs w:val="28"/>
          <w:lang w:val="vi-VN"/>
        </w:rPr>
        <w:t>.</w:t>
      </w:r>
    </w:p>
    <w:p w14:paraId="5B7C62BB" w14:textId="03522914"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3. Có thành tích khoa học và công nghệ quy định tại Điều </w:t>
      </w:r>
      <w:r w:rsidR="00B43AFC">
        <w:rPr>
          <w:color w:val="000000"/>
          <w:sz w:val="28"/>
          <w:szCs w:val="28"/>
        </w:rPr>
        <w:t>5</w:t>
      </w:r>
      <w:r w:rsidRPr="003C350B">
        <w:rPr>
          <w:color w:val="000000"/>
          <w:sz w:val="28"/>
          <w:szCs w:val="28"/>
          <w:lang w:val="vi-VN"/>
        </w:rPr>
        <w:t xml:space="preserve"> Thông tư này.</w:t>
      </w:r>
    </w:p>
    <w:p w14:paraId="4DE4871C" w14:textId="08B6A4CF" w:rsidR="003C350B" w:rsidRPr="00264550" w:rsidRDefault="003C350B" w:rsidP="003C350B">
      <w:pPr>
        <w:shd w:val="clear" w:color="auto" w:fill="FFFFFF"/>
        <w:spacing w:line="234" w:lineRule="atLeast"/>
        <w:ind w:firstLine="709"/>
        <w:jc w:val="both"/>
        <w:rPr>
          <w:color w:val="000000"/>
          <w:sz w:val="28"/>
          <w:szCs w:val="28"/>
        </w:rPr>
      </w:pPr>
      <w:bookmarkStart w:id="14" w:name="dieu_6"/>
      <w:r w:rsidRPr="003C350B">
        <w:rPr>
          <w:b/>
          <w:bCs/>
          <w:color w:val="000000"/>
          <w:sz w:val="28"/>
          <w:szCs w:val="28"/>
          <w:lang w:val="vi-VN"/>
        </w:rPr>
        <w:t xml:space="preserve">Điều </w:t>
      </w:r>
      <w:r w:rsidR="00B43AFC">
        <w:rPr>
          <w:b/>
          <w:bCs/>
          <w:color w:val="000000"/>
          <w:sz w:val="28"/>
          <w:szCs w:val="28"/>
        </w:rPr>
        <w:t>5</w:t>
      </w:r>
      <w:r w:rsidRPr="003C350B">
        <w:rPr>
          <w:b/>
          <w:bCs/>
          <w:color w:val="000000"/>
          <w:sz w:val="28"/>
          <w:szCs w:val="28"/>
          <w:lang w:val="vi-VN"/>
        </w:rPr>
        <w:t xml:space="preserve">. Thành tích khoa học và công nghệ để </w:t>
      </w:r>
      <w:r w:rsidR="00B43AFC" w:rsidRPr="00B43AFC">
        <w:rPr>
          <w:b/>
          <w:bCs/>
          <w:color w:val="000000"/>
          <w:sz w:val="28"/>
          <w:szCs w:val="28"/>
          <w:lang w:val="vi-VN"/>
        </w:rPr>
        <w:t>xét tiếp nhận vào viên chức</w:t>
      </w:r>
      <w:bookmarkEnd w:id="14"/>
      <w:r w:rsidR="008B0FCD">
        <w:rPr>
          <w:b/>
          <w:bCs/>
          <w:color w:val="000000"/>
          <w:sz w:val="28"/>
          <w:szCs w:val="28"/>
        </w:rPr>
        <w:t xml:space="preserve"> và</w:t>
      </w:r>
      <w:r w:rsidR="00264550">
        <w:rPr>
          <w:b/>
          <w:bCs/>
          <w:color w:val="000000"/>
          <w:sz w:val="28"/>
          <w:szCs w:val="28"/>
        </w:rPr>
        <w:t xml:space="preserve"> bổ nhiệm </w:t>
      </w:r>
      <w:r w:rsidR="008B0FCD">
        <w:rPr>
          <w:b/>
          <w:bCs/>
          <w:color w:val="000000"/>
          <w:sz w:val="28"/>
          <w:szCs w:val="28"/>
        </w:rPr>
        <w:t xml:space="preserve">vào </w:t>
      </w:r>
      <w:r w:rsidR="00264550">
        <w:rPr>
          <w:b/>
          <w:bCs/>
          <w:color w:val="000000"/>
          <w:sz w:val="28"/>
          <w:szCs w:val="28"/>
        </w:rPr>
        <w:t>chức danh nghiên cứu khoa học</w:t>
      </w:r>
    </w:p>
    <w:p w14:paraId="53201B95" w14:textId="24CB53E4" w:rsidR="003C350B" w:rsidRPr="00087788" w:rsidRDefault="003C350B" w:rsidP="003C350B">
      <w:pPr>
        <w:shd w:val="clear" w:color="auto" w:fill="FFFFFF"/>
        <w:spacing w:before="120" w:after="120" w:line="234" w:lineRule="atLeast"/>
        <w:ind w:firstLine="709"/>
        <w:jc w:val="both"/>
        <w:rPr>
          <w:color w:val="FF0000"/>
          <w:sz w:val="28"/>
          <w:szCs w:val="28"/>
          <w:rPrChange w:id="15" w:author="Welcome" w:date="2020-12-09T11:02:00Z">
            <w:rPr>
              <w:color w:val="000000"/>
              <w:sz w:val="28"/>
              <w:szCs w:val="28"/>
            </w:rPr>
          </w:rPrChange>
        </w:rPr>
      </w:pPr>
      <w:r w:rsidRPr="00087788">
        <w:rPr>
          <w:color w:val="FF0000"/>
          <w:sz w:val="28"/>
          <w:szCs w:val="28"/>
          <w:lang w:val="vi-VN"/>
          <w:rPrChange w:id="16" w:author="Welcome" w:date="2020-12-09T11:02:00Z">
            <w:rPr>
              <w:color w:val="000000"/>
              <w:sz w:val="28"/>
              <w:szCs w:val="28"/>
              <w:lang w:val="vi-VN"/>
            </w:rPr>
          </w:rPrChange>
        </w:rPr>
        <w:t xml:space="preserve">1. </w:t>
      </w:r>
      <w:ins w:id="17" w:author="VANANH" w:date="2020-12-10T09:12:00Z">
        <w:r w:rsidR="00110716">
          <w:rPr>
            <w:color w:val="FF0000"/>
            <w:sz w:val="28"/>
            <w:szCs w:val="28"/>
          </w:rPr>
          <w:t xml:space="preserve">Tùy theo mức độ thành tích đạt được, cá nhân </w:t>
        </w:r>
      </w:ins>
      <w:ins w:id="18" w:author="VANANH" w:date="2020-12-10T09:13:00Z">
        <w:r w:rsidR="00110716">
          <w:rPr>
            <w:color w:val="FF0000"/>
            <w:sz w:val="28"/>
            <w:szCs w:val="28"/>
          </w:rPr>
          <w:t xml:space="preserve">được </w:t>
        </w:r>
      </w:ins>
      <w:del w:id="19" w:author="VANANH" w:date="2020-12-10T09:13:00Z">
        <w:r w:rsidRPr="00087788" w:rsidDel="00110716">
          <w:rPr>
            <w:color w:val="FF0000"/>
            <w:sz w:val="28"/>
            <w:szCs w:val="28"/>
            <w:lang w:val="vi-VN"/>
            <w:rPrChange w:id="20" w:author="Welcome" w:date="2020-12-09T11:02:00Z">
              <w:rPr>
                <w:color w:val="000000"/>
                <w:sz w:val="28"/>
                <w:szCs w:val="28"/>
                <w:lang w:val="vi-VN"/>
              </w:rPr>
            </w:rPrChange>
          </w:rPr>
          <w:delText>X</w:delText>
        </w:r>
      </w:del>
      <w:ins w:id="21" w:author="VANANH" w:date="2020-12-10T09:13:00Z">
        <w:r w:rsidR="00110716">
          <w:rPr>
            <w:color w:val="FF0000"/>
            <w:sz w:val="28"/>
            <w:szCs w:val="28"/>
          </w:rPr>
          <w:t>x</w:t>
        </w:r>
      </w:ins>
      <w:r w:rsidRPr="00087788">
        <w:rPr>
          <w:color w:val="FF0000"/>
          <w:sz w:val="28"/>
          <w:szCs w:val="28"/>
          <w:lang w:val="vi-VN"/>
          <w:rPrChange w:id="22" w:author="Welcome" w:date="2020-12-09T11:02:00Z">
            <w:rPr>
              <w:color w:val="000000"/>
              <w:sz w:val="28"/>
              <w:szCs w:val="28"/>
              <w:lang w:val="vi-VN"/>
            </w:rPr>
          </w:rPrChange>
        </w:rPr>
        <w:t xml:space="preserve">ét </w:t>
      </w:r>
      <w:r w:rsidR="00A1684F" w:rsidRPr="00087788">
        <w:rPr>
          <w:color w:val="FF0000"/>
          <w:sz w:val="28"/>
          <w:szCs w:val="28"/>
          <w:lang w:val="vi-VN"/>
          <w:rPrChange w:id="23" w:author="Welcome" w:date="2020-12-09T11:02:00Z">
            <w:rPr>
              <w:color w:val="000000"/>
              <w:sz w:val="28"/>
              <w:szCs w:val="28"/>
              <w:lang w:val="vi-VN"/>
            </w:rPr>
          </w:rPrChange>
        </w:rPr>
        <w:t>tiếp nhận vào viên chức</w:t>
      </w:r>
      <w:r w:rsidRPr="00087788">
        <w:rPr>
          <w:color w:val="FF0000"/>
          <w:sz w:val="28"/>
          <w:szCs w:val="28"/>
          <w:lang w:val="vi-VN"/>
          <w:rPrChange w:id="24" w:author="Welcome" w:date="2020-12-09T11:02:00Z">
            <w:rPr>
              <w:color w:val="000000"/>
              <w:sz w:val="28"/>
              <w:szCs w:val="28"/>
              <w:lang w:val="vi-VN"/>
            </w:rPr>
          </w:rPrChange>
        </w:rPr>
        <w:t xml:space="preserve"> và bổ nhiệm vào chức danh Trợ lý nghiên cứu</w:t>
      </w:r>
      <w:r w:rsidR="00264550" w:rsidRPr="00087788">
        <w:rPr>
          <w:color w:val="FF0000"/>
          <w:sz w:val="28"/>
          <w:szCs w:val="28"/>
          <w:rPrChange w:id="25" w:author="Welcome" w:date="2020-12-09T11:02:00Z">
            <w:rPr>
              <w:color w:val="000000"/>
              <w:sz w:val="28"/>
              <w:szCs w:val="28"/>
            </w:rPr>
          </w:rPrChange>
        </w:rPr>
        <w:t xml:space="preserve"> </w:t>
      </w:r>
      <w:r w:rsidR="00F930AD" w:rsidRPr="00087788">
        <w:rPr>
          <w:color w:val="FF0000"/>
          <w:sz w:val="28"/>
          <w:szCs w:val="28"/>
          <w:rPrChange w:id="26" w:author="Welcome" w:date="2020-12-09T11:02:00Z">
            <w:rPr>
              <w:color w:val="000000"/>
              <w:sz w:val="28"/>
              <w:szCs w:val="28"/>
            </w:rPr>
          </w:rPrChange>
        </w:rPr>
        <w:t>(hạng IV)</w:t>
      </w:r>
      <w:ins w:id="27" w:author="Welcome" w:date="2020-12-09T10:49:00Z">
        <w:del w:id="28" w:author="VANANH" w:date="2020-12-10T09:13:00Z">
          <w:r w:rsidR="006D76E9" w:rsidRPr="00087788" w:rsidDel="00110716">
            <w:rPr>
              <w:color w:val="FF0000"/>
              <w:sz w:val="28"/>
              <w:szCs w:val="28"/>
              <w:rPrChange w:id="29" w:author="Welcome" w:date="2020-12-09T11:02:00Z">
                <w:rPr>
                  <w:color w:val="000000"/>
                  <w:sz w:val="28"/>
                  <w:szCs w:val="28"/>
                </w:rPr>
              </w:rPrChange>
            </w:rPr>
            <w:delText>,</w:delText>
          </w:r>
        </w:del>
      </w:ins>
      <w:ins w:id="30" w:author="VANANH" w:date="2020-12-10T09:13:00Z">
        <w:r w:rsidR="00110716">
          <w:rPr>
            <w:color w:val="FF0000"/>
            <w:sz w:val="28"/>
            <w:szCs w:val="28"/>
          </w:rPr>
          <w:t xml:space="preserve"> hoặc</w:t>
        </w:r>
      </w:ins>
      <w:ins w:id="31" w:author="Welcome" w:date="2020-12-09T10:49:00Z">
        <w:r w:rsidR="006D76E9" w:rsidRPr="00087788">
          <w:rPr>
            <w:color w:val="FF0000"/>
            <w:sz w:val="28"/>
            <w:szCs w:val="28"/>
            <w:rPrChange w:id="32" w:author="Welcome" w:date="2020-12-09T11:02:00Z">
              <w:rPr>
                <w:color w:val="000000"/>
                <w:sz w:val="28"/>
                <w:szCs w:val="28"/>
              </w:rPr>
            </w:rPrChange>
          </w:rPr>
          <w:t xml:space="preserve"> chức danh</w:t>
        </w:r>
      </w:ins>
      <w:ins w:id="33" w:author="Welcome" w:date="2020-12-09T10:50:00Z">
        <w:r w:rsidR="006D76E9" w:rsidRPr="00087788">
          <w:rPr>
            <w:color w:val="FF0000"/>
            <w:sz w:val="28"/>
            <w:szCs w:val="28"/>
            <w:rPrChange w:id="34" w:author="Welcome" w:date="2020-12-09T11:02:00Z">
              <w:rPr>
                <w:color w:val="000000"/>
                <w:sz w:val="28"/>
                <w:szCs w:val="28"/>
              </w:rPr>
            </w:rPrChange>
          </w:rPr>
          <w:t xml:space="preserve"> </w:t>
        </w:r>
      </w:ins>
      <w:del w:id="35" w:author="Welcome" w:date="2020-12-09T10:50:00Z">
        <w:r w:rsidR="00F930AD" w:rsidRPr="00087788" w:rsidDel="006D76E9">
          <w:rPr>
            <w:color w:val="FF0000"/>
            <w:sz w:val="28"/>
            <w:szCs w:val="28"/>
            <w:rPrChange w:id="36" w:author="Welcome" w:date="2020-12-09T11:02:00Z">
              <w:rPr>
                <w:color w:val="000000"/>
                <w:sz w:val="28"/>
                <w:szCs w:val="28"/>
              </w:rPr>
            </w:rPrChange>
          </w:rPr>
          <w:delText xml:space="preserve"> </w:delText>
        </w:r>
      </w:del>
      <w:ins w:id="37" w:author="Welcome" w:date="2020-12-09T10:50:00Z">
        <w:r w:rsidR="006D76E9" w:rsidRPr="00087788">
          <w:rPr>
            <w:color w:val="FF0000"/>
            <w:sz w:val="28"/>
            <w:szCs w:val="28"/>
            <w:rPrChange w:id="38" w:author="Welcome" w:date="2020-12-09T11:02:00Z">
              <w:rPr>
                <w:color w:val="000000"/>
                <w:sz w:val="28"/>
                <w:szCs w:val="28"/>
              </w:rPr>
            </w:rPrChange>
          </w:rPr>
          <w:t>n</w:t>
        </w:r>
        <w:r w:rsidR="006D76E9" w:rsidRPr="00087788">
          <w:rPr>
            <w:color w:val="FF0000"/>
            <w:sz w:val="28"/>
            <w:szCs w:val="28"/>
            <w:lang w:val="vi-VN"/>
            <w:rPrChange w:id="39" w:author="Welcome" w:date="2020-12-09T11:02:00Z">
              <w:rPr>
                <w:color w:val="000000"/>
                <w:sz w:val="28"/>
                <w:szCs w:val="28"/>
                <w:lang w:val="vi-VN"/>
              </w:rPr>
            </w:rPrChange>
          </w:rPr>
          <w:t>ghiên cứu viên</w:t>
        </w:r>
        <w:r w:rsidR="006D76E9" w:rsidRPr="00087788">
          <w:rPr>
            <w:color w:val="FF0000"/>
            <w:sz w:val="28"/>
            <w:szCs w:val="28"/>
            <w:rPrChange w:id="40" w:author="Welcome" w:date="2020-12-09T11:02:00Z">
              <w:rPr>
                <w:color w:val="000000"/>
                <w:sz w:val="28"/>
                <w:szCs w:val="28"/>
              </w:rPr>
            </w:rPrChange>
          </w:rPr>
          <w:t xml:space="preserve"> </w:t>
        </w:r>
        <w:r w:rsidR="006D76E9" w:rsidRPr="00087788">
          <w:rPr>
            <w:color w:val="FF0000"/>
            <w:sz w:val="28"/>
            <w:szCs w:val="28"/>
            <w:lang w:val="vi-VN"/>
            <w:rPrChange w:id="41" w:author="Welcome" w:date="2020-12-09T11:02:00Z">
              <w:rPr>
                <w:color w:val="000000"/>
                <w:sz w:val="28"/>
                <w:szCs w:val="28"/>
                <w:lang w:val="vi-VN"/>
              </w:rPr>
            </w:rPrChange>
          </w:rPr>
          <w:t>(hạng III)</w:t>
        </w:r>
        <w:r w:rsidR="006D76E9" w:rsidRPr="00087788">
          <w:rPr>
            <w:color w:val="FF0000"/>
            <w:sz w:val="28"/>
            <w:szCs w:val="28"/>
            <w:rPrChange w:id="42" w:author="Welcome" w:date="2020-12-09T11:02:00Z">
              <w:rPr>
                <w:color w:val="000000"/>
                <w:sz w:val="28"/>
                <w:szCs w:val="28"/>
              </w:rPr>
            </w:rPrChange>
          </w:rPr>
          <w:t xml:space="preserve"> </w:t>
        </w:r>
      </w:ins>
      <w:r w:rsidRPr="00087788">
        <w:rPr>
          <w:color w:val="FF0000"/>
          <w:sz w:val="28"/>
          <w:szCs w:val="28"/>
          <w:lang w:val="vi-VN"/>
          <w:rPrChange w:id="43" w:author="Welcome" w:date="2020-12-09T11:02:00Z">
            <w:rPr>
              <w:color w:val="000000"/>
              <w:sz w:val="28"/>
              <w:szCs w:val="28"/>
              <w:lang w:val="vi-VN"/>
            </w:rPr>
          </w:rPrChange>
        </w:rPr>
        <w:t>nếu trong 05 năm gần nhất tính đến thời điểm nộp hồ sơ xét tuyển cá nhân đạt một trong các thành tích sau:</w:t>
      </w:r>
    </w:p>
    <w:p w14:paraId="11CEF7E0" w14:textId="5CEF6B0E" w:rsidR="003C350B" w:rsidRPr="00087788" w:rsidRDefault="003C350B" w:rsidP="003C350B">
      <w:pPr>
        <w:shd w:val="clear" w:color="auto" w:fill="FFFFFF"/>
        <w:spacing w:before="120" w:after="120" w:line="234" w:lineRule="atLeast"/>
        <w:ind w:firstLine="709"/>
        <w:jc w:val="both"/>
        <w:rPr>
          <w:color w:val="FF0000"/>
          <w:sz w:val="28"/>
          <w:szCs w:val="28"/>
        </w:rPr>
      </w:pPr>
      <w:r w:rsidRPr="00087788">
        <w:rPr>
          <w:color w:val="FF0000"/>
          <w:sz w:val="28"/>
          <w:szCs w:val="28"/>
          <w:lang w:val="vi-VN"/>
        </w:rPr>
        <w:t xml:space="preserve">a) </w:t>
      </w:r>
      <w:ins w:id="44" w:author="Welcome" w:date="2020-12-09T10:50:00Z">
        <w:r w:rsidR="006D76E9" w:rsidRPr="00087788">
          <w:rPr>
            <w:color w:val="FF0000"/>
            <w:sz w:val="28"/>
            <w:szCs w:val="28"/>
            <w:lang w:val="vi-VN"/>
            <w:rPrChange w:id="45" w:author="Welcome" w:date="2020-12-09T11:02:00Z">
              <w:rPr>
                <w:color w:val="000000"/>
                <w:sz w:val="28"/>
                <w:szCs w:val="28"/>
                <w:lang w:val="vi-VN"/>
              </w:rPr>
            </w:rPrChange>
          </w:rPr>
          <w:t>Có bằng khen cấp bộ, cấp tỉnh về khoa học và công nghệ;</w:t>
        </w:r>
      </w:ins>
      <w:del w:id="46" w:author="Welcome" w:date="2020-12-09T10:50:00Z">
        <w:r w:rsidRPr="00087788" w:rsidDel="006D76E9">
          <w:rPr>
            <w:color w:val="FF0000"/>
            <w:sz w:val="28"/>
            <w:szCs w:val="28"/>
            <w:lang w:val="vi-VN"/>
          </w:rPr>
          <w:delText>Có b</w:delText>
        </w:r>
        <w:r w:rsidRPr="00087788" w:rsidDel="006D76E9">
          <w:rPr>
            <w:color w:val="FF0000"/>
            <w:sz w:val="28"/>
            <w:szCs w:val="28"/>
          </w:rPr>
          <w:delText>ằ</w:delText>
        </w:r>
        <w:r w:rsidRPr="00087788" w:rsidDel="006D76E9">
          <w:rPr>
            <w:color w:val="FF0000"/>
            <w:sz w:val="28"/>
            <w:szCs w:val="28"/>
            <w:lang w:val="vi-VN"/>
          </w:rPr>
          <w:delText xml:space="preserve">ng khen về khoa học và công </w:delText>
        </w:r>
        <w:commentRangeStart w:id="47"/>
        <w:r w:rsidRPr="00087788" w:rsidDel="006D76E9">
          <w:rPr>
            <w:color w:val="FF0000"/>
            <w:sz w:val="28"/>
            <w:szCs w:val="28"/>
            <w:lang w:val="vi-VN"/>
          </w:rPr>
          <w:delText>nghệ</w:delText>
        </w:r>
        <w:commentRangeEnd w:id="47"/>
        <w:r w:rsidR="009A7AED" w:rsidRPr="00087788" w:rsidDel="006D76E9">
          <w:rPr>
            <w:rStyle w:val="CommentReference"/>
            <w:color w:val="FF0000"/>
            <w:rPrChange w:id="48" w:author="Welcome" w:date="2020-12-09T11:02:00Z">
              <w:rPr>
                <w:rStyle w:val="CommentReference"/>
              </w:rPr>
            </w:rPrChange>
          </w:rPr>
          <w:commentReference w:id="47"/>
        </w:r>
      </w:del>
      <w:ins w:id="49" w:author="VANANH" w:date="2020-12-03T10:22:00Z">
        <w:del w:id="50" w:author="Welcome" w:date="2020-12-03T11:43:00Z">
          <w:r w:rsidR="009A7AED" w:rsidRPr="00087788" w:rsidDel="001C1864">
            <w:rPr>
              <w:color w:val="FF0000"/>
              <w:sz w:val="28"/>
              <w:szCs w:val="28"/>
            </w:rPr>
            <w:delText xml:space="preserve"> </w:delText>
          </w:r>
        </w:del>
      </w:ins>
      <w:del w:id="51" w:author="Welcome" w:date="2020-12-09T10:50:00Z">
        <w:r w:rsidRPr="00087788" w:rsidDel="006D76E9">
          <w:rPr>
            <w:color w:val="FF0000"/>
            <w:sz w:val="28"/>
            <w:szCs w:val="28"/>
            <w:lang w:val="vi-VN"/>
          </w:rPr>
          <w:delText>;</w:delText>
        </w:r>
      </w:del>
    </w:p>
    <w:p w14:paraId="4BCF736D" w14:textId="708BF2EA" w:rsidR="000C4424" w:rsidRPr="00087788" w:rsidRDefault="000C4424" w:rsidP="003C350B">
      <w:pPr>
        <w:shd w:val="clear" w:color="auto" w:fill="FFFFFF"/>
        <w:spacing w:before="120" w:after="120" w:line="234" w:lineRule="atLeast"/>
        <w:ind w:firstLine="709"/>
        <w:jc w:val="both"/>
        <w:rPr>
          <w:ins w:id="52" w:author="Welcome" w:date="2020-12-09T10:53:00Z"/>
          <w:color w:val="FF0000"/>
          <w:spacing w:val="-2"/>
          <w:sz w:val="28"/>
          <w:szCs w:val="28"/>
          <w:lang w:val="vi-VN"/>
          <w:rPrChange w:id="53" w:author="Welcome" w:date="2020-12-09T11:02:00Z">
            <w:rPr>
              <w:ins w:id="54" w:author="Welcome" w:date="2020-12-09T10:53:00Z"/>
              <w:color w:val="000000" w:themeColor="text1"/>
              <w:spacing w:val="-2"/>
              <w:sz w:val="28"/>
              <w:szCs w:val="28"/>
              <w:lang w:val="vi-VN"/>
            </w:rPr>
          </w:rPrChange>
        </w:rPr>
      </w:pPr>
      <w:moveToRangeStart w:id="55" w:author="Welcome" w:date="2020-12-09T10:53:00Z" w:name="move58403606"/>
      <w:moveTo w:id="56" w:author="Welcome" w:date="2020-12-09T10:53:00Z">
        <w:r w:rsidRPr="00087788">
          <w:rPr>
            <w:color w:val="FF0000"/>
            <w:sz w:val="28"/>
            <w:szCs w:val="28"/>
            <w:rPrChange w:id="57" w:author="Welcome" w:date="2020-12-09T11:02:00Z">
              <w:rPr>
                <w:color w:val="000000"/>
                <w:sz w:val="28"/>
                <w:szCs w:val="28"/>
              </w:rPr>
            </w:rPrChange>
          </w:rPr>
          <w:t>b</w:t>
        </w:r>
        <w:r w:rsidRPr="00087788">
          <w:rPr>
            <w:color w:val="FF0000"/>
            <w:sz w:val="28"/>
            <w:szCs w:val="28"/>
            <w:lang w:val="vi-VN"/>
            <w:rPrChange w:id="58" w:author="Welcome" w:date="2020-12-09T11:02:00Z">
              <w:rPr>
                <w:color w:val="000000"/>
                <w:sz w:val="28"/>
                <w:szCs w:val="28"/>
                <w:lang w:val="vi-VN"/>
              </w:rPr>
            </w:rPrChange>
          </w:rPr>
          <w:t xml:space="preserve">) </w:t>
        </w:r>
        <w:r w:rsidRPr="00087788">
          <w:rPr>
            <w:color w:val="FF0000"/>
            <w:sz w:val="28"/>
            <w:szCs w:val="28"/>
            <w:rPrChange w:id="59" w:author="Welcome" w:date="2020-12-09T11:02:00Z">
              <w:rPr>
                <w:color w:val="000000"/>
                <w:sz w:val="28"/>
                <w:szCs w:val="28"/>
              </w:rPr>
            </w:rPrChange>
          </w:rPr>
          <w:t>Tác giả/đồng tác giả</w:t>
        </w:r>
        <w:r w:rsidRPr="00087788">
          <w:rPr>
            <w:color w:val="FF0000"/>
            <w:sz w:val="28"/>
            <w:szCs w:val="28"/>
            <w:lang w:val="vi-VN"/>
            <w:rPrChange w:id="60" w:author="Welcome" w:date="2020-12-09T11:02:00Z">
              <w:rPr>
                <w:color w:val="000000"/>
                <w:sz w:val="28"/>
                <w:szCs w:val="28"/>
                <w:lang w:val="vi-VN"/>
              </w:rPr>
            </w:rPrChange>
          </w:rPr>
          <w:t xml:space="preserve"> của 01 sách chuyên khảo;</w:t>
        </w:r>
      </w:moveTo>
      <w:moveToRangeEnd w:id="55"/>
    </w:p>
    <w:p w14:paraId="4C08108F" w14:textId="4F068834" w:rsidR="003C350B" w:rsidRPr="00087788" w:rsidRDefault="003C350B" w:rsidP="003C350B">
      <w:pPr>
        <w:shd w:val="clear" w:color="auto" w:fill="FFFFFF"/>
        <w:spacing w:before="120" w:after="120" w:line="234" w:lineRule="atLeast"/>
        <w:ind w:firstLine="709"/>
        <w:jc w:val="both"/>
        <w:rPr>
          <w:color w:val="FF0000"/>
          <w:spacing w:val="-2"/>
          <w:sz w:val="28"/>
          <w:szCs w:val="28"/>
          <w:rPrChange w:id="61" w:author="Welcome" w:date="2020-12-09T11:02:00Z">
            <w:rPr>
              <w:color w:val="000000" w:themeColor="text1"/>
              <w:spacing w:val="-2"/>
              <w:sz w:val="28"/>
              <w:szCs w:val="28"/>
            </w:rPr>
          </w:rPrChange>
        </w:rPr>
      </w:pPr>
      <w:del w:id="62" w:author="Welcome" w:date="2020-12-09T10:53:00Z">
        <w:r w:rsidRPr="00087788" w:rsidDel="000C4424">
          <w:rPr>
            <w:color w:val="FF0000"/>
            <w:spacing w:val="-2"/>
            <w:sz w:val="28"/>
            <w:szCs w:val="28"/>
            <w:lang w:val="vi-VN"/>
            <w:rPrChange w:id="63" w:author="Welcome" w:date="2020-12-09T11:02:00Z">
              <w:rPr>
                <w:color w:val="000000" w:themeColor="text1"/>
                <w:spacing w:val="-2"/>
                <w:sz w:val="28"/>
                <w:szCs w:val="28"/>
                <w:lang w:val="vi-VN"/>
              </w:rPr>
            </w:rPrChange>
          </w:rPr>
          <w:delText>b</w:delText>
        </w:r>
      </w:del>
      <w:ins w:id="64" w:author="Welcome" w:date="2020-12-09T10:53:00Z">
        <w:r w:rsidR="000C4424" w:rsidRPr="00087788">
          <w:rPr>
            <w:color w:val="FF0000"/>
            <w:spacing w:val="-2"/>
            <w:sz w:val="28"/>
            <w:szCs w:val="28"/>
            <w:rPrChange w:id="65" w:author="Welcome" w:date="2020-12-09T11:02:00Z">
              <w:rPr>
                <w:color w:val="000000" w:themeColor="text1"/>
                <w:spacing w:val="-2"/>
                <w:sz w:val="28"/>
                <w:szCs w:val="28"/>
              </w:rPr>
            </w:rPrChange>
          </w:rPr>
          <w:t>c</w:t>
        </w:r>
      </w:ins>
      <w:r w:rsidRPr="00087788">
        <w:rPr>
          <w:color w:val="FF0000"/>
          <w:spacing w:val="-2"/>
          <w:sz w:val="28"/>
          <w:szCs w:val="28"/>
          <w:lang w:val="vi-VN"/>
          <w:rPrChange w:id="66" w:author="Welcome" w:date="2020-12-09T11:02:00Z">
            <w:rPr>
              <w:color w:val="000000" w:themeColor="text1"/>
              <w:spacing w:val="-2"/>
              <w:sz w:val="28"/>
              <w:szCs w:val="28"/>
              <w:lang w:val="vi-VN"/>
            </w:rPr>
          </w:rPrChange>
        </w:rPr>
        <w:t xml:space="preserve">) </w:t>
      </w:r>
      <w:r w:rsidR="002D4690" w:rsidRPr="00087788">
        <w:rPr>
          <w:color w:val="FF0000"/>
          <w:spacing w:val="-2"/>
          <w:sz w:val="28"/>
          <w:szCs w:val="28"/>
          <w:lang w:val="vi-VN"/>
          <w:rPrChange w:id="67" w:author="Welcome" w:date="2020-12-09T11:02:00Z">
            <w:rPr>
              <w:color w:val="000000" w:themeColor="text1"/>
              <w:spacing w:val="-2"/>
              <w:sz w:val="28"/>
              <w:szCs w:val="28"/>
              <w:lang w:val="vi-VN"/>
            </w:rPr>
          </w:rPrChange>
        </w:rPr>
        <w:t>Có sáng chế, giải pháp hữu ích</w:t>
      </w:r>
      <w:r w:rsidR="00C80F13" w:rsidRPr="00087788">
        <w:rPr>
          <w:color w:val="FF0000"/>
          <w:spacing w:val="-2"/>
          <w:sz w:val="28"/>
          <w:szCs w:val="28"/>
          <w:rPrChange w:id="68" w:author="Welcome" w:date="2020-12-09T11:02:00Z">
            <w:rPr>
              <w:color w:val="000000" w:themeColor="text1"/>
              <w:spacing w:val="-2"/>
              <w:sz w:val="28"/>
              <w:szCs w:val="28"/>
            </w:rPr>
          </w:rPrChange>
        </w:rPr>
        <w:t>, giống cây trồng</w:t>
      </w:r>
      <w:r w:rsidR="002D4690" w:rsidRPr="00087788">
        <w:rPr>
          <w:color w:val="FF0000"/>
          <w:spacing w:val="-2"/>
          <w:sz w:val="28"/>
          <w:szCs w:val="28"/>
          <w:lang w:val="vi-VN"/>
          <w:rPrChange w:id="69" w:author="Welcome" w:date="2020-12-09T11:02:00Z">
            <w:rPr>
              <w:color w:val="000000" w:themeColor="text1"/>
              <w:spacing w:val="-2"/>
              <w:sz w:val="28"/>
              <w:szCs w:val="28"/>
              <w:lang w:val="vi-VN"/>
            </w:rPr>
          </w:rPrChange>
        </w:rPr>
        <w:t xml:space="preserve"> quy định tại Khoản 3 Điều </w:t>
      </w:r>
      <w:r w:rsidR="002D4690" w:rsidRPr="00087788">
        <w:rPr>
          <w:color w:val="FF0000"/>
          <w:spacing w:val="-2"/>
          <w:sz w:val="28"/>
          <w:szCs w:val="28"/>
          <w:rPrChange w:id="70" w:author="Welcome" w:date="2020-12-09T11:02:00Z">
            <w:rPr>
              <w:color w:val="000000" w:themeColor="text1"/>
              <w:spacing w:val="-2"/>
              <w:sz w:val="28"/>
              <w:szCs w:val="28"/>
            </w:rPr>
          </w:rPrChange>
        </w:rPr>
        <w:t>3</w:t>
      </w:r>
      <w:r w:rsidR="002D4690" w:rsidRPr="00087788">
        <w:rPr>
          <w:color w:val="FF0000"/>
          <w:spacing w:val="-2"/>
          <w:sz w:val="28"/>
          <w:szCs w:val="28"/>
          <w:lang w:val="vi-VN"/>
          <w:rPrChange w:id="71" w:author="Welcome" w:date="2020-12-09T11:02:00Z">
            <w:rPr>
              <w:color w:val="000000" w:themeColor="text1"/>
              <w:spacing w:val="-2"/>
              <w:sz w:val="28"/>
              <w:szCs w:val="28"/>
              <w:lang w:val="vi-VN"/>
            </w:rPr>
          </w:rPrChange>
        </w:rPr>
        <w:t xml:space="preserve"> Thông tư này</w:t>
      </w:r>
      <w:r w:rsidR="00CA450C" w:rsidRPr="00087788">
        <w:rPr>
          <w:color w:val="FF0000"/>
          <w:spacing w:val="-2"/>
          <w:sz w:val="28"/>
          <w:szCs w:val="28"/>
          <w:rPrChange w:id="72" w:author="Welcome" w:date="2020-12-09T11:02:00Z">
            <w:rPr>
              <w:color w:val="000000" w:themeColor="text1"/>
              <w:spacing w:val="-2"/>
              <w:sz w:val="28"/>
              <w:szCs w:val="28"/>
            </w:rPr>
          </w:rPrChange>
        </w:rPr>
        <w:t>;</w:t>
      </w:r>
    </w:p>
    <w:p w14:paraId="6A8338BF" w14:textId="77777777" w:rsidR="00110716" w:rsidRDefault="00CA450C" w:rsidP="003C350B">
      <w:pPr>
        <w:shd w:val="clear" w:color="auto" w:fill="FFFFFF"/>
        <w:spacing w:before="120" w:after="120" w:line="234" w:lineRule="atLeast"/>
        <w:ind w:firstLine="709"/>
        <w:jc w:val="both"/>
        <w:rPr>
          <w:ins w:id="73" w:author="VANANH" w:date="2020-12-10T09:11:00Z"/>
          <w:color w:val="FF0000"/>
          <w:spacing w:val="2"/>
          <w:sz w:val="28"/>
          <w:szCs w:val="28"/>
        </w:rPr>
      </w:pPr>
      <w:del w:id="74" w:author="Welcome" w:date="2020-12-09T10:53:00Z">
        <w:r w:rsidRPr="00087788" w:rsidDel="000C4424">
          <w:rPr>
            <w:color w:val="FF0000"/>
            <w:spacing w:val="2"/>
            <w:sz w:val="28"/>
            <w:szCs w:val="28"/>
            <w:rPrChange w:id="75" w:author="Welcome" w:date="2020-12-09T11:02:00Z">
              <w:rPr>
                <w:color w:val="000000" w:themeColor="text1"/>
                <w:sz w:val="28"/>
                <w:szCs w:val="28"/>
              </w:rPr>
            </w:rPrChange>
          </w:rPr>
          <w:delText>c</w:delText>
        </w:r>
      </w:del>
      <w:ins w:id="76" w:author="Welcome" w:date="2020-12-09T10:53:00Z">
        <w:r w:rsidR="000C4424" w:rsidRPr="00087788">
          <w:rPr>
            <w:color w:val="FF0000"/>
            <w:spacing w:val="2"/>
            <w:sz w:val="28"/>
            <w:szCs w:val="28"/>
            <w:rPrChange w:id="77" w:author="Welcome" w:date="2020-12-09T11:02:00Z">
              <w:rPr>
                <w:color w:val="000000" w:themeColor="text1"/>
                <w:spacing w:val="2"/>
                <w:sz w:val="28"/>
                <w:szCs w:val="28"/>
              </w:rPr>
            </w:rPrChange>
          </w:rPr>
          <w:t>d</w:t>
        </w:r>
      </w:ins>
      <w:r w:rsidRPr="00087788">
        <w:rPr>
          <w:color w:val="FF0000"/>
          <w:spacing w:val="2"/>
          <w:sz w:val="28"/>
          <w:szCs w:val="28"/>
          <w:rPrChange w:id="78" w:author="Welcome" w:date="2020-12-09T11:02:00Z">
            <w:rPr>
              <w:color w:val="000000" w:themeColor="text1"/>
              <w:sz w:val="28"/>
              <w:szCs w:val="28"/>
            </w:rPr>
          </w:rPrChange>
        </w:rPr>
        <w:t xml:space="preserve">) </w:t>
      </w:r>
      <w:r w:rsidR="00323ABD" w:rsidRPr="00087788">
        <w:rPr>
          <w:color w:val="FF0000"/>
          <w:spacing w:val="2"/>
          <w:sz w:val="28"/>
          <w:szCs w:val="28"/>
          <w:rPrChange w:id="79" w:author="Welcome" w:date="2020-12-09T11:02:00Z">
            <w:rPr>
              <w:color w:val="000000" w:themeColor="text1"/>
              <w:sz w:val="28"/>
              <w:szCs w:val="28"/>
            </w:rPr>
          </w:rPrChange>
        </w:rPr>
        <w:t>Tham gia t</w:t>
      </w:r>
      <w:r w:rsidR="001E70DF" w:rsidRPr="00087788">
        <w:rPr>
          <w:color w:val="FF0000"/>
          <w:spacing w:val="2"/>
          <w:sz w:val="28"/>
          <w:szCs w:val="28"/>
          <w:rPrChange w:id="80" w:author="Welcome" w:date="2020-12-09T11:02:00Z">
            <w:rPr>
              <w:color w:val="000000" w:themeColor="text1"/>
              <w:sz w:val="28"/>
              <w:szCs w:val="28"/>
            </w:rPr>
          </w:rPrChange>
        </w:rPr>
        <w:t>hực hiện chính</w:t>
      </w:r>
      <w:ins w:id="81" w:author="VANANH" w:date="2020-12-10T09:10:00Z">
        <w:r w:rsidR="00110716">
          <w:rPr>
            <w:color w:val="FF0000"/>
            <w:spacing w:val="2"/>
            <w:sz w:val="28"/>
            <w:szCs w:val="28"/>
          </w:rPr>
          <w:t xml:space="preserve"> hoặc là chủ nhiệm</w:t>
        </w:r>
      </w:ins>
      <w:r w:rsidR="000C3844" w:rsidRPr="00087788">
        <w:rPr>
          <w:color w:val="FF0000"/>
          <w:spacing w:val="2"/>
          <w:sz w:val="28"/>
          <w:szCs w:val="28"/>
          <w:rPrChange w:id="82" w:author="Welcome" w:date="2020-12-09T11:02:00Z">
            <w:rPr>
              <w:color w:val="000000" w:themeColor="text1"/>
              <w:sz w:val="28"/>
              <w:szCs w:val="28"/>
            </w:rPr>
          </w:rPrChange>
        </w:rPr>
        <w:t xml:space="preserve"> </w:t>
      </w:r>
      <w:r w:rsidRPr="00087788">
        <w:rPr>
          <w:color w:val="FF0000"/>
          <w:spacing w:val="2"/>
          <w:sz w:val="28"/>
          <w:szCs w:val="28"/>
          <w:rPrChange w:id="83" w:author="Welcome" w:date="2020-12-09T11:02:00Z">
            <w:rPr>
              <w:color w:val="000000" w:themeColor="text1"/>
              <w:sz w:val="28"/>
              <w:szCs w:val="28"/>
            </w:rPr>
          </w:rPrChange>
        </w:rPr>
        <w:t xml:space="preserve">01 nhiệm vụ khoa học và công nghệ cấp cơ sở, </w:t>
      </w:r>
      <w:r w:rsidRPr="00087788">
        <w:rPr>
          <w:color w:val="FF0000"/>
          <w:spacing w:val="2"/>
          <w:sz w:val="28"/>
          <w:szCs w:val="28"/>
          <w:lang w:val="vi-VN"/>
          <w:rPrChange w:id="84" w:author="Welcome" w:date="2020-12-09T11:02:00Z">
            <w:rPr>
              <w:color w:val="000000"/>
              <w:sz w:val="28"/>
              <w:szCs w:val="28"/>
              <w:lang w:val="vi-VN"/>
            </w:rPr>
          </w:rPrChange>
        </w:rPr>
        <w:t>được nghiệm thu ở mức đạt</w:t>
      </w:r>
      <w:r w:rsidR="004575B6" w:rsidRPr="00087788">
        <w:rPr>
          <w:color w:val="FF0000"/>
          <w:spacing w:val="2"/>
          <w:sz w:val="28"/>
          <w:szCs w:val="28"/>
          <w:rPrChange w:id="85" w:author="Welcome" w:date="2020-12-09T11:02:00Z">
            <w:rPr>
              <w:color w:val="000000"/>
              <w:sz w:val="28"/>
              <w:szCs w:val="28"/>
            </w:rPr>
          </w:rPrChange>
        </w:rPr>
        <w:t>;</w:t>
      </w:r>
      <w:r w:rsidR="00BE5FFB" w:rsidRPr="00087788">
        <w:rPr>
          <w:color w:val="FF0000"/>
          <w:spacing w:val="2"/>
          <w:sz w:val="28"/>
          <w:szCs w:val="28"/>
          <w:rPrChange w:id="86" w:author="Welcome" w:date="2020-12-09T11:02:00Z">
            <w:rPr>
              <w:color w:val="000000"/>
              <w:sz w:val="28"/>
              <w:szCs w:val="28"/>
            </w:rPr>
          </w:rPrChange>
        </w:rPr>
        <w:t xml:space="preserve"> </w:t>
      </w:r>
    </w:p>
    <w:p w14:paraId="2A57BB2D" w14:textId="505E616F" w:rsidR="006D76E9" w:rsidRPr="00087788" w:rsidRDefault="00110716" w:rsidP="003C350B">
      <w:pPr>
        <w:shd w:val="clear" w:color="auto" w:fill="FFFFFF"/>
        <w:spacing w:before="120" w:after="120" w:line="234" w:lineRule="atLeast"/>
        <w:ind w:firstLine="709"/>
        <w:jc w:val="both"/>
        <w:rPr>
          <w:ins w:id="87" w:author="Welcome" w:date="2020-12-09T10:51:00Z"/>
          <w:color w:val="FF0000"/>
          <w:spacing w:val="2"/>
          <w:sz w:val="28"/>
          <w:szCs w:val="28"/>
        </w:rPr>
      </w:pPr>
      <w:ins w:id="88" w:author="VANANH" w:date="2020-12-10T09:11:00Z">
        <w:r>
          <w:rPr>
            <w:color w:val="FF0000"/>
            <w:spacing w:val="2"/>
            <w:sz w:val="28"/>
            <w:szCs w:val="28"/>
          </w:rPr>
          <w:t xml:space="preserve">đ) </w:t>
        </w:r>
      </w:ins>
      <w:del w:id="89" w:author="VANANH" w:date="2020-12-10T09:11:00Z">
        <w:r w:rsidR="004575B6" w:rsidRPr="00087788" w:rsidDel="00110716">
          <w:rPr>
            <w:color w:val="FF0000"/>
            <w:spacing w:val="2"/>
            <w:sz w:val="28"/>
            <w:szCs w:val="28"/>
            <w:rPrChange w:id="90" w:author="Welcome" w:date="2020-12-09T11:02:00Z">
              <w:rPr>
                <w:color w:val="000000"/>
                <w:sz w:val="28"/>
                <w:szCs w:val="28"/>
              </w:rPr>
            </w:rPrChange>
          </w:rPr>
          <w:delText>hoặc</w:delText>
        </w:r>
        <w:r w:rsidR="00BE5FFB" w:rsidRPr="00087788" w:rsidDel="00110716">
          <w:rPr>
            <w:color w:val="FF0000"/>
            <w:spacing w:val="2"/>
            <w:sz w:val="28"/>
            <w:szCs w:val="28"/>
            <w:rPrChange w:id="91" w:author="Welcome" w:date="2020-12-09T11:02:00Z">
              <w:rPr>
                <w:color w:val="000000"/>
                <w:sz w:val="28"/>
                <w:szCs w:val="28"/>
              </w:rPr>
            </w:rPrChange>
          </w:rPr>
          <w:delText xml:space="preserve"> </w:delText>
        </w:r>
        <w:r w:rsidR="001C68F0" w:rsidRPr="00087788" w:rsidDel="00110716">
          <w:rPr>
            <w:color w:val="FF0000"/>
            <w:spacing w:val="2"/>
            <w:sz w:val="28"/>
            <w:szCs w:val="28"/>
            <w:rPrChange w:id="92" w:author="Welcome" w:date="2020-12-09T11:02:00Z">
              <w:rPr>
                <w:color w:val="000000"/>
                <w:sz w:val="28"/>
                <w:szCs w:val="28"/>
              </w:rPr>
            </w:rPrChange>
          </w:rPr>
          <w:delText>t</w:delText>
        </w:r>
      </w:del>
      <w:ins w:id="93" w:author="VANANH" w:date="2020-12-10T09:11:00Z">
        <w:r>
          <w:rPr>
            <w:color w:val="FF0000"/>
            <w:spacing w:val="2"/>
            <w:sz w:val="28"/>
            <w:szCs w:val="28"/>
          </w:rPr>
          <w:t>T</w:t>
        </w:r>
      </w:ins>
      <w:r w:rsidR="001C68F0" w:rsidRPr="00087788">
        <w:rPr>
          <w:color w:val="FF0000"/>
          <w:spacing w:val="2"/>
          <w:sz w:val="28"/>
          <w:szCs w:val="28"/>
          <w:rPrChange w:id="94" w:author="Welcome" w:date="2020-12-09T11:02:00Z">
            <w:rPr>
              <w:color w:val="000000"/>
              <w:sz w:val="28"/>
              <w:szCs w:val="28"/>
            </w:rPr>
          </w:rPrChange>
        </w:rPr>
        <w:t xml:space="preserve">huộc </w:t>
      </w:r>
      <w:r w:rsidR="00113A35" w:rsidRPr="00087788">
        <w:rPr>
          <w:color w:val="FF0000"/>
          <w:spacing w:val="2"/>
          <w:sz w:val="28"/>
          <w:szCs w:val="28"/>
          <w:rPrChange w:id="95" w:author="Welcome" w:date="2020-12-09T11:02:00Z">
            <w:rPr>
              <w:color w:val="000000"/>
              <w:sz w:val="28"/>
              <w:szCs w:val="28"/>
            </w:rPr>
          </w:rPrChange>
        </w:rPr>
        <w:t>nhóm tác giả</w:t>
      </w:r>
      <w:ins w:id="96" w:author="VANANH" w:date="2020-12-10T09:11:00Z">
        <w:r>
          <w:rPr>
            <w:color w:val="FF0000"/>
            <w:spacing w:val="2"/>
            <w:sz w:val="28"/>
            <w:szCs w:val="28"/>
          </w:rPr>
          <w:t xml:space="preserve"> hoặc là tác giả</w:t>
        </w:r>
      </w:ins>
      <w:r w:rsidR="00BE5FFB" w:rsidRPr="00087788">
        <w:rPr>
          <w:color w:val="FF0000"/>
          <w:spacing w:val="2"/>
          <w:sz w:val="28"/>
          <w:szCs w:val="28"/>
          <w:rPrChange w:id="97" w:author="Welcome" w:date="2020-12-09T11:02:00Z">
            <w:rPr>
              <w:color w:val="000000"/>
              <w:sz w:val="28"/>
              <w:szCs w:val="28"/>
            </w:rPr>
          </w:rPrChange>
        </w:rPr>
        <w:t xml:space="preserve"> của ít nhất 01 bài báo khoa học công bố trên tạp chí khoa học trong nước</w:t>
      </w:r>
      <w:r w:rsidR="00E13CF0" w:rsidRPr="00087788">
        <w:rPr>
          <w:color w:val="FF0000"/>
          <w:spacing w:val="2"/>
          <w:sz w:val="28"/>
          <w:szCs w:val="28"/>
          <w:rPrChange w:id="98" w:author="Welcome" w:date="2020-12-09T11:02:00Z">
            <w:rPr>
              <w:color w:val="000000"/>
              <w:sz w:val="28"/>
              <w:szCs w:val="28"/>
            </w:rPr>
          </w:rPrChange>
        </w:rPr>
        <w:t xml:space="preserve"> hoặc quốc tế</w:t>
      </w:r>
      <w:r w:rsidR="00BE5FFB" w:rsidRPr="00087788">
        <w:rPr>
          <w:color w:val="FF0000"/>
          <w:spacing w:val="2"/>
          <w:sz w:val="28"/>
          <w:szCs w:val="28"/>
          <w:rPrChange w:id="99" w:author="Welcome" w:date="2020-12-09T11:02:00Z">
            <w:rPr>
              <w:color w:val="000000"/>
              <w:sz w:val="28"/>
              <w:szCs w:val="28"/>
            </w:rPr>
          </w:rPrChange>
        </w:rPr>
        <w:t xml:space="preserve"> có uy tín.</w:t>
      </w:r>
    </w:p>
    <w:p w14:paraId="6C4A4A5E" w14:textId="378BF9A5" w:rsidR="00CA450C" w:rsidRPr="00087788" w:rsidDel="00110716" w:rsidRDefault="000C4424" w:rsidP="003C350B">
      <w:pPr>
        <w:shd w:val="clear" w:color="auto" w:fill="FFFFFF"/>
        <w:spacing w:before="120" w:after="120" w:line="234" w:lineRule="atLeast"/>
        <w:ind w:firstLine="709"/>
        <w:jc w:val="both"/>
        <w:rPr>
          <w:del w:id="100" w:author="VANANH" w:date="2020-12-10T09:12:00Z"/>
          <w:color w:val="FF0000"/>
          <w:spacing w:val="2"/>
          <w:sz w:val="28"/>
          <w:szCs w:val="28"/>
          <w:rPrChange w:id="101" w:author="Welcome" w:date="2020-12-09T11:02:00Z">
            <w:rPr>
              <w:del w:id="102" w:author="VANANH" w:date="2020-12-10T09:12:00Z"/>
              <w:color w:val="000000"/>
              <w:sz w:val="28"/>
              <w:szCs w:val="28"/>
            </w:rPr>
          </w:rPrChange>
        </w:rPr>
      </w:pPr>
      <w:ins w:id="103" w:author="Welcome" w:date="2020-12-09T10:51:00Z">
        <w:del w:id="104" w:author="VANANH" w:date="2020-12-10T09:12:00Z">
          <w:r w:rsidRPr="00087788" w:rsidDel="00110716">
            <w:rPr>
              <w:color w:val="FF0000"/>
              <w:spacing w:val="2"/>
              <w:sz w:val="28"/>
              <w:szCs w:val="28"/>
            </w:rPr>
            <w:delText xml:space="preserve">Trường hợp </w:delText>
          </w:r>
        </w:del>
      </w:ins>
      <w:ins w:id="105" w:author="Welcome" w:date="2020-12-09T10:52:00Z">
        <w:del w:id="106" w:author="VANANH" w:date="2020-12-10T09:12:00Z">
          <w:r w:rsidRPr="00087788" w:rsidDel="00110716">
            <w:rPr>
              <w:color w:val="FF0000"/>
              <w:spacing w:val="2"/>
              <w:sz w:val="28"/>
              <w:szCs w:val="28"/>
            </w:rPr>
            <w:delText xml:space="preserve">xét </w:delText>
          </w:r>
          <w:r w:rsidRPr="00087788" w:rsidDel="00110716">
            <w:rPr>
              <w:color w:val="FF0000"/>
              <w:sz w:val="28"/>
              <w:szCs w:val="28"/>
              <w:lang w:val="vi-VN"/>
              <w:rPrChange w:id="107" w:author="Welcome" w:date="2020-12-09T11:02:00Z">
                <w:rPr>
                  <w:color w:val="000000"/>
                  <w:sz w:val="28"/>
                  <w:szCs w:val="28"/>
                  <w:lang w:val="vi-VN"/>
                </w:rPr>
              </w:rPrChange>
            </w:rPr>
            <w:delText>tiếp nhận vào viên chức và bổ nhiệm vào chức danh Nghiên cứu viên</w:delText>
          </w:r>
          <w:r w:rsidRPr="00087788" w:rsidDel="00110716">
            <w:rPr>
              <w:color w:val="FF0000"/>
              <w:sz w:val="28"/>
              <w:szCs w:val="28"/>
              <w:rPrChange w:id="108" w:author="Welcome" w:date="2020-12-09T11:02:00Z">
                <w:rPr>
                  <w:color w:val="000000"/>
                  <w:sz w:val="28"/>
                  <w:szCs w:val="28"/>
                </w:rPr>
              </w:rPrChange>
            </w:rPr>
            <w:delText xml:space="preserve"> </w:delText>
          </w:r>
          <w:r w:rsidRPr="00087788" w:rsidDel="00110716">
            <w:rPr>
              <w:color w:val="FF0000"/>
              <w:sz w:val="28"/>
              <w:szCs w:val="28"/>
              <w:lang w:val="vi-VN"/>
              <w:rPrChange w:id="109" w:author="Welcome" w:date="2020-12-09T11:02:00Z">
                <w:rPr>
                  <w:color w:val="000000"/>
                  <w:sz w:val="28"/>
                  <w:szCs w:val="28"/>
                  <w:lang w:val="vi-VN"/>
                </w:rPr>
              </w:rPrChange>
            </w:rPr>
            <w:delText>(hạng III)</w:delText>
          </w:r>
          <w:r w:rsidRPr="00087788" w:rsidDel="00110716">
            <w:rPr>
              <w:color w:val="FF0000"/>
              <w:spacing w:val="2"/>
              <w:sz w:val="28"/>
              <w:szCs w:val="28"/>
            </w:rPr>
            <w:delText>:</w:delText>
          </w:r>
          <w:r w:rsidRPr="00087788" w:rsidDel="00110716">
            <w:rPr>
              <w:color w:val="FF0000"/>
              <w:spacing w:val="2"/>
              <w:sz w:val="28"/>
              <w:szCs w:val="28"/>
              <w:rPrChange w:id="110" w:author="Welcome" w:date="2020-12-09T11:02:00Z">
                <w:rPr>
                  <w:color w:val="000000" w:themeColor="text1"/>
                  <w:spacing w:val="2"/>
                  <w:sz w:val="28"/>
                  <w:szCs w:val="28"/>
                </w:rPr>
              </w:rPrChange>
            </w:rPr>
            <w:delText xml:space="preserve"> </w:delText>
          </w:r>
          <w:r w:rsidRPr="00087788" w:rsidDel="00110716">
            <w:rPr>
              <w:color w:val="FF0000"/>
              <w:sz w:val="28"/>
              <w:szCs w:val="28"/>
              <w:rPrChange w:id="111" w:author="Welcome" w:date="2020-12-09T11:02:00Z">
                <w:rPr>
                  <w:color w:val="000000" w:themeColor="text1"/>
                  <w:sz w:val="28"/>
                  <w:szCs w:val="28"/>
                </w:rPr>
              </w:rPrChange>
            </w:rPr>
            <w:delText xml:space="preserve">Chủ nhiệm 01 nhiệm vụ khoa học và công nghệ cấp cơ sở, </w:delText>
          </w:r>
          <w:r w:rsidRPr="00087788" w:rsidDel="00110716">
            <w:rPr>
              <w:color w:val="FF0000"/>
              <w:sz w:val="28"/>
              <w:szCs w:val="28"/>
              <w:lang w:val="vi-VN"/>
              <w:rPrChange w:id="112" w:author="Welcome" w:date="2020-12-09T11:02:00Z">
                <w:rPr>
                  <w:color w:val="000000" w:themeColor="text1"/>
                  <w:sz w:val="28"/>
                  <w:szCs w:val="28"/>
                  <w:lang w:val="vi-VN"/>
                </w:rPr>
              </w:rPrChange>
            </w:rPr>
            <w:delText>được nghiệm thu ở mức đạt</w:delText>
          </w:r>
          <w:r w:rsidRPr="00087788" w:rsidDel="00110716">
            <w:rPr>
              <w:color w:val="FF0000"/>
              <w:sz w:val="28"/>
              <w:szCs w:val="28"/>
              <w:rPrChange w:id="113" w:author="Welcome" w:date="2020-12-09T11:02:00Z">
                <w:rPr>
                  <w:color w:val="000000" w:themeColor="text1"/>
                  <w:sz w:val="28"/>
                  <w:szCs w:val="28"/>
                </w:rPr>
              </w:rPrChange>
            </w:rPr>
            <w:delText xml:space="preserve">; hoặc là tác giả của ít nhất 01 bài báo khoa học công bố trên </w:delText>
          </w:r>
          <w:r w:rsidRPr="00087788" w:rsidDel="00110716">
            <w:rPr>
              <w:color w:val="FF0000"/>
              <w:sz w:val="28"/>
              <w:szCs w:val="28"/>
              <w:rPrChange w:id="114" w:author="Welcome" w:date="2020-12-09T11:02:00Z">
                <w:rPr>
                  <w:color w:val="000000"/>
                  <w:sz w:val="28"/>
                  <w:szCs w:val="28"/>
                </w:rPr>
              </w:rPrChange>
            </w:rPr>
            <w:delText>tạp chí khoa học trong nước hoặc quốc tế có uy tín.</w:delText>
          </w:r>
        </w:del>
      </w:ins>
      <w:del w:id="115" w:author="VANANH" w:date="2020-12-10T09:12:00Z">
        <w:r w:rsidR="00CA450C" w:rsidRPr="00087788" w:rsidDel="00110716">
          <w:rPr>
            <w:color w:val="FF0000"/>
            <w:spacing w:val="2"/>
            <w:sz w:val="28"/>
            <w:szCs w:val="28"/>
            <w:rPrChange w:id="116" w:author="Welcome" w:date="2020-12-09T11:02:00Z">
              <w:rPr>
                <w:color w:val="FF0000"/>
                <w:sz w:val="28"/>
                <w:szCs w:val="28"/>
              </w:rPr>
            </w:rPrChange>
          </w:rPr>
          <w:delText xml:space="preserve"> </w:delText>
        </w:r>
      </w:del>
    </w:p>
    <w:p w14:paraId="6C702306" w14:textId="1D7D0AFC" w:rsidR="003C350B" w:rsidRPr="003C350B" w:rsidDel="000C4424" w:rsidRDefault="003C350B" w:rsidP="003C350B">
      <w:pPr>
        <w:shd w:val="clear" w:color="auto" w:fill="FFFFFF"/>
        <w:spacing w:before="120" w:after="120" w:line="234" w:lineRule="atLeast"/>
        <w:ind w:firstLine="709"/>
        <w:jc w:val="both"/>
        <w:rPr>
          <w:del w:id="117" w:author="Welcome" w:date="2020-12-09T10:53:00Z"/>
          <w:color w:val="000000"/>
          <w:sz w:val="28"/>
          <w:szCs w:val="28"/>
        </w:rPr>
      </w:pPr>
      <w:del w:id="118" w:author="Welcome" w:date="2020-12-09T10:53:00Z">
        <w:r w:rsidRPr="003C350B" w:rsidDel="000C4424">
          <w:rPr>
            <w:color w:val="000000"/>
            <w:sz w:val="28"/>
            <w:szCs w:val="28"/>
            <w:lang w:val="vi-VN"/>
          </w:rPr>
          <w:delText xml:space="preserve">2. Xét </w:delText>
        </w:r>
        <w:r w:rsidR="00A1684F" w:rsidRPr="006119CF" w:rsidDel="000C4424">
          <w:rPr>
            <w:color w:val="000000"/>
            <w:sz w:val="28"/>
            <w:szCs w:val="28"/>
            <w:lang w:val="vi-VN"/>
          </w:rPr>
          <w:delText>tiếp nhận vào viên chức</w:delText>
        </w:r>
        <w:r w:rsidRPr="003C350B" w:rsidDel="000C4424">
          <w:rPr>
            <w:color w:val="000000"/>
            <w:sz w:val="28"/>
            <w:szCs w:val="28"/>
            <w:lang w:val="vi-VN"/>
          </w:rPr>
          <w:delText xml:space="preserve"> và bổ nhiệm vào chức danh Nghiên cứu viên</w:delText>
        </w:r>
        <w:r w:rsidR="00F930AD" w:rsidDel="000C4424">
          <w:rPr>
            <w:color w:val="000000"/>
            <w:sz w:val="28"/>
            <w:szCs w:val="28"/>
          </w:rPr>
          <w:delText xml:space="preserve"> </w:delText>
        </w:r>
        <w:r w:rsidRPr="003C350B" w:rsidDel="000C4424">
          <w:rPr>
            <w:color w:val="000000"/>
            <w:sz w:val="28"/>
            <w:szCs w:val="28"/>
            <w:lang w:val="vi-VN"/>
          </w:rPr>
          <w:delText xml:space="preserve">(hạng III) nếu trong 05 năm gần nhất tính đến thời điểm nộp hồ sơ xét tuyển cá nhân đạt </w:delText>
        </w:r>
        <w:r w:rsidR="00A06A60" w:rsidDel="000C4424">
          <w:rPr>
            <w:color w:val="000000"/>
            <w:sz w:val="28"/>
            <w:szCs w:val="28"/>
          </w:rPr>
          <w:delText>một</w:delText>
        </w:r>
        <w:r w:rsidRPr="003C350B" w:rsidDel="000C4424">
          <w:rPr>
            <w:color w:val="000000"/>
            <w:sz w:val="28"/>
            <w:szCs w:val="28"/>
            <w:lang w:val="vi-VN"/>
          </w:rPr>
          <w:delText xml:space="preserve"> trong các thành tích sau:</w:delText>
        </w:r>
      </w:del>
    </w:p>
    <w:p w14:paraId="24FC9EA8" w14:textId="67D26A64" w:rsidR="003C350B" w:rsidRPr="003C350B" w:rsidDel="000C4424" w:rsidRDefault="003C350B" w:rsidP="003C350B">
      <w:pPr>
        <w:shd w:val="clear" w:color="auto" w:fill="FFFFFF"/>
        <w:spacing w:before="120" w:after="120" w:line="234" w:lineRule="atLeast"/>
        <w:ind w:firstLine="709"/>
        <w:jc w:val="both"/>
        <w:rPr>
          <w:del w:id="119" w:author="Welcome" w:date="2020-12-09T10:53:00Z"/>
          <w:color w:val="000000"/>
          <w:sz w:val="28"/>
          <w:szCs w:val="28"/>
        </w:rPr>
      </w:pPr>
      <w:del w:id="120" w:author="Welcome" w:date="2020-12-09T10:53:00Z">
        <w:r w:rsidRPr="003C350B" w:rsidDel="000C4424">
          <w:rPr>
            <w:color w:val="000000"/>
            <w:sz w:val="28"/>
            <w:szCs w:val="28"/>
            <w:lang w:val="vi-VN"/>
          </w:rPr>
          <w:delText>a) Có bằng khen cấp bộ, cấp tỉnh về khoa học và công nghệ;</w:delText>
        </w:r>
      </w:del>
    </w:p>
    <w:p w14:paraId="092880F7" w14:textId="5A3B96D0" w:rsidR="003C350B" w:rsidRPr="003C350B" w:rsidDel="000C4424" w:rsidRDefault="00261564" w:rsidP="003C350B">
      <w:pPr>
        <w:shd w:val="clear" w:color="auto" w:fill="FFFFFF"/>
        <w:spacing w:before="120" w:after="120" w:line="234" w:lineRule="atLeast"/>
        <w:ind w:firstLine="709"/>
        <w:jc w:val="both"/>
        <w:rPr>
          <w:del w:id="121" w:author="Welcome" w:date="2020-12-09T10:53:00Z"/>
          <w:color w:val="000000"/>
          <w:sz w:val="28"/>
          <w:szCs w:val="28"/>
        </w:rPr>
      </w:pPr>
      <w:moveFromRangeStart w:id="122" w:author="Welcome" w:date="2020-12-09T10:53:00Z" w:name="move58403606"/>
      <w:moveFrom w:id="123" w:author="Welcome" w:date="2020-12-09T10:53:00Z">
        <w:del w:id="124" w:author="Welcome" w:date="2020-12-09T10:53:00Z">
          <w:r w:rsidDel="000C4424">
            <w:rPr>
              <w:color w:val="000000"/>
              <w:sz w:val="28"/>
              <w:szCs w:val="28"/>
            </w:rPr>
            <w:delText>b</w:delText>
          </w:r>
          <w:r w:rsidR="003C350B" w:rsidRPr="003C350B" w:rsidDel="000C4424">
            <w:rPr>
              <w:color w:val="000000"/>
              <w:sz w:val="28"/>
              <w:szCs w:val="28"/>
              <w:lang w:val="vi-VN"/>
            </w:rPr>
            <w:delText xml:space="preserve">) </w:delText>
          </w:r>
          <w:r w:rsidR="00717B67" w:rsidDel="000C4424">
            <w:rPr>
              <w:color w:val="000000"/>
              <w:sz w:val="28"/>
              <w:szCs w:val="28"/>
            </w:rPr>
            <w:delText>Tác giả/đồng</w:delText>
          </w:r>
          <w:r w:rsidR="00A06A60" w:rsidDel="000C4424">
            <w:rPr>
              <w:color w:val="000000"/>
              <w:sz w:val="28"/>
              <w:szCs w:val="28"/>
            </w:rPr>
            <w:delText xml:space="preserve"> tác giả</w:delText>
          </w:r>
          <w:r w:rsidR="003C350B" w:rsidRPr="003C350B" w:rsidDel="000C4424">
            <w:rPr>
              <w:color w:val="000000"/>
              <w:sz w:val="28"/>
              <w:szCs w:val="28"/>
              <w:lang w:val="vi-VN"/>
            </w:rPr>
            <w:delText xml:space="preserve"> của 01 sách chuyên khảo;</w:delText>
          </w:r>
        </w:del>
      </w:moveFrom>
      <w:moveFromRangeEnd w:id="122"/>
    </w:p>
    <w:p w14:paraId="71E831F5" w14:textId="61D29064" w:rsidR="003C350B" w:rsidRPr="009F7C5E" w:rsidDel="000C4424" w:rsidRDefault="00261564" w:rsidP="003C350B">
      <w:pPr>
        <w:shd w:val="clear" w:color="auto" w:fill="FFFFFF"/>
        <w:spacing w:before="120" w:after="120" w:line="234" w:lineRule="atLeast"/>
        <w:ind w:firstLine="709"/>
        <w:jc w:val="both"/>
        <w:rPr>
          <w:del w:id="125" w:author="Welcome" w:date="2020-12-09T10:53:00Z"/>
          <w:color w:val="000000"/>
          <w:spacing w:val="-2"/>
          <w:sz w:val="28"/>
          <w:szCs w:val="28"/>
          <w:lang w:val="vi-VN"/>
        </w:rPr>
      </w:pPr>
      <w:del w:id="126" w:author="Welcome" w:date="2020-12-09T10:53:00Z">
        <w:r w:rsidRPr="009F7C5E" w:rsidDel="000C4424">
          <w:rPr>
            <w:color w:val="000000"/>
            <w:spacing w:val="-2"/>
            <w:sz w:val="28"/>
            <w:szCs w:val="28"/>
          </w:rPr>
          <w:delText>c</w:delText>
        </w:r>
        <w:r w:rsidR="003C350B" w:rsidRPr="009F7C5E" w:rsidDel="000C4424">
          <w:rPr>
            <w:color w:val="000000"/>
            <w:spacing w:val="-2"/>
            <w:sz w:val="28"/>
            <w:szCs w:val="28"/>
            <w:lang w:val="vi-VN"/>
          </w:rPr>
          <w:delText>) Có sáng chế, giải pháp hữu ích</w:delText>
        </w:r>
        <w:r w:rsidR="00EA14BB" w:rsidDel="000C4424">
          <w:rPr>
            <w:color w:val="000000"/>
            <w:spacing w:val="-2"/>
            <w:sz w:val="28"/>
            <w:szCs w:val="28"/>
          </w:rPr>
          <w:delText>, giống cây trồng</w:delText>
        </w:r>
        <w:r w:rsidR="003C350B" w:rsidRPr="009F7C5E" w:rsidDel="000C4424">
          <w:rPr>
            <w:color w:val="000000"/>
            <w:spacing w:val="-2"/>
            <w:sz w:val="28"/>
            <w:szCs w:val="28"/>
            <w:lang w:val="vi-VN"/>
          </w:rPr>
          <w:delText xml:space="preserve"> quy định tại Khoản 3 Điều </w:delText>
        </w:r>
        <w:r w:rsidR="007D2B31" w:rsidRPr="009F7C5E" w:rsidDel="000C4424">
          <w:rPr>
            <w:color w:val="000000"/>
            <w:spacing w:val="-2"/>
            <w:sz w:val="28"/>
            <w:szCs w:val="28"/>
          </w:rPr>
          <w:delText>3</w:delText>
        </w:r>
        <w:r w:rsidR="003C350B" w:rsidRPr="009F7C5E" w:rsidDel="000C4424">
          <w:rPr>
            <w:color w:val="000000"/>
            <w:spacing w:val="-2"/>
            <w:sz w:val="28"/>
            <w:szCs w:val="28"/>
            <w:lang w:val="vi-VN"/>
          </w:rPr>
          <w:delText xml:space="preserve"> Thông tư này.</w:delText>
        </w:r>
      </w:del>
    </w:p>
    <w:p w14:paraId="0BB9202C" w14:textId="23969FFE" w:rsidR="00113A35" w:rsidRPr="003C350B" w:rsidDel="000C4424" w:rsidRDefault="00261564" w:rsidP="003C350B">
      <w:pPr>
        <w:shd w:val="clear" w:color="auto" w:fill="FFFFFF"/>
        <w:spacing w:before="120" w:after="120" w:line="234" w:lineRule="atLeast"/>
        <w:ind w:firstLine="709"/>
        <w:jc w:val="both"/>
        <w:rPr>
          <w:del w:id="127" w:author="Welcome" w:date="2020-12-09T10:53:00Z"/>
          <w:color w:val="000000"/>
          <w:sz w:val="28"/>
          <w:szCs w:val="28"/>
        </w:rPr>
      </w:pPr>
      <w:del w:id="128" w:author="Welcome" w:date="2020-12-09T10:53:00Z">
        <w:r w:rsidRPr="002A5A2F" w:rsidDel="000C4424">
          <w:rPr>
            <w:color w:val="000000" w:themeColor="text1"/>
            <w:sz w:val="28"/>
            <w:szCs w:val="28"/>
          </w:rPr>
          <w:delText>d</w:delText>
        </w:r>
        <w:r w:rsidR="00113A35" w:rsidRPr="002A5A2F" w:rsidDel="000C4424">
          <w:rPr>
            <w:color w:val="000000" w:themeColor="text1"/>
            <w:sz w:val="28"/>
            <w:szCs w:val="28"/>
            <w:lang w:val="vi-VN"/>
          </w:rPr>
          <w:delText>)</w:delText>
        </w:r>
        <w:r w:rsidR="00113A35" w:rsidRPr="002A5A2F" w:rsidDel="000C4424">
          <w:rPr>
            <w:color w:val="000000" w:themeColor="text1"/>
            <w:sz w:val="28"/>
            <w:szCs w:val="28"/>
          </w:rPr>
          <w:delText xml:space="preserve"> Chủ nhiệm 01 nhiệm vụ khoa học và công nghệ cấp cơ sở, </w:delText>
        </w:r>
        <w:r w:rsidR="00113A35" w:rsidRPr="002A5A2F" w:rsidDel="000C4424">
          <w:rPr>
            <w:color w:val="000000" w:themeColor="text1"/>
            <w:sz w:val="28"/>
            <w:szCs w:val="28"/>
            <w:lang w:val="vi-VN"/>
          </w:rPr>
          <w:delText>được nghiệm thu ở mức đạt</w:delText>
        </w:r>
        <w:r w:rsidR="004575B6" w:rsidRPr="002A5A2F" w:rsidDel="000C4424">
          <w:rPr>
            <w:color w:val="000000" w:themeColor="text1"/>
            <w:sz w:val="28"/>
            <w:szCs w:val="28"/>
          </w:rPr>
          <w:delText>; hoặc</w:delText>
        </w:r>
        <w:r w:rsidR="00113A35" w:rsidRPr="002A5A2F" w:rsidDel="000C4424">
          <w:rPr>
            <w:color w:val="000000" w:themeColor="text1"/>
            <w:sz w:val="28"/>
            <w:szCs w:val="28"/>
          </w:rPr>
          <w:delText xml:space="preserve"> là tác giả của ít nhất 01 bài báo khoa học công bố trên </w:delText>
        </w:r>
        <w:r w:rsidR="00113A35" w:rsidDel="000C4424">
          <w:rPr>
            <w:color w:val="000000"/>
            <w:sz w:val="28"/>
            <w:szCs w:val="28"/>
          </w:rPr>
          <w:delText>tạp chí khoa học trong nước</w:delText>
        </w:r>
        <w:r w:rsidR="00E13CF0" w:rsidDel="000C4424">
          <w:rPr>
            <w:color w:val="000000"/>
            <w:sz w:val="28"/>
            <w:szCs w:val="28"/>
          </w:rPr>
          <w:delText xml:space="preserve"> </w:delText>
        </w:r>
        <w:r w:rsidR="007F1CAD" w:rsidDel="000C4424">
          <w:rPr>
            <w:color w:val="000000"/>
            <w:sz w:val="28"/>
            <w:szCs w:val="28"/>
          </w:rPr>
          <w:delText>và</w:delText>
        </w:r>
        <w:r w:rsidR="00E13CF0" w:rsidDel="000C4424">
          <w:rPr>
            <w:color w:val="000000"/>
            <w:sz w:val="28"/>
            <w:szCs w:val="28"/>
          </w:rPr>
          <w:delText xml:space="preserve"> </w:delText>
        </w:r>
      </w:del>
      <w:ins w:id="129" w:author="VANANH" w:date="2020-12-03T10:11:00Z">
        <w:del w:id="130" w:author="Welcome" w:date="2020-12-09T10:53:00Z">
          <w:r w:rsidR="00461BD4" w:rsidDel="000C4424">
            <w:rPr>
              <w:color w:val="000000"/>
              <w:sz w:val="28"/>
              <w:szCs w:val="28"/>
            </w:rPr>
            <w:delText xml:space="preserve">hoặc </w:delText>
          </w:r>
        </w:del>
      </w:ins>
      <w:del w:id="131" w:author="Welcome" w:date="2020-12-09T10:53:00Z">
        <w:r w:rsidR="00E13CF0" w:rsidDel="000C4424">
          <w:rPr>
            <w:color w:val="000000"/>
            <w:sz w:val="28"/>
            <w:szCs w:val="28"/>
          </w:rPr>
          <w:delText>quốc tế</w:delText>
        </w:r>
        <w:r w:rsidR="00113A35" w:rsidDel="000C4424">
          <w:rPr>
            <w:color w:val="000000"/>
            <w:sz w:val="28"/>
            <w:szCs w:val="28"/>
          </w:rPr>
          <w:delText xml:space="preserve"> có uy tín.</w:delText>
        </w:r>
      </w:del>
    </w:p>
    <w:p w14:paraId="73D186FA" w14:textId="50316BDF" w:rsidR="003C350B" w:rsidRPr="006119CF" w:rsidRDefault="003C350B" w:rsidP="003C350B">
      <w:pPr>
        <w:shd w:val="clear" w:color="auto" w:fill="FFFFFF"/>
        <w:spacing w:before="120" w:after="120" w:line="234" w:lineRule="atLeast"/>
        <w:ind w:firstLine="709"/>
        <w:jc w:val="both"/>
        <w:rPr>
          <w:color w:val="000000" w:themeColor="text1"/>
          <w:sz w:val="28"/>
          <w:szCs w:val="28"/>
        </w:rPr>
      </w:pPr>
      <w:del w:id="132" w:author="Welcome" w:date="2020-12-09T10:53:00Z">
        <w:r w:rsidRPr="003C350B" w:rsidDel="000C4424">
          <w:rPr>
            <w:color w:val="000000"/>
            <w:sz w:val="28"/>
            <w:szCs w:val="28"/>
            <w:lang w:val="vi-VN"/>
          </w:rPr>
          <w:delText>3</w:delText>
        </w:r>
      </w:del>
      <w:ins w:id="133" w:author="Welcome" w:date="2020-12-09T10:53:00Z">
        <w:r w:rsidR="000C4424">
          <w:rPr>
            <w:color w:val="000000"/>
            <w:sz w:val="28"/>
            <w:szCs w:val="28"/>
          </w:rPr>
          <w:t>2</w:t>
        </w:r>
      </w:ins>
      <w:r w:rsidRPr="003C350B">
        <w:rPr>
          <w:color w:val="000000"/>
          <w:sz w:val="28"/>
          <w:szCs w:val="28"/>
          <w:lang w:val="vi-VN"/>
        </w:rPr>
        <w:t xml:space="preserve">. Xét </w:t>
      </w:r>
      <w:r w:rsidR="00A1684F" w:rsidRPr="006119CF">
        <w:rPr>
          <w:color w:val="000000"/>
          <w:sz w:val="28"/>
          <w:szCs w:val="28"/>
          <w:lang w:val="vi-VN"/>
        </w:rPr>
        <w:t>tiếp nhận vào viên chức</w:t>
      </w:r>
      <w:r w:rsidRPr="003C350B">
        <w:rPr>
          <w:color w:val="000000"/>
          <w:sz w:val="28"/>
          <w:szCs w:val="28"/>
          <w:lang w:val="vi-VN"/>
        </w:rPr>
        <w:t xml:space="preserve"> và bổ nhiệm vào chức danh Nghiên cứu viên chính</w:t>
      </w:r>
      <w:r w:rsidR="00887DE6">
        <w:rPr>
          <w:color w:val="000000"/>
          <w:sz w:val="28"/>
          <w:szCs w:val="28"/>
        </w:rPr>
        <w:t xml:space="preserve"> </w:t>
      </w:r>
      <w:r w:rsidRPr="003C350B">
        <w:rPr>
          <w:color w:val="000000"/>
          <w:sz w:val="28"/>
          <w:szCs w:val="28"/>
          <w:lang w:val="vi-VN"/>
        </w:rPr>
        <w:t xml:space="preserve">(hạng II) nếu tính đến thời điểm nộp hồ sơ xét tuyển cá nhân đạt </w:t>
      </w:r>
      <w:r w:rsidR="002D4690" w:rsidRPr="006119CF">
        <w:rPr>
          <w:color w:val="000000" w:themeColor="text1"/>
          <w:sz w:val="28"/>
          <w:szCs w:val="28"/>
          <w:lang w:val="vi-VN"/>
        </w:rPr>
        <w:t>một trong các thành tích sau:</w:t>
      </w:r>
    </w:p>
    <w:p w14:paraId="48341224" w14:textId="1B3CD6DC" w:rsidR="003C350B" w:rsidRPr="002A5A2F" w:rsidRDefault="003C350B" w:rsidP="003C350B">
      <w:pPr>
        <w:shd w:val="clear" w:color="auto" w:fill="FFFFFF"/>
        <w:spacing w:before="120" w:after="120" w:line="234" w:lineRule="atLeast"/>
        <w:ind w:firstLine="709"/>
        <w:jc w:val="both"/>
        <w:rPr>
          <w:color w:val="000000" w:themeColor="text1"/>
          <w:sz w:val="28"/>
          <w:szCs w:val="28"/>
        </w:rPr>
      </w:pPr>
      <w:r w:rsidRPr="002A5A2F">
        <w:rPr>
          <w:color w:val="000000" w:themeColor="text1"/>
          <w:sz w:val="28"/>
          <w:szCs w:val="28"/>
          <w:lang w:val="vi-VN"/>
        </w:rPr>
        <w:t>a)</w:t>
      </w:r>
      <w:r w:rsidR="001458DF" w:rsidRPr="002A5A2F">
        <w:rPr>
          <w:color w:val="000000" w:themeColor="text1"/>
          <w:sz w:val="28"/>
          <w:szCs w:val="28"/>
          <w:shd w:val="clear" w:color="auto" w:fill="FFFFFF"/>
          <w:lang w:val="vi-VN"/>
        </w:rPr>
        <w:t xml:space="preserve"> Đã chủ nhiệm ít nhất 0</w:t>
      </w:r>
      <w:r w:rsidR="001458DF" w:rsidRPr="002A5A2F">
        <w:rPr>
          <w:color w:val="000000" w:themeColor="text1"/>
          <w:sz w:val="28"/>
          <w:szCs w:val="28"/>
          <w:shd w:val="clear" w:color="auto" w:fill="FFFFFF"/>
        </w:rPr>
        <w:t>2</w:t>
      </w:r>
      <w:r w:rsidR="001458DF" w:rsidRPr="002A5A2F">
        <w:rPr>
          <w:color w:val="000000" w:themeColor="text1"/>
          <w:sz w:val="28"/>
          <w:szCs w:val="28"/>
          <w:shd w:val="clear" w:color="auto" w:fill="FFFFFF"/>
          <w:lang w:val="vi-VN"/>
        </w:rPr>
        <w:t xml:space="preserve"> nhiệm vụ khoa học và công nghệ cấp bộ, cấp tỉnh (hoặc chủ nhiệm ít nhất 0</w:t>
      </w:r>
      <w:r w:rsidR="001458DF" w:rsidRPr="002A5A2F">
        <w:rPr>
          <w:color w:val="000000" w:themeColor="text1"/>
          <w:sz w:val="28"/>
          <w:szCs w:val="28"/>
          <w:shd w:val="clear" w:color="auto" w:fill="FFFFFF"/>
        </w:rPr>
        <w:t>1</w:t>
      </w:r>
      <w:r w:rsidR="001458DF" w:rsidRPr="002A5A2F">
        <w:rPr>
          <w:color w:val="000000" w:themeColor="text1"/>
          <w:sz w:val="28"/>
          <w:szCs w:val="28"/>
          <w:shd w:val="clear" w:color="auto" w:fill="FFFFFF"/>
          <w:lang w:val="vi-VN"/>
        </w:rPr>
        <w:t xml:space="preserve"> nhiệm vụ khoa học và công nghệ cấp </w:t>
      </w:r>
      <w:r w:rsidR="001458DF" w:rsidRPr="002A5A2F">
        <w:rPr>
          <w:color w:val="000000" w:themeColor="text1"/>
          <w:sz w:val="28"/>
          <w:szCs w:val="28"/>
          <w:shd w:val="clear" w:color="auto" w:fill="FFFFFF"/>
        </w:rPr>
        <w:t>Bộ</w:t>
      </w:r>
      <w:r w:rsidR="003021FC">
        <w:rPr>
          <w:color w:val="000000" w:themeColor="text1"/>
          <w:sz w:val="28"/>
          <w:szCs w:val="28"/>
          <w:shd w:val="clear" w:color="auto" w:fill="FFFFFF"/>
        </w:rPr>
        <w:t>, t</w:t>
      </w:r>
      <w:r w:rsidR="006B1630">
        <w:rPr>
          <w:color w:val="000000" w:themeColor="text1"/>
          <w:sz w:val="28"/>
          <w:szCs w:val="28"/>
          <w:shd w:val="clear" w:color="auto" w:fill="FFFFFF"/>
        </w:rPr>
        <w:t>ỉnh</w:t>
      </w:r>
      <w:r w:rsidR="001458DF" w:rsidRPr="002A5A2F">
        <w:rPr>
          <w:color w:val="000000" w:themeColor="text1"/>
          <w:sz w:val="28"/>
          <w:szCs w:val="28"/>
          <w:shd w:val="clear" w:color="auto" w:fill="FFFFFF"/>
        </w:rPr>
        <w:t xml:space="preserve"> và 03 nhiệm vụ khoa học và công nghệ cấp </w:t>
      </w:r>
      <w:r w:rsidR="001458DF" w:rsidRPr="002A5A2F">
        <w:rPr>
          <w:color w:val="000000" w:themeColor="text1"/>
          <w:sz w:val="28"/>
          <w:szCs w:val="28"/>
          <w:shd w:val="clear" w:color="auto" w:fill="FFFFFF"/>
          <w:lang w:val="vi-VN"/>
        </w:rPr>
        <w:t>cơ s</w:t>
      </w:r>
      <w:r w:rsidR="001458DF" w:rsidRPr="002A5A2F">
        <w:rPr>
          <w:color w:val="000000" w:themeColor="text1"/>
          <w:sz w:val="28"/>
          <w:szCs w:val="28"/>
          <w:shd w:val="clear" w:color="auto" w:fill="FFFFFF"/>
        </w:rPr>
        <w:t>ở</w:t>
      </w:r>
      <w:r w:rsidR="001458DF" w:rsidRPr="002A5A2F">
        <w:rPr>
          <w:color w:val="000000" w:themeColor="text1"/>
          <w:sz w:val="28"/>
          <w:szCs w:val="28"/>
          <w:shd w:val="clear" w:color="auto" w:fill="FFFFFF"/>
          <w:lang w:val="vi-VN"/>
        </w:rPr>
        <w:t>) được nghiệm thu </w:t>
      </w:r>
      <w:r w:rsidR="001458DF" w:rsidRPr="002A5A2F">
        <w:rPr>
          <w:color w:val="000000" w:themeColor="text1"/>
          <w:sz w:val="28"/>
          <w:szCs w:val="28"/>
          <w:shd w:val="clear" w:color="auto" w:fill="FFFFFF"/>
        </w:rPr>
        <w:t>ở</w:t>
      </w:r>
      <w:r w:rsidR="001458DF" w:rsidRPr="002A5A2F">
        <w:rPr>
          <w:color w:val="000000" w:themeColor="text1"/>
          <w:sz w:val="28"/>
          <w:szCs w:val="28"/>
          <w:shd w:val="clear" w:color="auto" w:fill="FFFFFF"/>
          <w:lang w:val="vi-VN"/>
        </w:rPr>
        <w:t> m</w:t>
      </w:r>
      <w:r w:rsidR="001458DF" w:rsidRPr="002A5A2F">
        <w:rPr>
          <w:color w:val="000000" w:themeColor="text1"/>
          <w:sz w:val="28"/>
          <w:szCs w:val="28"/>
          <w:shd w:val="clear" w:color="auto" w:fill="FFFFFF"/>
        </w:rPr>
        <w:t>ứ</w:t>
      </w:r>
      <w:r w:rsidR="001458DF" w:rsidRPr="002A5A2F">
        <w:rPr>
          <w:color w:val="000000" w:themeColor="text1"/>
          <w:sz w:val="28"/>
          <w:szCs w:val="28"/>
          <w:shd w:val="clear" w:color="auto" w:fill="FFFFFF"/>
          <w:lang w:val="vi-VN"/>
        </w:rPr>
        <w:t>c đạt tr</w:t>
      </w:r>
      <w:r w:rsidR="001458DF" w:rsidRPr="002A5A2F">
        <w:rPr>
          <w:color w:val="000000" w:themeColor="text1"/>
          <w:sz w:val="28"/>
          <w:szCs w:val="28"/>
          <w:shd w:val="clear" w:color="auto" w:fill="FFFFFF"/>
        </w:rPr>
        <w:t>ở</w:t>
      </w:r>
      <w:r w:rsidR="001458DF" w:rsidRPr="002A5A2F">
        <w:rPr>
          <w:color w:val="000000" w:themeColor="text1"/>
          <w:sz w:val="28"/>
          <w:szCs w:val="28"/>
          <w:shd w:val="clear" w:color="auto" w:fill="FFFFFF"/>
          <w:lang w:val="vi-VN"/>
        </w:rPr>
        <w:t> lên và tham gia ít nhất 01 nhiệm vụ khoa học và công nghệ cấp bộ, cấp tỉnh được nghiệm thu ở mức đạt trở lên; hoặc tham gia nhóm tác giả của ít nhất 0</w:t>
      </w:r>
      <w:r w:rsidR="001458DF" w:rsidRPr="002A5A2F">
        <w:rPr>
          <w:color w:val="000000" w:themeColor="text1"/>
          <w:sz w:val="28"/>
          <w:szCs w:val="28"/>
          <w:shd w:val="clear" w:color="auto" w:fill="FFFFFF"/>
        </w:rPr>
        <w:t>2</w:t>
      </w:r>
      <w:r w:rsidR="001458DF" w:rsidRPr="002A5A2F">
        <w:rPr>
          <w:color w:val="000000" w:themeColor="text1"/>
          <w:sz w:val="28"/>
          <w:szCs w:val="28"/>
          <w:shd w:val="clear" w:color="auto" w:fill="FFFFFF"/>
          <w:lang w:val="vi-VN"/>
        </w:rPr>
        <w:t xml:space="preserve"> sách chuyên khảo và là tác giả chính của ít nhất 0</w:t>
      </w:r>
      <w:r w:rsidR="0081645E" w:rsidRPr="002A5A2F">
        <w:rPr>
          <w:color w:val="000000" w:themeColor="text1"/>
          <w:sz w:val="28"/>
          <w:szCs w:val="28"/>
          <w:shd w:val="clear" w:color="auto" w:fill="FFFFFF"/>
        </w:rPr>
        <w:t>1</w:t>
      </w:r>
      <w:r w:rsidR="001458DF" w:rsidRPr="002A5A2F">
        <w:rPr>
          <w:color w:val="000000" w:themeColor="text1"/>
          <w:sz w:val="28"/>
          <w:szCs w:val="28"/>
          <w:shd w:val="clear" w:color="auto" w:fill="FFFFFF"/>
          <w:lang w:val="vi-VN"/>
        </w:rPr>
        <w:t xml:space="preserve"> bài báo khoa học được công bố trên tạp chí </w:t>
      </w:r>
      <w:ins w:id="134" w:author="VANANH" w:date="2020-12-03T10:12:00Z">
        <w:r w:rsidR="00461BD4">
          <w:rPr>
            <w:color w:val="000000" w:themeColor="text1"/>
            <w:sz w:val="28"/>
            <w:szCs w:val="28"/>
            <w:shd w:val="clear" w:color="auto" w:fill="FFFFFF"/>
          </w:rPr>
          <w:t xml:space="preserve">khoa học </w:t>
        </w:r>
      </w:ins>
      <w:r w:rsidR="001458DF" w:rsidRPr="002A5A2F">
        <w:rPr>
          <w:color w:val="000000" w:themeColor="text1"/>
          <w:sz w:val="28"/>
          <w:szCs w:val="28"/>
          <w:shd w:val="clear" w:color="auto" w:fill="FFFFFF"/>
          <w:lang w:val="vi-VN"/>
        </w:rPr>
        <w:t>quốc tế có uy tín</w:t>
      </w:r>
      <w:r w:rsidRPr="002A5A2F">
        <w:rPr>
          <w:color w:val="000000" w:themeColor="text1"/>
          <w:sz w:val="28"/>
          <w:szCs w:val="28"/>
          <w:lang w:val="vi-VN"/>
        </w:rPr>
        <w:t>;</w:t>
      </w:r>
    </w:p>
    <w:p w14:paraId="10A8C985" w14:textId="7810E693" w:rsidR="003C350B" w:rsidRPr="002A5A2F" w:rsidRDefault="003C350B" w:rsidP="003C350B">
      <w:pPr>
        <w:shd w:val="clear" w:color="auto" w:fill="FFFFFF"/>
        <w:spacing w:before="120" w:after="120" w:line="234" w:lineRule="atLeast"/>
        <w:ind w:firstLine="709"/>
        <w:jc w:val="both"/>
        <w:rPr>
          <w:color w:val="000000" w:themeColor="text1"/>
          <w:sz w:val="28"/>
          <w:szCs w:val="28"/>
          <w:lang w:val="vi-VN"/>
        </w:rPr>
      </w:pPr>
      <w:r w:rsidRPr="002A5A2F">
        <w:rPr>
          <w:color w:val="000000" w:themeColor="text1"/>
          <w:sz w:val="28"/>
          <w:szCs w:val="28"/>
          <w:lang w:val="vi-VN"/>
        </w:rPr>
        <w:t>b)</w:t>
      </w:r>
      <w:r w:rsidR="00A20430" w:rsidRPr="002A5A2F">
        <w:rPr>
          <w:color w:val="000000" w:themeColor="text1"/>
          <w:sz w:val="28"/>
          <w:szCs w:val="28"/>
          <w:lang w:val="vi-VN"/>
        </w:rPr>
        <w:t xml:space="preserve"> </w:t>
      </w:r>
      <w:r w:rsidR="006D0F4C" w:rsidRPr="002A5A2F">
        <w:rPr>
          <w:color w:val="000000" w:themeColor="text1"/>
          <w:sz w:val="28"/>
          <w:szCs w:val="28"/>
        </w:rPr>
        <w:t>Đ</w:t>
      </w:r>
      <w:r w:rsidR="00984BA1" w:rsidRPr="002A5A2F">
        <w:rPr>
          <w:color w:val="000000" w:themeColor="text1"/>
          <w:sz w:val="28"/>
          <w:szCs w:val="28"/>
          <w:lang w:val="vi-VN"/>
        </w:rPr>
        <w:t>ạt ít nhất 0</w:t>
      </w:r>
      <w:r w:rsidR="006D0F4C" w:rsidRPr="002A5A2F">
        <w:rPr>
          <w:color w:val="000000" w:themeColor="text1"/>
          <w:sz w:val="28"/>
          <w:szCs w:val="28"/>
        </w:rPr>
        <w:t>6</w:t>
      </w:r>
      <w:r w:rsidR="00984BA1" w:rsidRPr="002A5A2F">
        <w:rPr>
          <w:color w:val="000000" w:themeColor="text1"/>
          <w:sz w:val="28"/>
          <w:szCs w:val="28"/>
          <w:lang w:val="vi-VN"/>
        </w:rPr>
        <w:t xml:space="preserve"> điểm quy đổi từ kết quả hoạt động chuyên môn, trong đó có ít nhất </w:t>
      </w:r>
      <w:r w:rsidR="006D0F4C" w:rsidRPr="002A5A2F">
        <w:rPr>
          <w:color w:val="000000" w:themeColor="text1"/>
          <w:sz w:val="28"/>
          <w:szCs w:val="28"/>
        </w:rPr>
        <w:t>2</w:t>
      </w:r>
      <w:r w:rsidR="00984BA1" w:rsidRPr="002A5A2F">
        <w:rPr>
          <w:color w:val="000000" w:themeColor="text1"/>
          <w:sz w:val="28"/>
          <w:szCs w:val="28"/>
          <w:lang w:val="vi-VN"/>
        </w:rPr>
        <w:t xml:space="preserve"> điểm được quy đổi từ kết quả thực hiện nhiệm vụ khoa học và công nghệ từ cấp cơ sở trở lên hoặc công bố bài báo trên tạp chí khoa học quốc tế có uy tín và ít nhất 01 điểm </w:t>
      </w:r>
      <w:r w:rsidR="009E3122" w:rsidRPr="002A5A2F">
        <w:rPr>
          <w:color w:val="000000" w:themeColor="text1"/>
          <w:sz w:val="28"/>
          <w:szCs w:val="28"/>
        </w:rPr>
        <w:t xml:space="preserve">quy đổi từ kết quả hoạt động chuyên môn </w:t>
      </w:r>
      <w:r w:rsidR="00984BA1" w:rsidRPr="002A5A2F">
        <w:rPr>
          <w:color w:val="000000" w:themeColor="text1"/>
          <w:sz w:val="28"/>
          <w:szCs w:val="28"/>
          <w:lang w:val="vi-VN"/>
        </w:rPr>
        <w:t xml:space="preserve">được thực hiện trong hai năm cuối tính đến ngày hết hạn nộp hồ sơ </w:t>
      </w:r>
      <w:r w:rsidR="00C975BC" w:rsidRPr="006119CF">
        <w:rPr>
          <w:color w:val="000000" w:themeColor="text1"/>
          <w:sz w:val="28"/>
          <w:szCs w:val="28"/>
        </w:rPr>
        <w:t>x</w:t>
      </w:r>
      <w:r w:rsidR="00C975BC" w:rsidRPr="006119CF">
        <w:rPr>
          <w:color w:val="000000" w:themeColor="text1"/>
          <w:sz w:val="28"/>
          <w:szCs w:val="28"/>
          <w:lang w:val="vi-VN"/>
        </w:rPr>
        <w:t xml:space="preserve">ét tiếp nhận vào viên chức </w:t>
      </w:r>
      <w:r w:rsidR="00C975BC" w:rsidRPr="002A5A2F">
        <w:rPr>
          <w:color w:val="000000" w:themeColor="text1"/>
          <w:sz w:val="28"/>
          <w:szCs w:val="28"/>
          <w:lang w:val="vi-VN"/>
        </w:rPr>
        <w:t>và bổ nhiệm vào chức danh Nghiên cứu viên chính</w:t>
      </w:r>
      <w:r w:rsidR="00C975BC" w:rsidRPr="002A5A2F">
        <w:rPr>
          <w:color w:val="000000" w:themeColor="text1"/>
          <w:sz w:val="28"/>
          <w:szCs w:val="28"/>
        </w:rPr>
        <w:t xml:space="preserve"> </w:t>
      </w:r>
      <w:r w:rsidR="00C975BC" w:rsidRPr="002A5A2F">
        <w:rPr>
          <w:color w:val="000000" w:themeColor="text1"/>
          <w:sz w:val="28"/>
          <w:szCs w:val="28"/>
          <w:lang w:val="vi-VN"/>
        </w:rPr>
        <w:t>(hạng II)</w:t>
      </w:r>
      <w:r w:rsidR="00A20430" w:rsidRPr="002A5A2F">
        <w:rPr>
          <w:color w:val="000000" w:themeColor="text1"/>
          <w:sz w:val="28"/>
          <w:szCs w:val="28"/>
          <w:lang w:val="vi-VN"/>
        </w:rPr>
        <w:t>.</w:t>
      </w:r>
    </w:p>
    <w:p w14:paraId="552C2D8A" w14:textId="3C545129" w:rsidR="002D4690" w:rsidRPr="002A5A2F" w:rsidRDefault="002D4690" w:rsidP="002D4690">
      <w:pPr>
        <w:shd w:val="clear" w:color="auto" w:fill="FFFFFF"/>
        <w:spacing w:before="120" w:after="120" w:line="234" w:lineRule="atLeast"/>
        <w:ind w:firstLine="709"/>
        <w:jc w:val="both"/>
        <w:rPr>
          <w:color w:val="000000" w:themeColor="text1"/>
          <w:sz w:val="28"/>
          <w:szCs w:val="28"/>
        </w:rPr>
      </w:pPr>
      <w:del w:id="135" w:author="Welcome" w:date="2020-12-09T10:54:00Z">
        <w:r w:rsidRPr="002A5A2F" w:rsidDel="00704109">
          <w:rPr>
            <w:color w:val="000000" w:themeColor="text1"/>
            <w:sz w:val="28"/>
            <w:szCs w:val="28"/>
          </w:rPr>
          <w:delText>4</w:delText>
        </w:r>
      </w:del>
      <w:ins w:id="136" w:author="Welcome" w:date="2020-12-09T10:54:00Z">
        <w:r w:rsidR="00704109">
          <w:rPr>
            <w:color w:val="000000" w:themeColor="text1"/>
            <w:sz w:val="28"/>
            <w:szCs w:val="28"/>
          </w:rPr>
          <w:t>3</w:t>
        </w:r>
      </w:ins>
      <w:r w:rsidRPr="002A5A2F">
        <w:rPr>
          <w:color w:val="000000" w:themeColor="text1"/>
          <w:sz w:val="28"/>
          <w:szCs w:val="28"/>
          <w:lang w:val="vi-VN"/>
        </w:rPr>
        <w:t xml:space="preserve">. Xét </w:t>
      </w:r>
      <w:r w:rsidRPr="006119CF">
        <w:rPr>
          <w:color w:val="000000" w:themeColor="text1"/>
          <w:sz w:val="28"/>
          <w:szCs w:val="28"/>
          <w:lang w:val="vi-VN"/>
        </w:rPr>
        <w:t>tiếp nhận vào viên chức</w:t>
      </w:r>
      <w:r w:rsidRPr="002A5A2F">
        <w:rPr>
          <w:color w:val="000000" w:themeColor="text1"/>
          <w:sz w:val="28"/>
          <w:szCs w:val="28"/>
          <w:lang w:val="vi-VN"/>
        </w:rPr>
        <w:t xml:space="preserve"> và bổ nhiệm vào chức danh Nghiên cứu viên c</w:t>
      </w:r>
      <w:r w:rsidRPr="002A5A2F">
        <w:rPr>
          <w:color w:val="000000" w:themeColor="text1"/>
          <w:sz w:val="28"/>
          <w:szCs w:val="28"/>
        </w:rPr>
        <w:t>ao cấp</w:t>
      </w:r>
      <w:r w:rsidR="00737675" w:rsidRPr="002A5A2F">
        <w:rPr>
          <w:color w:val="000000" w:themeColor="text1"/>
          <w:sz w:val="28"/>
          <w:szCs w:val="28"/>
        </w:rPr>
        <w:t xml:space="preserve"> </w:t>
      </w:r>
      <w:r w:rsidRPr="002A5A2F">
        <w:rPr>
          <w:color w:val="000000" w:themeColor="text1"/>
          <w:sz w:val="28"/>
          <w:szCs w:val="28"/>
          <w:lang w:val="vi-VN"/>
        </w:rPr>
        <w:t xml:space="preserve">(hạng I) nếu tính đến thời điểm nộp hồ sơ xét tuyển cá nhân đạt </w:t>
      </w:r>
      <w:r w:rsidR="00737675" w:rsidRPr="002A5A2F">
        <w:rPr>
          <w:color w:val="000000" w:themeColor="text1"/>
          <w:sz w:val="28"/>
          <w:szCs w:val="28"/>
          <w:lang w:val="vi-VN"/>
        </w:rPr>
        <w:t>một trong các thành tích sau</w:t>
      </w:r>
      <w:r w:rsidRPr="002A5A2F">
        <w:rPr>
          <w:color w:val="000000" w:themeColor="text1"/>
          <w:sz w:val="28"/>
          <w:szCs w:val="28"/>
          <w:lang w:val="vi-VN"/>
        </w:rPr>
        <w:t>:</w:t>
      </w:r>
    </w:p>
    <w:p w14:paraId="1ADBE29F" w14:textId="3F3182A1" w:rsidR="002D4690" w:rsidRPr="002A5A2F" w:rsidRDefault="002D4690" w:rsidP="002D4690">
      <w:pPr>
        <w:shd w:val="clear" w:color="auto" w:fill="FFFFFF"/>
        <w:spacing w:before="120" w:after="120" w:line="234" w:lineRule="atLeast"/>
        <w:ind w:firstLine="709"/>
        <w:jc w:val="both"/>
        <w:rPr>
          <w:color w:val="000000" w:themeColor="text1"/>
          <w:sz w:val="28"/>
          <w:szCs w:val="28"/>
        </w:rPr>
      </w:pPr>
      <w:r w:rsidRPr="002A5A2F">
        <w:rPr>
          <w:color w:val="000000" w:themeColor="text1"/>
          <w:sz w:val="28"/>
          <w:szCs w:val="28"/>
          <w:lang w:val="vi-VN"/>
        </w:rPr>
        <w:t xml:space="preserve">a) </w:t>
      </w:r>
      <w:r w:rsidR="001476FE" w:rsidRPr="002A5A2F">
        <w:rPr>
          <w:color w:val="000000" w:themeColor="text1"/>
          <w:sz w:val="28"/>
          <w:szCs w:val="28"/>
          <w:shd w:val="clear" w:color="auto" w:fill="FFFFFF"/>
          <w:lang w:val="vi-VN"/>
        </w:rPr>
        <w:t>Đã chủ nhiệm ít nhất 0</w:t>
      </w:r>
      <w:r w:rsidR="001476FE" w:rsidRPr="002A5A2F">
        <w:rPr>
          <w:color w:val="000000" w:themeColor="text1"/>
          <w:sz w:val="28"/>
          <w:szCs w:val="28"/>
          <w:shd w:val="clear" w:color="auto" w:fill="FFFFFF"/>
        </w:rPr>
        <w:t>2</w:t>
      </w:r>
      <w:r w:rsidR="001476FE" w:rsidRPr="002A5A2F">
        <w:rPr>
          <w:color w:val="000000" w:themeColor="text1"/>
          <w:sz w:val="28"/>
          <w:szCs w:val="28"/>
          <w:shd w:val="clear" w:color="auto" w:fill="FFFFFF"/>
          <w:lang w:val="vi-VN"/>
        </w:rPr>
        <w:t xml:space="preserve"> nhiệm vụ khoa học và công nghệ cấp quốc gia (ho</w:t>
      </w:r>
      <w:r w:rsidR="001476FE" w:rsidRPr="002A5A2F">
        <w:rPr>
          <w:color w:val="000000" w:themeColor="text1"/>
          <w:sz w:val="28"/>
          <w:szCs w:val="28"/>
          <w:shd w:val="clear" w:color="auto" w:fill="FFFFFF"/>
        </w:rPr>
        <w:t>ặ</w:t>
      </w:r>
      <w:r w:rsidR="001476FE" w:rsidRPr="002A5A2F">
        <w:rPr>
          <w:color w:val="000000" w:themeColor="text1"/>
          <w:sz w:val="28"/>
          <w:szCs w:val="28"/>
          <w:shd w:val="clear" w:color="auto" w:fill="FFFFFF"/>
          <w:lang w:val="vi-VN"/>
        </w:rPr>
        <w:t xml:space="preserve">c chủ nhiệm ít nhất </w:t>
      </w:r>
      <w:r w:rsidR="001476FE" w:rsidRPr="002A5A2F">
        <w:rPr>
          <w:color w:val="000000" w:themeColor="text1"/>
          <w:sz w:val="28"/>
          <w:szCs w:val="28"/>
          <w:shd w:val="clear" w:color="auto" w:fill="FFFFFF"/>
        </w:rPr>
        <w:t xml:space="preserve">01 </w:t>
      </w:r>
      <w:r w:rsidR="001476FE" w:rsidRPr="002A5A2F">
        <w:rPr>
          <w:color w:val="000000" w:themeColor="text1"/>
          <w:sz w:val="28"/>
          <w:szCs w:val="28"/>
          <w:shd w:val="clear" w:color="auto" w:fill="FFFFFF"/>
          <w:lang w:val="vi-VN"/>
        </w:rPr>
        <w:t xml:space="preserve">khoa học và công nghệ cấp quốc gia </w:t>
      </w:r>
      <w:r w:rsidR="001476FE" w:rsidRPr="002A5A2F">
        <w:rPr>
          <w:color w:val="000000" w:themeColor="text1"/>
          <w:sz w:val="28"/>
          <w:szCs w:val="28"/>
          <w:shd w:val="clear" w:color="auto" w:fill="FFFFFF"/>
        </w:rPr>
        <w:t xml:space="preserve"> và </w:t>
      </w:r>
      <w:r w:rsidR="003971E6" w:rsidRPr="002A5A2F">
        <w:rPr>
          <w:color w:val="000000" w:themeColor="text1"/>
          <w:sz w:val="28"/>
          <w:szCs w:val="28"/>
          <w:shd w:val="clear" w:color="auto" w:fill="FFFFFF"/>
          <w:lang w:val="vi-VN"/>
        </w:rPr>
        <w:t>0</w:t>
      </w:r>
      <w:r w:rsidR="003971E6" w:rsidRPr="002A5A2F">
        <w:rPr>
          <w:color w:val="000000" w:themeColor="text1"/>
          <w:sz w:val="28"/>
          <w:szCs w:val="28"/>
          <w:shd w:val="clear" w:color="auto" w:fill="FFFFFF"/>
        </w:rPr>
        <w:t>2</w:t>
      </w:r>
      <w:r w:rsidR="003971E6" w:rsidRPr="002A5A2F">
        <w:rPr>
          <w:color w:val="000000" w:themeColor="text1"/>
          <w:sz w:val="28"/>
          <w:szCs w:val="28"/>
          <w:shd w:val="clear" w:color="auto" w:fill="FFFFFF"/>
          <w:lang w:val="vi-VN"/>
        </w:rPr>
        <w:t xml:space="preserve"> </w:t>
      </w:r>
      <w:r w:rsidR="001476FE" w:rsidRPr="002A5A2F">
        <w:rPr>
          <w:color w:val="000000" w:themeColor="text1"/>
          <w:sz w:val="28"/>
          <w:szCs w:val="28"/>
          <w:shd w:val="clear" w:color="auto" w:fill="FFFFFF"/>
          <w:lang w:val="vi-VN"/>
        </w:rPr>
        <w:t xml:space="preserve">nhiệm vụ khoa học và công nghệ cấp bộ, cấp tỉnh) được nghiệm thu ở mức đạt trở lên và </w:t>
      </w:r>
      <w:del w:id="137" w:author="VANANH" w:date="2020-12-03T10:14:00Z">
        <w:r w:rsidR="001E70DF" w:rsidDel="00461BD4">
          <w:rPr>
            <w:color w:val="000000" w:themeColor="text1"/>
            <w:sz w:val="28"/>
            <w:szCs w:val="28"/>
            <w:shd w:val="clear" w:color="auto" w:fill="FFFFFF"/>
          </w:rPr>
          <w:delText>T</w:delText>
        </w:r>
      </w:del>
      <w:ins w:id="138" w:author="VANANH" w:date="2020-12-03T10:14:00Z">
        <w:r w:rsidR="00461BD4">
          <w:rPr>
            <w:color w:val="000000" w:themeColor="text1"/>
            <w:sz w:val="28"/>
            <w:szCs w:val="28"/>
            <w:shd w:val="clear" w:color="auto" w:fill="FFFFFF"/>
          </w:rPr>
          <w:t>t</w:t>
        </w:r>
      </w:ins>
      <w:r w:rsidR="001E70DF">
        <w:rPr>
          <w:color w:val="000000" w:themeColor="text1"/>
          <w:sz w:val="28"/>
          <w:szCs w:val="28"/>
          <w:shd w:val="clear" w:color="auto" w:fill="FFFFFF"/>
        </w:rPr>
        <w:t>ham gia thực hiện chính</w:t>
      </w:r>
      <w:r w:rsidR="001476FE" w:rsidRPr="002A5A2F">
        <w:rPr>
          <w:color w:val="000000" w:themeColor="text1"/>
          <w:sz w:val="28"/>
          <w:szCs w:val="28"/>
          <w:shd w:val="clear" w:color="auto" w:fill="FFFFFF"/>
          <w:lang w:val="vi-VN"/>
        </w:rPr>
        <w:t xml:space="preserve"> ít nhất 02 nhiệm vụ khoa học và công nghệ cấp bộ, cấp tỉnh được nghiệm thu ở mức đạt trở lên; hoặc là tác giả chính hoặc chủ biên của ít nhất 0</w:t>
      </w:r>
      <w:r w:rsidR="001476FE" w:rsidRPr="002A5A2F">
        <w:rPr>
          <w:color w:val="000000" w:themeColor="text1"/>
          <w:sz w:val="28"/>
          <w:szCs w:val="28"/>
          <w:shd w:val="clear" w:color="auto" w:fill="FFFFFF"/>
        </w:rPr>
        <w:t>2</w:t>
      </w:r>
      <w:r w:rsidR="001476FE" w:rsidRPr="002A5A2F">
        <w:rPr>
          <w:color w:val="000000" w:themeColor="text1"/>
          <w:sz w:val="28"/>
          <w:szCs w:val="28"/>
          <w:shd w:val="clear" w:color="auto" w:fill="FFFFFF"/>
          <w:lang w:val="vi-VN"/>
        </w:rPr>
        <w:t xml:space="preserve"> sách chuyên khảo và tác giả chính của ít nhất 0</w:t>
      </w:r>
      <w:r w:rsidR="001476FE" w:rsidRPr="002A5A2F">
        <w:rPr>
          <w:color w:val="000000" w:themeColor="text1"/>
          <w:sz w:val="28"/>
          <w:szCs w:val="28"/>
          <w:shd w:val="clear" w:color="auto" w:fill="FFFFFF"/>
        </w:rPr>
        <w:t>4</w:t>
      </w:r>
      <w:r w:rsidR="001476FE" w:rsidRPr="002A5A2F">
        <w:rPr>
          <w:color w:val="000000" w:themeColor="text1"/>
          <w:sz w:val="28"/>
          <w:szCs w:val="28"/>
          <w:shd w:val="clear" w:color="auto" w:fill="FFFFFF"/>
          <w:lang w:val="vi-VN"/>
        </w:rPr>
        <w:t xml:space="preserve"> bài báo khoa học được công bố trên tạp chí </w:t>
      </w:r>
      <w:ins w:id="139" w:author="VANANH" w:date="2020-12-03T10:16:00Z">
        <w:r w:rsidR="00461BD4">
          <w:rPr>
            <w:color w:val="000000" w:themeColor="text1"/>
            <w:sz w:val="28"/>
            <w:szCs w:val="28"/>
            <w:shd w:val="clear" w:color="auto" w:fill="FFFFFF"/>
          </w:rPr>
          <w:t xml:space="preserve">khoa học </w:t>
        </w:r>
      </w:ins>
      <w:r w:rsidR="001476FE" w:rsidRPr="002A5A2F">
        <w:rPr>
          <w:color w:val="000000" w:themeColor="text1"/>
          <w:sz w:val="28"/>
          <w:szCs w:val="28"/>
          <w:shd w:val="clear" w:color="auto" w:fill="FFFFFF"/>
          <w:lang w:val="vi-VN"/>
        </w:rPr>
        <w:t>quốc tế có uy tín, trong đó có 0</w:t>
      </w:r>
      <w:r w:rsidR="001476FE" w:rsidRPr="002A5A2F">
        <w:rPr>
          <w:color w:val="000000" w:themeColor="text1"/>
          <w:sz w:val="28"/>
          <w:szCs w:val="28"/>
          <w:shd w:val="clear" w:color="auto" w:fill="FFFFFF"/>
        </w:rPr>
        <w:t>2</w:t>
      </w:r>
      <w:r w:rsidR="001476FE" w:rsidRPr="002A5A2F">
        <w:rPr>
          <w:color w:val="000000" w:themeColor="text1"/>
          <w:sz w:val="28"/>
          <w:szCs w:val="28"/>
          <w:shd w:val="clear" w:color="auto" w:fill="FFFFFF"/>
          <w:lang w:val="vi-VN"/>
        </w:rPr>
        <w:t xml:space="preserve"> bài được đăng trên tạp chí ISI có uy tín</w:t>
      </w:r>
      <w:r w:rsidRPr="002A5A2F">
        <w:rPr>
          <w:color w:val="000000" w:themeColor="text1"/>
          <w:sz w:val="28"/>
          <w:szCs w:val="28"/>
          <w:lang w:val="vi-VN"/>
        </w:rPr>
        <w:t>;</w:t>
      </w:r>
    </w:p>
    <w:p w14:paraId="4305EB99" w14:textId="5F296705" w:rsidR="002D4690" w:rsidRPr="002A5A2F" w:rsidRDefault="002D4690" w:rsidP="002D4690">
      <w:pPr>
        <w:shd w:val="clear" w:color="auto" w:fill="FFFFFF"/>
        <w:spacing w:before="120" w:after="120" w:line="234" w:lineRule="atLeast"/>
        <w:ind w:firstLine="709"/>
        <w:jc w:val="both"/>
        <w:rPr>
          <w:color w:val="000000" w:themeColor="text1"/>
          <w:sz w:val="28"/>
          <w:szCs w:val="28"/>
          <w:lang w:val="vi-VN"/>
        </w:rPr>
      </w:pPr>
      <w:r w:rsidRPr="002A5A2F">
        <w:rPr>
          <w:color w:val="000000" w:themeColor="text1"/>
          <w:sz w:val="28"/>
          <w:szCs w:val="28"/>
          <w:lang w:val="vi-VN"/>
        </w:rPr>
        <w:t>b)</w:t>
      </w:r>
      <w:r w:rsidR="003F39F9" w:rsidRPr="002A5A2F">
        <w:rPr>
          <w:color w:val="000000" w:themeColor="text1"/>
          <w:sz w:val="28"/>
          <w:szCs w:val="28"/>
          <w:shd w:val="clear" w:color="auto" w:fill="FFFFFF"/>
          <w:lang w:val="vi-VN"/>
        </w:rPr>
        <w:t xml:space="preserve"> </w:t>
      </w:r>
      <w:r w:rsidR="003F39F9" w:rsidRPr="002A5A2F">
        <w:rPr>
          <w:color w:val="000000" w:themeColor="text1"/>
          <w:sz w:val="28"/>
          <w:szCs w:val="28"/>
          <w:shd w:val="clear" w:color="auto" w:fill="FFFFFF"/>
        </w:rPr>
        <w:t>Đ</w:t>
      </w:r>
      <w:r w:rsidR="003F39F9" w:rsidRPr="002A5A2F">
        <w:rPr>
          <w:color w:val="000000" w:themeColor="text1"/>
          <w:sz w:val="28"/>
          <w:szCs w:val="28"/>
          <w:shd w:val="clear" w:color="auto" w:fill="FFFFFF"/>
          <w:lang w:val="vi-VN"/>
        </w:rPr>
        <w:t xml:space="preserve">ạt ít nhất </w:t>
      </w:r>
      <w:r w:rsidR="00117D62" w:rsidRPr="002A5A2F">
        <w:rPr>
          <w:color w:val="000000" w:themeColor="text1"/>
          <w:sz w:val="28"/>
          <w:szCs w:val="28"/>
          <w:shd w:val="clear" w:color="auto" w:fill="FFFFFF"/>
        </w:rPr>
        <w:t>1</w:t>
      </w:r>
      <w:r w:rsidR="003F39F9" w:rsidRPr="002A5A2F">
        <w:rPr>
          <w:color w:val="000000" w:themeColor="text1"/>
          <w:sz w:val="28"/>
          <w:szCs w:val="28"/>
          <w:shd w:val="clear" w:color="auto" w:fill="FFFFFF"/>
          <w:lang w:val="vi-VN"/>
        </w:rPr>
        <w:t>0 điểm quy đổi từ kết quả hoạt động chuyên môn, trong đó có ít nhất 0</w:t>
      </w:r>
      <w:r w:rsidR="00117D62" w:rsidRPr="002A5A2F">
        <w:rPr>
          <w:color w:val="000000" w:themeColor="text1"/>
          <w:sz w:val="28"/>
          <w:szCs w:val="28"/>
          <w:shd w:val="clear" w:color="auto" w:fill="FFFFFF"/>
        </w:rPr>
        <w:t>5</w:t>
      </w:r>
      <w:r w:rsidR="003F39F9" w:rsidRPr="002A5A2F">
        <w:rPr>
          <w:color w:val="000000" w:themeColor="text1"/>
          <w:sz w:val="28"/>
          <w:szCs w:val="28"/>
          <w:shd w:val="clear" w:color="auto" w:fill="FFFFFF"/>
          <w:lang w:val="vi-VN"/>
        </w:rPr>
        <w:t xml:space="preserve"> điểm được quy đổi từ kết quả thực hiện nhiệm vụ khoa học và công nghệ cấp bộ, cấp tỉnh trở lên hoặc công b</w:t>
      </w:r>
      <w:r w:rsidR="003F39F9" w:rsidRPr="002A5A2F">
        <w:rPr>
          <w:color w:val="000000" w:themeColor="text1"/>
          <w:sz w:val="28"/>
          <w:szCs w:val="28"/>
          <w:shd w:val="clear" w:color="auto" w:fill="FFFFFF"/>
        </w:rPr>
        <w:t>ố</w:t>
      </w:r>
      <w:r w:rsidR="003F39F9" w:rsidRPr="002A5A2F">
        <w:rPr>
          <w:color w:val="000000" w:themeColor="text1"/>
          <w:sz w:val="28"/>
          <w:szCs w:val="28"/>
          <w:shd w:val="clear" w:color="auto" w:fill="FFFFFF"/>
          <w:lang w:val="vi-VN"/>
        </w:rPr>
        <w:t> bài báo </w:t>
      </w:r>
      <w:r w:rsidR="003F39F9" w:rsidRPr="002A5A2F">
        <w:rPr>
          <w:color w:val="000000" w:themeColor="text1"/>
          <w:sz w:val="28"/>
          <w:szCs w:val="28"/>
          <w:shd w:val="clear" w:color="auto" w:fill="FFFFFF"/>
        </w:rPr>
        <w:t>tr</w:t>
      </w:r>
      <w:r w:rsidR="003F39F9" w:rsidRPr="002A5A2F">
        <w:rPr>
          <w:color w:val="000000" w:themeColor="text1"/>
          <w:sz w:val="28"/>
          <w:szCs w:val="28"/>
          <w:shd w:val="clear" w:color="auto" w:fill="FFFFFF"/>
          <w:lang w:val="vi-VN"/>
        </w:rPr>
        <w:t>ên tạp chí khoa học qu</w:t>
      </w:r>
      <w:r w:rsidR="003F39F9" w:rsidRPr="002A5A2F">
        <w:rPr>
          <w:color w:val="000000" w:themeColor="text1"/>
          <w:sz w:val="28"/>
          <w:szCs w:val="28"/>
          <w:shd w:val="clear" w:color="auto" w:fill="FFFFFF"/>
        </w:rPr>
        <w:t>ố</w:t>
      </w:r>
      <w:r w:rsidR="003F39F9" w:rsidRPr="002A5A2F">
        <w:rPr>
          <w:color w:val="000000" w:themeColor="text1"/>
          <w:sz w:val="28"/>
          <w:szCs w:val="28"/>
          <w:shd w:val="clear" w:color="auto" w:fill="FFFFFF"/>
          <w:lang w:val="vi-VN"/>
        </w:rPr>
        <w:t>c t</w:t>
      </w:r>
      <w:r w:rsidR="003F39F9" w:rsidRPr="002A5A2F">
        <w:rPr>
          <w:color w:val="000000" w:themeColor="text1"/>
          <w:sz w:val="28"/>
          <w:szCs w:val="28"/>
          <w:shd w:val="clear" w:color="auto" w:fill="FFFFFF"/>
        </w:rPr>
        <w:t>ế</w:t>
      </w:r>
      <w:r w:rsidR="003F39F9" w:rsidRPr="002A5A2F">
        <w:rPr>
          <w:color w:val="000000" w:themeColor="text1"/>
          <w:sz w:val="28"/>
          <w:szCs w:val="28"/>
          <w:shd w:val="clear" w:color="auto" w:fill="FFFFFF"/>
          <w:lang w:val="vi-VN"/>
        </w:rPr>
        <w:t> có uy tín và ít nh</w:t>
      </w:r>
      <w:r w:rsidR="003F39F9" w:rsidRPr="002A5A2F">
        <w:rPr>
          <w:color w:val="000000" w:themeColor="text1"/>
          <w:sz w:val="28"/>
          <w:szCs w:val="28"/>
          <w:shd w:val="clear" w:color="auto" w:fill="FFFFFF"/>
        </w:rPr>
        <w:t>ấ</w:t>
      </w:r>
      <w:r w:rsidR="003F39F9" w:rsidRPr="002A5A2F">
        <w:rPr>
          <w:color w:val="000000" w:themeColor="text1"/>
          <w:sz w:val="28"/>
          <w:szCs w:val="28"/>
          <w:shd w:val="clear" w:color="auto" w:fill="FFFFFF"/>
          <w:lang w:val="vi-VN"/>
        </w:rPr>
        <w:t>t 02 điểm</w:t>
      </w:r>
      <w:r w:rsidR="009E3122" w:rsidRPr="002A5A2F">
        <w:rPr>
          <w:color w:val="000000" w:themeColor="text1"/>
          <w:sz w:val="28"/>
          <w:szCs w:val="28"/>
          <w:shd w:val="clear" w:color="auto" w:fill="FFFFFF"/>
        </w:rPr>
        <w:t xml:space="preserve"> quy đổi từ kết quả hoạt động chuyên môn</w:t>
      </w:r>
      <w:r w:rsidR="003F39F9" w:rsidRPr="002A5A2F">
        <w:rPr>
          <w:color w:val="000000" w:themeColor="text1"/>
          <w:sz w:val="28"/>
          <w:szCs w:val="28"/>
          <w:shd w:val="clear" w:color="auto" w:fill="FFFFFF"/>
          <w:lang w:val="vi-VN"/>
        </w:rPr>
        <w:t xml:space="preserve"> được thực hiện trong </w:t>
      </w:r>
      <w:r w:rsidR="00815F41" w:rsidRPr="002A5A2F">
        <w:rPr>
          <w:color w:val="000000" w:themeColor="text1"/>
          <w:sz w:val="28"/>
          <w:szCs w:val="28"/>
          <w:shd w:val="clear" w:color="auto" w:fill="FFFFFF"/>
        </w:rPr>
        <w:t>02</w:t>
      </w:r>
      <w:r w:rsidR="00815F41" w:rsidRPr="002A5A2F">
        <w:rPr>
          <w:color w:val="000000" w:themeColor="text1"/>
          <w:sz w:val="28"/>
          <w:szCs w:val="28"/>
          <w:shd w:val="clear" w:color="auto" w:fill="FFFFFF"/>
          <w:lang w:val="vi-VN"/>
        </w:rPr>
        <w:t xml:space="preserve"> </w:t>
      </w:r>
      <w:r w:rsidR="003F39F9" w:rsidRPr="002A5A2F">
        <w:rPr>
          <w:color w:val="000000" w:themeColor="text1"/>
          <w:sz w:val="28"/>
          <w:szCs w:val="28"/>
          <w:shd w:val="clear" w:color="auto" w:fill="FFFFFF"/>
          <w:lang w:val="vi-VN"/>
        </w:rPr>
        <w:t>năm cuối tính đến ng</w:t>
      </w:r>
      <w:r w:rsidR="003F39F9" w:rsidRPr="002A5A2F">
        <w:rPr>
          <w:color w:val="000000" w:themeColor="text1"/>
          <w:sz w:val="28"/>
          <w:szCs w:val="28"/>
          <w:shd w:val="clear" w:color="auto" w:fill="FFFFFF"/>
        </w:rPr>
        <w:t>à</w:t>
      </w:r>
      <w:r w:rsidR="003F39F9" w:rsidRPr="002A5A2F">
        <w:rPr>
          <w:color w:val="000000" w:themeColor="text1"/>
          <w:sz w:val="28"/>
          <w:szCs w:val="28"/>
          <w:shd w:val="clear" w:color="auto" w:fill="FFFFFF"/>
          <w:lang w:val="vi-VN"/>
        </w:rPr>
        <w:t>y h</w:t>
      </w:r>
      <w:r w:rsidR="003F39F9" w:rsidRPr="002A5A2F">
        <w:rPr>
          <w:color w:val="000000" w:themeColor="text1"/>
          <w:sz w:val="28"/>
          <w:szCs w:val="28"/>
          <w:shd w:val="clear" w:color="auto" w:fill="FFFFFF"/>
        </w:rPr>
        <w:t>ế</w:t>
      </w:r>
      <w:r w:rsidR="003F39F9" w:rsidRPr="002A5A2F">
        <w:rPr>
          <w:color w:val="000000" w:themeColor="text1"/>
          <w:sz w:val="28"/>
          <w:szCs w:val="28"/>
          <w:shd w:val="clear" w:color="auto" w:fill="FFFFFF"/>
          <w:lang w:val="vi-VN"/>
        </w:rPr>
        <w:t>t hạn nộp h</w:t>
      </w:r>
      <w:r w:rsidR="003F39F9" w:rsidRPr="002A5A2F">
        <w:rPr>
          <w:color w:val="000000" w:themeColor="text1"/>
          <w:sz w:val="28"/>
          <w:szCs w:val="28"/>
          <w:shd w:val="clear" w:color="auto" w:fill="FFFFFF"/>
        </w:rPr>
        <w:t>ồ</w:t>
      </w:r>
      <w:r w:rsidR="003F39F9" w:rsidRPr="002A5A2F">
        <w:rPr>
          <w:color w:val="000000" w:themeColor="text1"/>
          <w:sz w:val="28"/>
          <w:szCs w:val="28"/>
          <w:shd w:val="clear" w:color="auto" w:fill="FFFFFF"/>
          <w:lang w:val="vi-VN"/>
        </w:rPr>
        <w:t xml:space="preserve"> sơ </w:t>
      </w:r>
      <w:r w:rsidR="00737A91" w:rsidRPr="002A5A2F">
        <w:rPr>
          <w:color w:val="000000" w:themeColor="text1"/>
          <w:sz w:val="28"/>
          <w:szCs w:val="28"/>
        </w:rPr>
        <w:t>x</w:t>
      </w:r>
      <w:r w:rsidR="00737A91" w:rsidRPr="002A5A2F">
        <w:rPr>
          <w:color w:val="000000" w:themeColor="text1"/>
          <w:sz w:val="28"/>
          <w:szCs w:val="28"/>
          <w:lang w:val="vi-VN"/>
        </w:rPr>
        <w:t>ét tiếp nhận vào viên chức và bổ nhiệm vào chức danh Nghiên cứu viên c</w:t>
      </w:r>
      <w:r w:rsidR="00737A91" w:rsidRPr="002A5A2F">
        <w:rPr>
          <w:color w:val="000000" w:themeColor="text1"/>
          <w:sz w:val="28"/>
          <w:szCs w:val="28"/>
        </w:rPr>
        <w:t xml:space="preserve">ao cấp </w:t>
      </w:r>
      <w:r w:rsidR="00737A91" w:rsidRPr="002A5A2F">
        <w:rPr>
          <w:color w:val="000000" w:themeColor="text1"/>
          <w:sz w:val="28"/>
          <w:szCs w:val="28"/>
          <w:lang w:val="vi-VN"/>
        </w:rPr>
        <w:t>(hạng I)</w:t>
      </w:r>
      <w:r w:rsidRPr="002A5A2F">
        <w:rPr>
          <w:color w:val="000000" w:themeColor="text1"/>
          <w:sz w:val="28"/>
          <w:szCs w:val="28"/>
          <w:lang w:val="vi-VN"/>
        </w:rPr>
        <w:t>.</w:t>
      </w:r>
    </w:p>
    <w:p w14:paraId="235B5456" w14:textId="1A5800D0" w:rsidR="002507C7" w:rsidRPr="00EE6137" w:rsidRDefault="002507C7" w:rsidP="002507C7">
      <w:pPr>
        <w:shd w:val="clear" w:color="auto" w:fill="FFFFFF"/>
        <w:spacing w:line="234" w:lineRule="atLeast"/>
        <w:ind w:firstLine="709"/>
        <w:jc w:val="both"/>
        <w:rPr>
          <w:color w:val="FF0000"/>
          <w:sz w:val="28"/>
          <w:szCs w:val="28"/>
        </w:rPr>
      </w:pPr>
      <w:r w:rsidRPr="002A5A2F">
        <w:rPr>
          <w:b/>
          <w:bCs/>
          <w:color w:val="000000" w:themeColor="text1"/>
          <w:sz w:val="28"/>
          <w:szCs w:val="28"/>
          <w:lang w:val="vi-VN"/>
        </w:rPr>
        <w:t xml:space="preserve">Điều </w:t>
      </w:r>
      <w:r w:rsidR="00EE6137" w:rsidRPr="002A5A2F">
        <w:rPr>
          <w:b/>
          <w:bCs/>
          <w:color w:val="000000" w:themeColor="text1"/>
          <w:sz w:val="28"/>
          <w:szCs w:val="28"/>
        </w:rPr>
        <w:t>6</w:t>
      </w:r>
      <w:r w:rsidRPr="002A5A2F">
        <w:rPr>
          <w:b/>
          <w:bCs/>
          <w:color w:val="000000" w:themeColor="text1"/>
          <w:sz w:val="28"/>
          <w:szCs w:val="28"/>
          <w:lang w:val="vi-VN"/>
        </w:rPr>
        <w:t>. Thành tích khoa học và công nghệ để xét tiếp nhận vào viên chức</w:t>
      </w:r>
      <w:r w:rsidRPr="002A5A2F">
        <w:rPr>
          <w:b/>
          <w:bCs/>
          <w:color w:val="000000" w:themeColor="text1"/>
          <w:sz w:val="28"/>
          <w:szCs w:val="28"/>
        </w:rPr>
        <w:t xml:space="preserve">, bổ nhiệm chức danh </w:t>
      </w:r>
      <w:r w:rsidR="00EE6137" w:rsidRPr="002A5A2F">
        <w:rPr>
          <w:b/>
          <w:bCs/>
          <w:color w:val="000000" w:themeColor="text1"/>
          <w:sz w:val="28"/>
          <w:szCs w:val="28"/>
        </w:rPr>
        <w:t>công nghệ</w:t>
      </w:r>
    </w:p>
    <w:p w14:paraId="01BF2271" w14:textId="3640D275" w:rsidR="002507C7" w:rsidRPr="00087788" w:rsidRDefault="002507C7" w:rsidP="002507C7">
      <w:pPr>
        <w:shd w:val="clear" w:color="auto" w:fill="FFFFFF"/>
        <w:spacing w:before="120" w:after="120" w:line="234" w:lineRule="atLeast"/>
        <w:ind w:firstLine="709"/>
        <w:jc w:val="both"/>
        <w:rPr>
          <w:color w:val="FF0000"/>
          <w:sz w:val="28"/>
          <w:szCs w:val="28"/>
          <w:rPrChange w:id="140" w:author="Welcome" w:date="2020-12-09T11:02:00Z">
            <w:rPr>
              <w:color w:val="000000"/>
              <w:sz w:val="28"/>
              <w:szCs w:val="28"/>
            </w:rPr>
          </w:rPrChange>
        </w:rPr>
      </w:pPr>
      <w:r w:rsidRPr="00087788">
        <w:rPr>
          <w:color w:val="FF0000"/>
          <w:sz w:val="28"/>
          <w:szCs w:val="28"/>
          <w:lang w:val="vi-VN"/>
          <w:rPrChange w:id="141" w:author="Welcome" w:date="2020-12-09T11:02:00Z">
            <w:rPr>
              <w:color w:val="000000"/>
              <w:sz w:val="28"/>
              <w:szCs w:val="28"/>
              <w:lang w:val="vi-VN"/>
            </w:rPr>
          </w:rPrChange>
        </w:rPr>
        <w:t xml:space="preserve">1. </w:t>
      </w:r>
      <w:ins w:id="142" w:author="VANANH" w:date="2020-12-10T09:14:00Z">
        <w:r w:rsidR="00110716">
          <w:rPr>
            <w:color w:val="FF0000"/>
            <w:sz w:val="28"/>
            <w:szCs w:val="28"/>
          </w:rPr>
          <w:t xml:space="preserve">Tùy theo mức độ thành tích đạt được, cá nhân được </w:t>
        </w:r>
      </w:ins>
      <w:del w:id="143" w:author="VANANH" w:date="2020-12-10T09:14:00Z">
        <w:r w:rsidRPr="00087788" w:rsidDel="00110716">
          <w:rPr>
            <w:color w:val="FF0000"/>
            <w:sz w:val="28"/>
            <w:szCs w:val="28"/>
            <w:lang w:val="vi-VN"/>
            <w:rPrChange w:id="144" w:author="Welcome" w:date="2020-12-09T11:02:00Z">
              <w:rPr>
                <w:color w:val="000000"/>
                <w:sz w:val="28"/>
                <w:szCs w:val="28"/>
                <w:lang w:val="vi-VN"/>
              </w:rPr>
            </w:rPrChange>
          </w:rPr>
          <w:delText>X</w:delText>
        </w:r>
      </w:del>
      <w:ins w:id="145" w:author="VANANH" w:date="2020-12-10T09:14:00Z">
        <w:r w:rsidR="00110716">
          <w:rPr>
            <w:color w:val="FF0000"/>
            <w:sz w:val="28"/>
            <w:szCs w:val="28"/>
          </w:rPr>
          <w:t>x</w:t>
        </w:r>
      </w:ins>
      <w:r w:rsidRPr="00087788">
        <w:rPr>
          <w:color w:val="FF0000"/>
          <w:sz w:val="28"/>
          <w:szCs w:val="28"/>
          <w:lang w:val="vi-VN"/>
          <w:rPrChange w:id="146" w:author="Welcome" w:date="2020-12-09T11:02:00Z">
            <w:rPr>
              <w:color w:val="000000"/>
              <w:sz w:val="28"/>
              <w:szCs w:val="28"/>
              <w:lang w:val="vi-VN"/>
            </w:rPr>
          </w:rPrChange>
        </w:rPr>
        <w:t>ét tiếp nhận vào viên chức và bổ nhiệm vào chức danh</w:t>
      </w:r>
      <w:r w:rsidR="00040917" w:rsidRPr="00087788">
        <w:rPr>
          <w:color w:val="FF0000"/>
          <w:sz w:val="28"/>
          <w:szCs w:val="28"/>
          <w:rPrChange w:id="147" w:author="Welcome" w:date="2020-12-09T11:02:00Z">
            <w:rPr>
              <w:color w:val="000000"/>
              <w:sz w:val="28"/>
              <w:szCs w:val="28"/>
            </w:rPr>
          </w:rPrChange>
        </w:rPr>
        <w:t xml:space="preserve"> Kỹ thuật viên </w:t>
      </w:r>
      <w:r w:rsidRPr="00087788">
        <w:rPr>
          <w:color w:val="FF0000"/>
          <w:sz w:val="28"/>
          <w:szCs w:val="28"/>
          <w:rPrChange w:id="148" w:author="Welcome" w:date="2020-12-09T11:02:00Z">
            <w:rPr>
              <w:color w:val="000000"/>
              <w:sz w:val="28"/>
              <w:szCs w:val="28"/>
            </w:rPr>
          </w:rPrChange>
        </w:rPr>
        <w:t>(hạng IV)</w:t>
      </w:r>
      <w:ins w:id="149" w:author="Welcome" w:date="2020-12-09T10:54:00Z">
        <w:del w:id="150" w:author="VANANH" w:date="2020-12-10T09:14:00Z">
          <w:r w:rsidR="00704109" w:rsidRPr="00087788" w:rsidDel="00110716">
            <w:rPr>
              <w:color w:val="FF0000"/>
              <w:sz w:val="28"/>
              <w:szCs w:val="28"/>
              <w:rPrChange w:id="151" w:author="Welcome" w:date="2020-12-09T11:02:00Z">
                <w:rPr>
                  <w:color w:val="000000"/>
                  <w:sz w:val="28"/>
                  <w:szCs w:val="28"/>
                </w:rPr>
              </w:rPrChange>
            </w:rPr>
            <w:delText>,</w:delText>
          </w:r>
        </w:del>
      </w:ins>
      <w:ins w:id="152" w:author="VANANH" w:date="2020-12-10T09:14:00Z">
        <w:r w:rsidR="00110716">
          <w:rPr>
            <w:color w:val="FF0000"/>
            <w:sz w:val="28"/>
            <w:szCs w:val="28"/>
          </w:rPr>
          <w:t xml:space="preserve"> hoặc</w:t>
        </w:r>
      </w:ins>
      <w:ins w:id="153" w:author="Welcome" w:date="2020-12-09T10:55:00Z">
        <w:r w:rsidR="00704109" w:rsidRPr="00087788">
          <w:rPr>
            <w:color w:val="FF0000"/>
            <w:sz w:val="28"/>
            <w:szCs w:val="28"/>
            <w:rPrChange w:id="154" w:author="Welcome" w:date="2020-12-09T11:02:00Z">
              <w:rPr>
                <w:color w:val="000000"/>
                <w:sz w:val="28"/>
                <w:szCs w:val="28"/>
              </w:rPr>
            </w:rPrChange>
          </w:rPr>
          <w:t xml:space="preserve"> </w:t>
        </w:r>
      </w:ins>
      <w:del w:id="155" w:author="Welcome" w:date="2020-12-09T10:55:00Z">
        <w:r w:rsidRPr="00087788" w:rsidDel="00704109">
          <w:rPr>
            <w:color w:val="FF0000"/>
            <w:sz w:val="28"/>
            <w:szCs w:val="28"/>
            <w:rPrChange w:id="156" w:author="Welcome" w:date="2020-12-09T11:02:00Z">
              <w:rPr>
                <w:color w:val="000000"/>
                <w:sz w:val="28"/>
                <w:szCs w:val="28"/>
              </w:rPr>
            </w:rPrChange>
          </w:rPr>
          <w:delText xml:space="preserve"> </w:delText>
        </w:r>
      </w:del>
      <w:ins w:id="157" w:author="Welcome" w:date="2020-12-09T10:55:00Z">
        <w:r w:rsidR="00704109" w:rsidRPr="00087788">
          <w:rPr>
            <w:color w:val="FF0000"/>
            <w:sz w:val="28"/>
            <w:szCs w:val="28"/>
            <w:lang w:val="vi-VN"/>
            <w:rPrChange w:id="158" w:author="Welcome" w:date="2020-12-09T11:02:00Z">
              <w:rPr>
                <w:color w:val="000000"/>
                <w:sz w:val="28"/>
                <w:szCs w:val="28"/>
                <w:lang w:val="vi-VN"/>
              </w:rPr>
            </w:rPrChange>
          </w:rPr>
          <w:t xml:space="preserve">chức danh </w:t>
        </w:r>
        <w:r w:rsidR="00704109" w:rsidRPr="00087788">
          <w:rPr>
            <w:color w:val="FF0000"/>
            <w:sz w:val="28"/>
            <w:szCs w:val="28"/>
            <w:rPrChange w:id="159" w:author="Welcome" w:date="2020-12-09T11:02:00Z">
              <w:rPr>
                <w:color w:val="000000"/>
                <w:sz w:val="28"/>
                <w:szCs w:val="28"/>
              </w:rPr>
            </w:rPrChange>
          </w:rPr>
          <w:t xml:space="preserve">Kỹ sư </w:t>
        </w:r>
        <w:r w:rsidR="00704109" w:rsidRPr="00087788">
          <w:rPr>
            <w:color w:val="FF0000"/>
            <w:sz w:val="28"/>
            <w:szCs w:val="28"/>
            <w:lang w:val="vi-VN"/>
            <w:rPrChange w:id="160" w:author="Welcome" w:date="2020-12-09T11:02:00Z">
              <w:rPr>
                <w:color w:val="000000"/>
                <w:sz w:val="28"/>
                <w:szCs w:val="28"/>
                <w:lang w:val="vi-VN"/>
              </w:rPr>
            </w:rPrChange>
          </w:rPr>
          <w:t>(hạng III)</w:t>
        </w:r>
        <w:r w:rsidR="00704109" w:rsidRPr="00087788">
          <w:rPr>
            <w:color w:val="FF0000"/>
            <w:sz w:val="28"/>
            <w:szCs w:val="28"/>
            <w:rPrChange w:id="161" w:author="Welcome" w:date="2020-12-09T11:02:00Z">
              <w:rPr>
                <w:color w:val="000000"/>
                <w:sz w:val="28"/>
                <w:szCs w:val="28"/>
              </w:rPr>
            </w:rPrChange>
          </w:rPr>
          <w:t xml:space="preserve"> </w:t>
        </w:r>
      </w:ins>
      <w:r w:rsidRPr="00087788">
        <w:rPr>
          <w:color w:val="FF0000"/>
          <w:sz w:val="28"/>
          <w:szCs w:val="28"/>
          <w:lang w:val="vi-VN"/>
          <w:rPrChange w:id="162" w:author="Welcome" w:date="2020-12-09T11:02:00Z">
            <w:rPr>
              <w:color w:val="000000"/>
              <w:sz w:val="28"/>
              <w:szCs w:val="28"/>
              <w:lang w:val="vi-VN"/>
            </w:rPr>
          </w:rPrChange>
        </w:rPr>
        <w:t>nếu trong 05 năm gần nhất tính đến thời điểm nộp hồ sơ xét tuyển cá nhân đạt một trong các thành tích sau:</w:t>
      </w:r>
    </w:p>
    <w:p w14:paraId="1C98E933" w14:textId="77777777" w:rsidR="002507C7" w:rsidRPr="00087788" w:rsidRDefault="002507C7" w:rsidP="002507C7">
      <w:pPr>
        <w:shd w:val="clear" w:color="auto" w:fill="FFFFFF"/>
        <w:spacing w:before="120" w:after="120" w:line="234" w:lineRule="atLeast"/>
        <w:ind w:firstLine="709"/>
        <w:jc w:val="both"/>
        <w:rPr>
          <w:color w:val="FF0000"/>
          <w:sz w:val="28"/>
          <w:szCs w:val="28"/>
          <w:rPrChange w:id="163" w:author="Welcome" w:date="2020-12-09T11:02:00Z">
            <w:rPr>
              <w:color w:val="000000"/>
              <w:sz w:val="28"/>
              <w:szCs w:val="28"/>
            </w:rPr>
          </w:rPrChange>
        </w:rPr>
      </w:pPr>
      <w:r w:rsidRPr="00087788">
        <w:rPr>
          <w:color w:val="FF0000"/>
          <w:sz w:val="28"/>
          <w:szCs w:val="28"/>
          <w:lang w:val="vi-VN"/>
          <w:rPrChange w:id="164" w:author="Welcome" w:date="2020-12-09T11:02:00Z">
            <w:rPr>
              <w:color w:val="000000"/>
              <w:sz w:val="28"/>
              <w:szCs w:val="28"/>
              <w:lang w:val="vi-VN"/>
            </w:rPr>
          </w:rPrChange>
        </w:rPr>
        <w:t>a) Có b</w:t>
      </w:r>
      <w:r w:rsidRPr="00087788">
        <w:rPr>
          <w:color w:val="FF0000"/>
          <w:sz w:val="28"/>
          <w:szCs w:val="28"/>
          <w:rPrChange w:id="165" w:author="Welcome" w:date="2020-12-09T11:02:00Z">
            <w:rPr>
              <w:color w:val="000000"/>
              <w:sz w:val="28"/>
              <w:szCs w:val="28"/>
            </w:rPr>
          </w:rPrChange>
        </w:rPr>
        <w:t>ằ</w:t>
      </w:r>
      <w:r w:rsidRPr="00087788">
        <w:rPr>
          <w:color w:val="FF0000"/>
          <w:sz w:val="28"/>
          <w:szCs w:val="28"/>
          <w:lang w:val="vi-VN"/>
          <w:rPrChange w:id="166" w:author="Welcome" w:date="2020-12-09T11:02:00Z">
            <w:rPr>
              <w:color w:val="000000"/>
              <w:sz w:val="28"/>
              <w:szCs w:val="28"/>
              <w:lang w:val="vi-VN"/>
            </w:rPr>
          </w:rPrChange>
        </w:rPr>
        <w:t xml:space="preserve">ng khen cấp bộ, cấp tỉnh về khoa học và công </w:t>
      </w:r>
      <w:commentRangeStart w:id="167"/>
      <w:r w:rsidRPr="00087788">
        <w:rPr>
          <w:color w:val="FF0000"/>
          <w:sz w:val="28"/>
          <w:szCs w:val="28"/>
          <w:lang w:val="vi-VN"/>
          <w:rPrChange w:id="168" w:author="Welcome" w:date="2020-12-09T11:02:00Z">
            <w:rPr>
              <w:color w:val="000000"/>
              <w:sz w:val="28"/>
              <w:szCs w:val="28"/>
              <w:lang w:val="vi-VN"/>
            </w:rPr>
          </w:rPrChange>
        </w:rPr>
        <w:t>nghệ</w:t>
      </w:r>
      <w:commentRangeEnd w:id="167"/>
      <w:r w:rsidR="009A7AED" w:rsidRPr="00087788">
        <w:rPr>
          <w:rStyle w:val="CommentReference"/>
          <w:color w:val="FF0000"/>
          <w:rPrChange w:id="169" w:author="Welcome" w:date="2020-12-09T11:02:00Z">
            <w:rPr>
              <w:rStyle w:val="CommentReference"/>
            </w:rPr>
          </w:rPrChange>
        </w:rPr>
        <w:commentReference w:id="167"/>
      </w:r>
      <w:r w:rsidRPr="00087788">
        <w:rPr>
          <w:color w:val="FF0000"/>
          <w:sz w:val="28"/>
          <w:szCs w:val="28"/>
          <w:lang w:val="vi-VN"/>
          <w:rPrChange w:id="170" w:author="Welcome" w:date="2020-12-09T11:02:00Z">
            <w:rPr>
              <w:color w:val="000000"/>
              <w:sz w:val="28"/>
              <w:szCs w:val="28"/>
              <w:lang w:val="vi-VN"/>
            </w:rPr>
          </w:rPrChange>
        </w:rPr>
        <w:t>;</w:t>
      </w:r>
    </w:p>
    <w:p w14:paraId="3EB893DE" w14:textId="4A0D894F" w:rsidR="00704109" w:rsidRPr="00087788" w:rsidRDefault="00704109" w:rsidP="002507C7">
      <w:pPr>
        <w:shd w:val="clear" w:color="auto" w:fill="FFFFFF"/>
        <w:spacing w:before="120" w:after="120" w:line="234" w:lineRule="atLeast"/>
        <w:ind w:firstLine="709"/>
        <w:jc w:val="both"/>
        <w:rPr>
          <w:ins w:id="171" w:author="Welcome" w:date="2020-12-09T10:55:00Z"/>
          <w:color w:val="FF0000"/>
          <w:spacing w:val="-2"/>
          <w:sz w:val="28"/>
          <w:szCs w:val="28"/>
          <w:lang w:val="vi-VN"/>
          <w:rPrChange w:id="172" w:author="Welcome" w:date="2020-12-09T11:02:00Z">
            <w:rPr>
              <w:ins w:id="173" w:author="Welcome" w:date="2020-12-09T10:55:00Z"/>
              <w:color w:val="000000" w:themeColor="text1"/>
              <w:spacing w:val="-2"/>
              <w:sz w:val="28"/>
              <w:szCs w:val="28"/>
              <w:lang w:val="vi-VN"/>
            </w:rPr>
          </w:rPrChange>
        </w:rPr>
      </w:pPr>
      <w:ins w:id="174" w:author="Welcome" w:date="2020-12-09T10:55:00Z">
        <w:r w:rsidRPr="00087788">
          <w:rPr>
            <w:color w:val="FF0000"/>
            <w:sz w:val="28"/>
            <w:szCs w:val="28"/>
            <w:rPrChange w:id="175" w:author="Welcome" w:date="2020-12-09T11:02:00Z">
              <w:rPr>
                <w:color w:val="000000"/>
                <w:sz w:val="28"/>
                <w:szCs w:val="28"/>
              </w:rPr>
            </w:rPrChange>
          </w:rPr>
          <w:t>b</w:t>
        </w:r>
        <w:r w:rsidRPr="00087788">
          <w:rPr>
            <w:color w:val="FF0000"/>
            <w:sz w:val="28"/>
            <w:szCs w:val="28"/>
            <w:lang w:val="vi-VN"/>
            <w:rPrChange w:id="176" w:author="Welcome" w:date="2020-12-09T11:02:00Z">
              <w:rPr>
                <w:color w:val="000000"/>
                <w:sz w:val="28"/>
                <w:szCs w:val="28"/>
                <w:lang w:val="vi-VN"/>
              </w:rPr>
            </w:rPrChange>
          </w:rPr>
          <w:t xml:space="preserve">) </w:t>
        </w:r>
        <w:r w:rsidRPr="00087788">
          <w:rPr>
            <w:color w:val="FF0000"/>
            <w:sz w:val="28"/>
            <w:szCs w:val="28"/>
            <w:rPrChange w:id="177" w:author="Welcome" w:date="2020-12-09T11:02:00Z">
              <w:rPr>
                <w:color w:val="000000"/>
                <w:sz w:val="28"/>
                <w:szCs w:val="28"/>
              </w:rPr>
            </w:rPrChange>
          </w:rPr>
          <w:t>Tham gia</w:t>
        </w:r>
        <w:r w:rsidRPr="00087788">
          <w:rPr>
            <w:color w:val="FF0000"/>
            <w:sz w:val="28"/>
            <w:szCs w:val="28"/>
            <w:lang w:val="vi-VN"/>
            <w:rPrChange w:id="178" w:author="Welcome" w:date="2020-12-09T11:02:00Z">
              <w:rPr>
                <w:color w:val="000000"/>
                <w:sz w:val="28"/>
                <w:szCs w:val="28"/>
                <w:lang w:val="vi-VN"/>
              </w:rPr>
            </w:rPrChange>
          </w:rPr>
          <w:t xml:space="preserve"> </w:t>
        </w:r>
        <w:r w:rsidRPr="00087788">
          <w:rPr>
            <w:color w:val="FF0000"/>
            <w:sz w:val="28"/>
            <w:szCs w:val="28"/>
            <w:rPrChange w:id="179" w:author="Welcome" w:date="2020-12-09T11:02:00Z">
              <w:rPr>
                <w:color w:val="000000"/>
                <w:sz w:val="28"/>
                <w:szCs w:val="28"/>
              </w:rPr>
            </w:rPrChange>
          </w:rPr>
          <w:t>nhóm tác giả</w:t>
        </w:r>
        <w:r w:rsidRPr="00087788">
          <w:rPr>
            <w:color w:val="FF0000"/>
            <w:sz w:val="28"/>
            <w:szCs w:val="28"/>
            <w:lang w:val="vi-VN"/>
            <w:rPrChange w:id="180" w:author="Welcome" w:date="2020-12-09T11:02:00Z">
              <w:rPr>
                <w:color w:val="000000"/>
                <w:sz w:val="28"/>
                <w:szCs w:val="28"/>
                <w:lang w:val="vi-VN"/>
              </w:rPr>
            </w:rPrChange>
          </w:rPr>
          <w:t xml:space="preserve"> của 01 sách chuyên khảo;</w:t>
        </w:r>
      </w:ins>
    </w:p>
    <w:p w14:paraId="3136FA16" w14:textId="00E25A46" w:rsidR="002507C7" w:rsidRPr="00087788" w:rsidRDefault="002507C7" w:rsidP="002507C7">
      <w:pPr>
        <w:shd w:val="clear" w:color="auto" w:fill="FFFFFF"/>
        <w:spacing w:before="120" w:after="120" w:line="234" w:lineRule="atLeast"/>
        <w:ind w:firstLine="709"/>
        <w:jc w:val="both"/>
        <w:rPr>
          <w:color w:val="FF0000"/>
          <w:spacing w:val="-2"/>
          <w:sz w:val="28"/>
          <w:szCs w:val="28"/>
          <w:rPrChange w:id="181" w:author="Welcome" w:date="2020-12-09T11:02:00Z">
            <w:rPr>
              <w:color w:val="000000" w:themeColor="text1"/>
              <w:spacing w:val="-2"/>
              <w:sz w:val="28"/>
              <w:szCs w:val="28"/>
            </w:rPr>
          </w:rPrChange>
        </w:rPr>
      </w:pPr>
      <w:del w:id="182" w:author="Welcome" w:date="2020-12-09T10:55:00Z">
        <w:r w:rsidRPr="00087788" w:rsidDel="00704109">
          <w:rPr>
            <w:color w:val="FF0000"/>
            <w:spacing w:val="-2"/>
            <w:sz w:val="28"/>
            <w:szCs w:val="28"/>
            <w:lang w:val="vi-VN"/>
            <w:rPrChange w:id="183" w:author="Welcome" w:date="2020-12-09T11:02:00Z">
              <w:rPr>
                <w:color w:val="000000" w:themeColor="text1"/>
                <w:spacing w:val="-2"/>
                <w:sz w:val="28"/>
                <w:szCs w:val="28"/>
                <w:lang w:val="vi-VN"/>
              </w:rPr>
            </w:rPrChange>
          </w:rPr>
          <w:delText>b</w:delText>
        </w:r>
      </w:del>
      <w:ins w:id="184" w:author="Welcome" w:date="2020-12-09T10:55:00Z">
        <w:r w:rsidR="00704109" w:rsidRPr="00087788">
          <w:rPr>
            <w:color w:val="FF0000"/>
            <w:spacing w:val="-2"/>
            <w:sz w:val="28"/>
            <w:szCs w:val="28"/>
            <w:rPrChange w:id="185" w:author="Welcome" w:date="2020-12-09T11:02:00Z">
              <w:rPr>
                <w:color w:val="000000" w:themeColor="text1"/>
                <w:spacing w:val="-2"/>
                <w:sz w:val="28"/>
                <w:szCs w:val="28"/>
              </w:rPr>
            </w:rPrChange>
          </w:rPr>
          <w:t>c</w:t>
        </w:r>
      </w:ins>
      <w:r w:rsidRPr="00087788">
        <w:rPr>
          <w:color w:val="FF0000"/>
          <w:spacing w:val="-2"/>
          <w:sz w:val="28"/>
          <w:szCs w:val="28"/>
          <w:lang w:val="vi-VN"/>
          <w:rPrChange w:id="186" w:author="Welcome" w:date="2020-12-09T11:02:00Z">
            <w:rPr>
              <w:color w:val="000000" w:themeColor="text1"/>
              <w:spacing w:val="-2"/>
              <w:sz w:val="28"/>
              <w:szCs w:val="28"/>
              <w:lang w:val="vi-VN"/>
            </w:rPr>
          </w:rPrChange>
        </w:rPr>
        <w:t>) Có sáng chế, giải pháp hữu ích</w:t>
      </w:r>
      <w:r w:rsidR="00281B3D" w:rsidRPr="00087788">
        <w:rPr>
          <w:color w:val="FF0000"/>
          <w:spacing w:val="-2"/>
          <w:sz w:val="28"/>
          <w:szCs w:val="28"/>
          <w:rPrChange w:id="187" w:author="Welcome" w:date="2020-12-09T11:02:00Z">
            <w:rPr>
              <w:color w:val="000000" w:themeColor="text1"/>
              <w:spacing w:val="-2"/>
              <w:sz w:val="28"/>
              <w:szCs w:val="28"/>
            </w:rPr>
          </w:rPrChange>
        </w:rPr>
        <w:t>, giống cây trồng</w:t>
      </w:r>
      <w:r w:rsidRPr="00087788">
        <w:rPr>
          <w:color w:val="FF0000"/>
          <w:spacing w:val="-2"/>
          <w:sz w:val="28"/>
          <w:szCs w:val="28"/>
          <w:lang w:val="vi-VN"/>
          <w:rPrChange w:id="188" w:author="Welcome" w:date="2020-12-09T11:02:00Z">
            <w:rPr>
              <w:color w:val="000000" w:themeColor="text1"/>
              <w:spacing w:val="-2"/>
              <w:sz w:val="28"/>
              <w:szCs w:val="28"/>
              <w:lang w:val="vi-VN"/>
            </w:rPr>
          </w:rPrChange>
        </w:rPr>
        <w:t xml:space="preserve"> quy định tại Khoản 3 Điều </w:t>
      </w:r>
      <w:r w:rsidRPr="00087788">
        <w:rPr>
          <w:color w:val="FF0000"/>
          <w:spacing w:val="-2"/>
          <w:sz w:val="28"/>
          <w:szCs w:val="28"/>
          <w:rPrChange w:id="189" w:author="Welcome" w:date="2020-12-09T11:02:00Z">
            <w:rPr>
              <w:color w:val="000000" w:themeColor="text1"/>
              <w:spacing w:val="-2"/>
              <w:sz w:val="28"/>
              <w:szCs w:val="28"/>
            </w:rPr>
          </w:rPrChange>
        </w:rPr>
        <w:t>3</w:t>
      </w:r>
      <w:r w:rsidRPr="00087788">
        <w:rPr>
          <w:color w:val="FF0000"/>
          <w:spacing w:val="-2"/>
          <w:sz w:val="28"/>
          <w:szCs w:val="28"/>
          <w:lang w:val="vi-VN"/>
          <w:rPrChange w:id="190" w:author="Welcome" w:date="2020-12-09T11:02:00Z">
            <w:rPr>
              <w:color w:val="000000" w:themeColor="text1"/>
              <w:spacing w:val="-2"/>
              <w:sz w:val="28"/>
              <w:szCs w:val="28"/>
              <w:lang w:val="vi-VN"/>
            </w:rPr>
          </w:rPrChange>
        </w:rPr>
        <w:t xml:space="preserve"> Thông tư </w:t>
      </w:r>
      <w:commentRangeStart w:id="191"/>
      <w:r w:rsidRPr="00087788">
        <w:rPr>
          <w:color w:val="FF0000"/>
          <w:spacing w:val="-2"/>
          <w:sz w:val="28"/>
          <w:szCs w:val="28"/>
          <w:lang w:val="vi-VN"/>
          <w:rPrChange w:id="192" w:author="Welcome" w:date="2020-12-09T11:02:00Z">
            <w:rPr>
              <w:color w:val="000000" w:themeColor="text1"/>
              <w:spacing w:val="-2"/>
              <w:sz w:val="28"/>
              <w:szCs w:val="28"/>
              <w:lang w:val="vi-VN"/>
            </w:rPr>
          </w:rPrChange>
        </w:rPr>
        <w:t>này</w:t>
      </w:r>
      <w:commentRangeEnd w:id="191"/>
      <w:r w:rsidR="009A7AED" w:rsidRPr="00087788">
        <w:rPr>
          <w:rStyle w:val="CommentReference"/>
          <w:color w:val="FF0000"/>
          <w:rPrChange w:id="193" w:author="Welcome" w:date="2020-12-09T11:02:00Z">
            <w:rPr>
              <w:rStyle w:val="CommentReference"/>
            </w:rPr>
          </w:rPrChange>
        </w:rPr>
        <w:commentReference w:id="191"/>
      </w:r>
      <w:r w:rsidRPr="00087788">
        <w:rPr>
          <w:color w:val="FF0000"/>
          <w:spacing w:val="-2"/>
          <w:sz w:val="28"/>
          <w:szCs w:val="28"/>
          <w:rPrChange w:id="194" w:author="Welcome" w:date="2020-12-09T11:02:00Z">
            <w:rPr>
              <w:color w:val="000000" w:themeColor="text1"/>
              <w:spacing w:val="-2"/>
              <w:sz w:val="28"/>
              <w:szCs w:val="28"/>
            </w:rPr>
          </w:rPrChange>
        </w:rPr>
        <w:t>;</w:t>
      </w:r>
    </w:p>
    <w:p w14:paraId="7A0B714A" w14:textId="77777777" w:rsidR="00110716" w:rsidRDefault="002507C7" w:rsidP="002507C7">
      <w:pPr>
        <w:shd w:val="clear" w:color="auto" w:fill="FFFFFF"/>
        <w:spacing w:before="120" w:after="120" w:line="234" w:lineRule="atLeast"/>
        <w:ind w:firstLine="709"/>
        <w:jc w:val="both"/>
        <w:rPr>
          <w:ins w:id="195" w:author="VANANH" w:date="2020-12-10T09:15:00Z"/>
          <w:color w:val="FF0000"/>
          <w:sz w:val="28"/>
          <w:szCs w:val="28"/>
          <w:shd w:val="clear" w:color="auto" w:fill="FFFFFF"/>
          <w:lang w:val="vi-VN"/>
        </w:rPr>
      </w:pPr>
      <w:del w:id="196" w:author="Welcome" w:date="2020-12-09T10:55:00Z">
        <w:r w:rsidRPr="00087788" w:rsidDel="00704109">
          <w:rPr>
            <w:color w:val="FF0000"/>
            <w:sz w:val="28"/>
            <w:szCs w:val="28"/>
            <w:rPrChange w:id="197" w:author="Welcome" w:date="2020-12-09T11:02:00Z">
              <w:rPr>
                <w:color w:val="000000" w:themeColor="text1"/>
                <w:sz w:val="28"/>
                <w:szCs w:val="28"/>
              </w:rPr>
            </w:rPrChange>
          </w:rPr>
          <w:delText>c</w:delText>
        </w:r>
      </w:del>
      <w:ins w:id="198" w:author="Welcome" w:date="2020-12-09T10:55:00Z">
        <w:r w:rsidR="00704109" w:rsidRPr="00087788">
          <w:rPr>
            <w:color w:val="FF0000"/>
            <w:sz w:val="28"/>
            <w:szCs w:val="28"/>
            <w:rPrChange w:id="199" w:author="Welcome" w:date="2020-12-09T11:02:00Z">
              <w:rPr>
                <w:color w:val="000000" w:themeColor="text1"/>
                <w:sz w:val="28"/>
                <w:szCs w:val="28"/>
              </w:rPr>
            </w:rPrChange>
          </w:rPr>
          <w:t>d</w:t>
        </w:r>
      </w:ins>
      <w:r w:rsidRPr="00087788">
        <w:rPr>
          <w:color w:val="FF0000"/>
          <w:sz w:val="28"/>
          <w:szCs w:val="28"/>
          <w:rPrChange w:id="200" w:author="Welcome" w:date="2020-12-09T11:02:00Z">
            <w:rPr>
              <w:color w:val="000000" w:themeColor="text1"/>
              <w:sz w:val="28"/>
              <w:szCs w:val="28"/>
            </w:rPr>
          </w:rPrChange>
        </w:rPr>
        <w:t xml:space="preserve">) </w:t>
      </w:r>
      <w:ins w:id="201" w:author="Welcome" w:date="2020-12-09T10:56:00Z">
        <w:del w:id="202" w:author="VANANH" w:date="2020-12-10T09:15:00Z">
          <w:r w:rsidR="00767A09" w:rsidRPr="00087788" w:rsidDel="00110716">
            <w:rPr>
              <w:color w:val="FF0000"/>
              <w:sz w:val="28"/>
              <w:szCs w:val="28"/>
              <w:rPrChange w:id="203" w:author="Welcome" w:date="2020-12-09T11:02:00Z">
                <w:rPr>
                  <w:color w:val="000000" w:themeColor="text1"/>
                  <w:sz w:val="28"/>
                  <w:szCs w:val="28"/>
                </w:rPr>
              </w:rPrChange>
            </w:rPr>
            <w:delText xml:space="preserve">Trường hợp </w:delText>
          </w:r>
          <w:r w:rsidR="00767A09" w:rsidRPr="00087788" w:rsidDel="00110716">
            <w:rPr>
              <w:color w:val="FF0000"/>
              <w:sz w:val="28"/>
              <w:szCs w:val="28"/>
              <w:rPrChange w:id="204" w:author="Welcome" w:date="2020-12-09T11:02:00Z">
                <w:rPr>
                  <w:color w:val="000000"/>
                  <w:sz w:val="28"/>
                  <w:szCs w:val="28"/>
                </w:rPr>
              </w:rPrChange>
            </w:rPr>
            <w:delText>x</w:delText>
          </w:r>
          <w:r w:rsidR="00767A09" w:rsidRPr="00087788" w:rsidDel="00110716">
            <w:rPr>
              <w:color w:val="FF0000"/>
              <w:sz w:val="28"/>
              <w:szCs w:val="28"/>
              <w:lang w:val="vi-VN"/>
              <w:rPrChange w:id="205" w:author="Welcome" w:date="2020-12-09T11:02:00Z">
                <w:rPr>
                  <w:color w:val="000000"/>
                  <w:sz w:val="28"/>
                  <w:szCs w:val="28"/>
                  <w:lang w:val="vi-VN"/>
                </w:rPr>
              </w:rPrChange>
            </w:rPr>
            <w:delText>ét tiếp nhận vào viên chức và bổ nhiệm vào chức danh</w:delText>
          </w:r>
          <w:r w:rsidR="00767A09" w:rsidRPr="00087788" w:rsidDel="00110716">
            <w:rPr>
              <w:color w:val="FF0000"/>
              <w:sz w:val="28"/>
              <w:szCs w:val="28"/>
              <w:rPrChange w:id="206" w:author="Welcome" w:date="2020-12-09T11:02:00Z">
                <w:rPr>
                  <w:color w:val="000000"/>
                  <w:sz w:val="28"/>
                  <w:szCs w:val="28"/>
                </w:rPr>
              </w:rPrChange>
            </w:rPr>
            <w:delText xml:space="preserve"> Kỹ thuật viên (hạng IV): </w:delText>
          </w:r>
        </w:del>
      </w:ins>
      <w:r w:rsidR="00C519DF" w:rsidRPr="00087788">
        <w:rPr>
          <w:color w:val="FF0000"/>
          <w:sz w:val="28"/>
          <w:szCs w:val="28"/>
          <w:shd w:val="clear" w:color="auto" w:fill="FFFFFF"/>
          <w:rPrChange w:id="207" w:author="Welcome" w:date="2020-12-09T11:02:00Z">
            <w:rPr>
              <w:color w:val="000000" w:themeColor="text1"/>
              <w:sz w:val="28"/>
              <w:szCs w:val="28"/>
              <w:shd w:val="clear" w:color="auto" w:fill="FFFFFF"/>
            </w:rPr>
          </w:rPrChange>
        </w:rPr>
        <w:t>Tham gia thực hiện chính</w:t>
      </w:r>
      <w:r w:rsidR="00C519DF" w:rsidRPr="00087788">
        <w:rPr>
          <w:color w:val="FF0000"/>
          <w:sz w:val="28"/>
          <w:szCs w:val="28"/>
          <w:shd w:val="clear" w:color="auto" w:fill="FFFFFF"/>
          <w:lang w:val="vi-VN"/>
          <w:rPrChange w:id="208" w:author="Welcome" w:date="2020-12-09T11:02:00Z">
            <w:rPr>
              <w:color w:val="000000" w:themeColor="text1"/>
              <w:sz w:val="28"/>
              <w:szCs w:val="28"/>
              <w:shd w:val="clear" w:color="auto" w:fill="FFFFFF"/>
              <w:lang w:val="vi-VN"/>
            </w:rPr>
          </w:rPrChange>
        </w:rPr>
        <w:t xml:space="preserve"> </w:t>
      </w:r>
      <w:ins w:id="209" w:author="VANANH" w:date="2020-12-10T09:15:00Z">
        <w:r w:rsidR="00110716">
          <w:rPr>
            <w:color w:val="FF0000"/>
            <w:sz w:val="28"/>
            <w:szCs w:val="28"/>
            <w:shd w:val="clear" w:color="auto" w:fill="FFFFFF"/>
          </w:rPr>
          <w:t xml:space="preserve">hoặc là chủ nhiệm </w:t>
        </w:r>
      </w:ins>
      <w:r w:rsidR="00C519DF" w:rsidRPr="00087788">
        <w:rPr>
          <w:color w:val="FF0000"/>
          <w:sz w:val="28"/>
          <w:szCs w:val="28"/>
          <w:shd w:val="clear" w:color="auto" w:fill="FFFFFF"/>
          <w:lang w:val="vi-VN"/>
          <w:rPrChange w:id="210" w:author="Welcome" w:date="2020-12-09T11:02:00Z">
            <w:rPr>
              <w:color w:val="000000" w:themeColor="text1"/>
              <w:sz w:val="28"/>
              <w:szCs w:val="28"/>
              <w:shd w:val="clear" w:color="auto" w:fill="FFFFFF"/>
              <w:lang w:val="vi-VN"/>
            </w:rPr>
          </w:rPrChange>
        </w:rPr>
        <w:t>ít nhất 01 nhiệm vụ khoa học và công nghệ cấp cơ sở được nghiệm thu ở mức đạt tr</w:t>
      </w:r>
      <w:r w:rsidR="00C519DF" w:rsidRPr="00087788">
        <w:rPr>
          <w:color w:val="FF0000"/>
          <w:sz w:val="28"/>
          <w:szCs w:val="28"/>
          <w:shd w:val="clear" w:color="auto" w:fill="FFFFFF"/>
          <w:rPrChange w:id="211" w:author="Welcome" w:date="2020-12-09T11:02:00Z">
            <w:rPr>
              <w:color w:val="000000" w:themeColor="text1"/>
              <w:sz w:val="28"/>
              <w:szCs w:val="28"/>
              <w:shd w:val="clear" w:color="auto" w:fill="FFFFFF"/>
            </w:rPr>
          </w:rPrChange>
        </w:rPr>
        <w:t>ở </w:t>
      </w:r>
      <w:r w:rsidR="00C519DF" w:rsidRPr="00087788">
        <w:rPr>
          <w:color w:val="FF0000"/>
          <w:sz w:val="28"/>
          <w:szCs w:val="28"/>
          <w:shd w:val="clear" w:color="auto" w:fill="FFFFFF"/>
          <w:lang w:val="vi-VN"/>
          <w:rPrChange w:id="212" w:author="Welcome" w:date="2020-12-09T11:02:00Z">
            <w:rPr>
              <w:color w:val="000000" w:themeColor="text1"/>
              <w:sz w:val="28"/>
              <w:szCs w:val="28"/>
              <w:shd w:val="clear" w:color="auto" w:fill="FFFFFF"/>
              <w:lang w:val="vi-VN"/>
            </w:rPr>
          </w:rPrChange>
        </w:rPr>
        <w:t xml:space="preserve">lên; </w:t>
      </w:r>
    </w:p>
    <w:p w14:paraId="02E841C9" w14:textId="2918D7FC" w:rsidR="00767A09" w:rsidRPr="00087788" w:rsidRDefault="00110716" w:rsidP="002507C7">
      <w:pPr>
        <w:shd w:val="clear" w:color="auto" w:fill="FFFFFF"/>
        <w:spacing w:before="120" w:after="120" w:line="234" w:lineRule="atLeast"/>
        <w:ind w:firstLine="709"/>
        <w:jc w:val="both"/>
        <w:rPr>
          <w:ins w:id="213" w:author="Welcome" w:date="2020-12-09T10:56:00Z"/>
          <w:color w:val="FF0000"/>
          <w:sz w:val="28"/>
          <w:szCs w:val="28"/>
          <w:rPrChange w:id="214" w:author="Welcome" w:date="2020-12-09T11:02:00Z">
            <w:rPr>
              <w:ins w:id="215" w:author="Welcome" w:date="2020-12-09T10:56:00Z"/>
              <w:color w:val="000000" w:themeColor="text1"/>
              <w:sz w:val="28"/>
              <w:szCs w:val="28"/>
            </w:rPr>
          </w:rPrChange>
        </w:rPr>
      </w:pPr>
      <w:ins w:id="216" w:author="VANANH" w:date="2020-12-10T09:15:00Z">
        <w:r>
          <w:rPr>
            <w:color w:val="FF0000"/>
            <w:sz w:val="28"/>
            <w:szCs w:val="28"/>
            <w:shd w:val="clear" w:color="auto" w:fill="FFFFFF"/>
          </w:rPr>
          <w:t xml:space="preserve">đ) </w:t>
        </w:r>
      </w:ins>
      <w:del w:id="217" w:author="VANANH" w:date="2020-12-10T09:15:00Z">
        <w:r w:rsidR="00C519DF" w:rsidRPr="00087788" w:rsidDel="00110716">
          <w:rPr>
            <w:color w:val="FF0000"/>
            <w:sz w:val="28"/>
            <w:szCs w:val="28"/>
            <w:shd w:val="clear" w:color="auto" w:fill="FFFFFF"/>
            <w:lang w:val="vi-VN"/>
            <w:rPrChange w:id="218" w:author="Welcome" w:date="2020-12-09T11:02:00Z">
              <w:rPr>
                <w:color w:val="000000" w:themeColor="text1"/>
                <w:sz w:val="28"/>
                <w:szCs w:val="28"/>
                <w:shd w:val="clear" w:color="auto" w:fill="FFFFFF"/>
                <w:lang w:val="vi-VN"/>
              </w:rPr>
            </w:rPrChange>
          </w:rPr>
          <w:delText xml:space="preserve">hoặc </w:delText>
        </w:r>
        <w:r w:rsidR="00C519DF" w:rsidRPr="00087788" w:rsidDel="00110716">
          <w:rPr>
            <w:color w:val="FF0000"/>
            <w:sz w:val="28"/>
            <w:szCs w:val="28"/>
            <w:shd w:val="clear" w:color="auto" w:fill="FFFFFF"/>
            <w:rPrChange w:id="219" w:author="Welcome" w:date="2020-12-09T11:02:00Z">
              <w:rPr>
                <w:color w:val="000000" w:themeColor="text1"/>
                <w:sz w:val="28"/>
                <w:szCs w:val="28"/>
                <w:shd w:val="clear" w:color="auto" w:fill="FFFFFF"/>
              </w:rPr>
            </w:rPrChange>
          </w:rPr>
          <w:delText>t</w:delText>
        </w:r>
      </w:del>
      <w:ins w:id="220" w:author="VANANH" w:date="2020-12-10T09:15:00Z">
        <w:r>
          <w:rPr>
            <w:color w:val="FF0000"/>
            <w:sz w:val="28"/>
            <w:szCs w:val="28"/>
            <w:shd w:val="clear" w:color="auto" w:fill="FFFFFF"/>
          </w:rPr>
          <w:t>T</w:t>
        </w:r>
      </w:ins>
      <w:r w:rsidR="00C519DF" w:rsidRPr="00087788">
        <w:rPr>
          <w:color w:val="FF0000"/>
          <w:sz w:val="28"/>
          <w:szCs w:val="28"/>
          <w:shd w:val="clear" w:color="auto" w:fill="FFFFFF"/>
          <w:rPrChange w:id="221" w:author="Welcome" w:date="2020-12-09T11:02:00Z">
            <w:rPr>
              <w:color w:val="000000" w:themeColor="text1"/>
              <w:sz w:val="28"/>
              <w:szCs w:val="28"/>
              <w:shd w:val="clear" w:color="auto" w:fill="FFFFFF"/>
            </w:rPr>
          </w:rPrChange>
        </w:rPr>
        <w:t>ham gia thực hiện</w:t>
      </w:r>
      <w:ins w:id="222" w:author="VANANH" w:date="2020-12-10T09:15:00Z">
        <w:r w:rsidRPr="00110716">
          <w:rPr>
            <w:color w:val="FF0000"/>
            <w:sz w:val="28"/>
            <w:szCs w:val="28"/>
            <w:shd w:val="clear" w:color="auto" w:fill="FFFFFF"/>
            <w:lang w:val="vi-VN"/>
          </w:rPr>
          <w:t xml:space="preserve"> </w:t>
        </w:r>
        <w:r w:rsidRPr="005D5DB8">
          <w:rPr>
            <w:color w:val="FF0000"/>
            <w:sz w:val="28"/>
            <w:szCs w:val="28"/>
            <w:shd w:val="clear" w:color="auto" w:fill="FFFFFF"/>
            <w:lang w:val="vi-VN"/>
          </w:rPr>
          <w:t>hoặc làm giám đốc quản lý, chủ trì</w:t>
        </w:r>
      </w:ins>
      <w:r w:rsidR="00C519DF" w:rsidRPr="00087788">
        <w:rPr>
          <w:color w:val="FF0000"/>
          <w:sz w:val="28"/>
          <w:szCs w:val="28"/>
          <w:shd w:val="clear" w:color="auto" w:fill="FFFFFF"/>
          <w:lang w:val="vi-VN"/>
          <w:rPrChange w:id="223" w:author="Welcome" w:date="2020-12-09T11:02:00Z">
            <w:rPr>
              <w:color w:val="000000" w:themeColor="text1"/>
              <w:sz w:val="28"/>
              <w:szCs w:val="28"/>
              <w:shd w:val="clear" w:color="auto" w:fill="FFFFFF"/>
              <w:lang w:val="vi-VN"/>
            </w:rPr>
          </w:rPrChange>
        </w:rPr>
        <w:t xml:space="preserve"> ít nhất 01 dự án, công trình, đồ án cấp III thuộc chuyên ngành kỹ thuật được hoàn thành, đưa vào sử dụng và phát huy h</w:t>
      </w:r>
      <w:r w:rsidR="00C519DF" w:rsidRPr="00087788">
        <w:rPr>
          <w:color w:val="FF0000"/>
          <w:sz w:val="28"/>
          <w:szCs w:val="28"/>
          <w:shd w:val="clear" w:color="auto" w:fill="FFFFFF"/>
          <w:rPrChange w:id="224" w:author="Welcome" w:date="2020-12-09T11:02:00Z">
            <w:rPr>
              <w:color w:val="000000" w:themeColor="text1"/>
              <w:sz w:val="28"/>
              <w:szCs w:val="28"/>
              <w:shd w:val="clear" w:color="auto" w:fill="FFFFFF"/>
            </w:rPr>
          </w:rPrChange>
        </w:rPr>
        <w:t>i</w:t>
      </w:r>
      <w:r w:rsidR="00C519DF" w:rsidRPr="00087788">
        <w:rPr>
          <w:color w:val="FF0000"/>
          <w:sz w:val="28"/>
          <w:szCs w:val="28"/>
          <w:shd w:val="clear" w:color="auto" w:fill="FFFFFF"/>
          <w:lang w:val="vi-VN"/>
          <w:rPrChange w:id="225" w:author="Welcome" w:date="2020-12-09T11:02:00Z">
            <w:rPr>
              <w:color w:val="000000" w:themeColor="text1"/>
              <w:sz w:val="28"/>
              <w:szCs w:val="28"/>
              <w:shd w:val="clear" w:color="auto" w:fill="FFFFFF"/>
              <w:lang w:val="vi-VN"/>
            </w:rPr>
          </w:rPrChange>
        </w:rPr>
        <w:t xml:space="preserve">ệu quả; hoặc </w:t>
      </w:r>
      <w:r w:rsidR="00C519DF" w:rsidRPr="00087788">
        <w:rPr>
          <w:color w:val="FF0000"/>
          <w:sz w:val="28"/>
          <w:szCs w:val="28"/>
          <w:shd w:val="clear" w:color="auto" w:fill="FFFFFF"/>
          <w:rPrChange w:id="226" w:author="Welcome" w:date="2020-12-09T11:02:00Z">
            <w:rPr>
              <w:color w:val="000000" w:themeColor="text1"/>
              <w:sz w:val="28"/>
              <w:szCs w:val="28"/>
              <w:shd w:val="clear" w:color="auto" w:fill="FFFFFF"/>
            </w:rPr>
          </w:rPrChange>
        </w:rPr>
        <w:t>tham gia</w:t>
      </w:r>
      <w:ins w:id="227" w:author="VANANH" w:date="2020-12-10T09:16:00Z">
        <w:r>
          <w:rPr>
            <w:color w:val="FF0000"/>
            <w:sz w:val="28"/>
            <w:szCs w:val="28"/>
            <w:shd w:val="clear" w:color="auto" w:fill="FFFFFF"/>
          </w:rPr>
          <w:t xml:space="preserve"> hoặc làm chủ nhiệm, chủ trì</w:t>
        </w:r>
      </w:ins>
      <w:r w:rsidR="00C519DF" w:rsidRPr="00087788">
        <w:rPr>
          <w:color w:val="FF0000"/>
          <w:sz w:val="28"/>
          <w:szCs w:val="28"/>
          <w:shd w:val="clear" w:color="auto" w:fill="FFFFFF"/>
          <w:lang w:val="vi-VN"/>
          <w:rPrChange w:id="228" w:author="Welcome" w:date="2020-12-09T11:02:00Z">
            <w:rPr>
              <w:color w:val="000000" w:themeColor="text1"/>
              <w:sz w:val="28"/>
              <w:szCs w:val="28"/>
              <w:shd w:val="clear" w:color="auto" w:fill="FFFFFF"/>
              <w:lang w:val="vi-VN"/>
            </w:rPr>
          </w:rPrChange>
        </w:rPr>
        <w:t xml:space="preserve"> thiết kế ít nhất 01 dự án, công trình c</w:t>
      </w:r>
      <w:r w:rsidR="00C519DF" w:rsidRPr="00087788">
        <w:rPr>
          <w:color w:val="FF0000"/>
          <w:sz w:val="28"/>
          <w:szCs w:val="28"/>
          <w:shd w:val="clear" w:color="auto" w:fill="FFFFFF"/>
          <w:rPrChange w:id="229" w:author="Welcome" w:date="2020-12-09T11:02:00Z">
            <w:rPr>
              <w:color w:val="000000" w:themeColor="text1"/>
              <w:sz w:val="28"/>
              <w:szCs w:val="28"/>
              <w:shd w:val="clear" w:color="auto" w:fill="FFFFFF"/>
            </w:rPr>
          </w:rPrChange>
        </w:rPr>
        <w:t>ấ</w:t>
      </w:r>
      <w:r w:rsidR="00C519DF" w:rsidRPr="00087788">
        <w:rPr>
          <w:color w:val="FF0000"/>
          <w:sz w:val="28"/>
          <w:szCs w:val="28"/>
          <w:shd w:val="clear" w:color="auto" w:fill="FFFFFF"/>
          <w:lang w:val="vi-VN"/>
          <w:rPrChange w:id="230" w:author="Welcome" w:date="2020-12-09T11:02:00Z">
            <w:rPr>
              <w:color w:val="000000" w:themeColor="text1"/>
              <w:sz w:val="28"/>
              <w:szCs w:val="28"/>
              <w:shd w:val="clear" w:color="auto" w:fill="FFFFFF"/>
              <w:lang w:val="vi-VN"/>
            </w:rPr>
          </w:rPrChange>
        </w:rPr>
        <w:t>p III được cơ quan c</w:t>
      </w:r>
      <w:r w:rsidR="00C519DF" w:rsidRPr="00087788">
        <w:rPr>
          <w:color w:val="FF0000"/>
          <w:sz w:val="28"/>
          <w:szCs w:val="28"/>
          <w:shd w:val="clear" w:color="auto" w:fill="FFFFFF"/>
          <w:rPrChange w:id="231" w:author="Welcome" w:date="2020-12-09T11:02:00Z">
            <w:rPr>
              <w:color w:val="000000" w:themeColor="text1"/>
              <w:sz w:val="28"/>
              <w:szCs w:val="28"/>
              <w:shd w:val="clear" w:color="auto" w:fill="FFFFFF"/>
            </w:rPr>
          </w:rPrChange>
        </w:rPr>
        <w:t>ó </w:t>
      </w:r>
      <w:r w:rsidR="00C519DF" w:rsidRPr="00087788">
        <w:rPr>
          <w:color w:val="FF0000"/>
          <w:sz w:val="28"/>
          <w:szCs w:val="28"/>
          <w:shd w:val="clear" w:color="auto" w:fill="FFFFFF"/>
          <w:lang w:val="vi-VN"/>
          <w:rPrChange w:id="232" w:author="Welcome" w:date="2020-12-09T11:02:00Z">
            <w:rPr>
              <w:color w:val="000000" w:themeColor="text1"/>
              <w:sz w:val="28"/>
              <w:szCs w:val="28"/>
              <w:shd w:val="clear" w:color="auto" w:fill="FFFFFF"/>
              <w:lang w:val="vi-VN"/>
            </w:rPr>
          </w:rPrChange>
        </w:rPr>
        <w:t>thẩm quyền phê duyệt</w:t>
      </w:r>
      <w:r w:rsidR="002507C7" w:rsidRPr="00087788">
        <w:rPr>
          <w:color w:val="FF0000"/>
          <w:sz w:val="28"/>
          <w:szCs w:val="28"/>
          <w:rPrChange w:id="233" w:author="Welcome" w:date="2020-12-09T11:02:00Z">
            <w:rPr>
              <w:color w:val="000000" w:themeColor="text1"/>
              <w:sz w:val="28"/>
              <w:szCs w:val="28"/>
            </w:rPr>
          </w:rPrChange>
        </w:rPr>
        <w:t>.</w:t>
      </w:r>
    </w:p>
    <w:p w14:paraId="2524DD15" w14:textId="7EF1A8EA" w:rsidR="002507C7" w:rsidRPr="00CA450C" w:rsidDel="00110716" w:rsidRDefault="00767A09" w:rsidP="002507C7">
      <w:pPr>
        <w:shd w:val="clear" w:color="auto" w:fill="FFFFFF"/>
        <w:spacing w:before="120" w:after="120" w:line="234" w:lineRule="atLeast"/>
        <w:ind w:firstLine="709"/>
        <w:jc w:val="both"/>
        <w:rPr>
          <w:del w:id="234" w:author="VANANH" w:date="2020-12-10T09:16:00Z"/>
          <w:color w:val="000000"/>
          <w:sz w:val="28"/>
          <w:szCs w:val="28"/>
        </w:rPr>
      </w:pPr>
      <w:ins w:id="235" w:author="Welcome" w:date="2020-12-09T10:56:00Z">
        <w:del w:id="236" w:author="VANANH" w:date="2020-12-10T09:16:00Z">
          <w:r w:rsidRPr="00087788" w:rsidDel="00110716">
            <w:rPr>
              <w:color w:val="FF0000"/>
              <w:sz w:val="28"/>
              <w:szCs w:val="28"/>
              <w:rPrChange w:id="237" w:author="Welcome" w:date="2020-12-09T11:02:00Z">
                <w:rPr>
                  <w:color w:val="000000" w:themeColor="text1"/>
                  <w:sz w:val="28"/>
                  <w:szCs w:val="28"/>
                </w:rPr>
              </w:rPrChange>
            </w:rPr>
            <w:delText xml:space="preserve">Trường hợp </w:delText>
          </w:r>
        </w:del>
      </w:ins>
      <w:ins w:id="238" w:author="Welcome" w:date="2020-12-09T10:57:00Z">
        <w:del w:id="239" w:author="VANANH" w:date="2020-12-10T09:16:00Z">
          <w:r w:rsidRPr="00087788" w:rsidDel="00110716">
            <w:rPr>
              <w:color w:val="FF0000"/>
              <w:sz w:val="28"/>
              <w:szCs w:val="28"/>
              <w:rPrChange w:id="240" w:author="Welcome" w:date="2020-12-09T11:02:00Z">
                <w:rPr>
                  <w:color w:val="000000"/>
                  <w:sz w:val="28"/>
                  <w:szCs w:val="28"/>
                </w:rPr>
              </w:rPrChange>
            </w:rPr>
            <w:delText>x</w:delText>
          </w:r>
        </w:del>
      </w:ins>
      <w:ins w:id="241" w:author="Welcome" w:date="2020-12-09T10:56:00Z">
        <w:del w:id="242" w:author="VANANH" w:date="2020-12-10T09:16:00Z">
          <w:r w:rsidRPr="00087788" w:rsidDel="00110716">
            <w:rPr>
              <w:color w:val="FF0000"/>
              <w:sz w:val="28"/>
              <w:szCs w:val="28"/>
              <w:lang w:val="vi-VN"/>
              <w:rPrChange w:id="243" w:author="Welcome" w:date="2020-12-09T11:02:00Z">
                <w:rPr>
                  <w:color w:val="000000"/>
                  <w:sz w:val="28"/>
                  <w:szCs w:val="28"/>
                  <w:lang w:val="vi-VN"/>
                </w:rPr>
              </w:rPrChange>
            </w:rPr>
            <w:delText xml:space="preserve">ét tiếp nhận vào viên chức và bổ nhiệm vào chức danh </w:delText>
          </w:r>
          <w:r w:rsidRPr="00087788" w:rsidDel="00110716">
            <w:rPr>
              <w:color w:val="FF0000"/>
              <w:sz w:val="28"/>
              <w:szCs w:val="28"/>
              <w:rPrChange w:id="244" w:author="Welcome" w:date="2020-12-09T11:02:00Z">
                <w:rPr>
                  <w:color w:val="000000"/>
                  <w:sz w:val="28"/>
                  <w:szCs w:val="28"/>
                </w:rPr>
              </w:rPrChange>
            </w:rPr>
            <w:delText xml:space="preserve">Kỹ sư </w:delText>
          </w:r>
          <w:r w:rsidRPr="00087788" w:rsidDel="00110716">
            <w:rPr>
              <w:color w:val="FF0000"/>
              <w:sz w:val="28"/>
              <w:szCs w:val="28"/>
              <w:lang w:val="vi-VN"/>
              <w:rPrChange w:id="245" w:author="Welcome" w:date="2020-12-09T11:02:00Z">
                <w:rPr>
                  <w:color w:val="000000"/>
                  <w:sz w:val="28"/>
                  <w:szCs w:val="28"/>
                  <w:lang w:val="vi-VN"/>
                </w:rPr>
              </w:rPrChange>
            </w:rPr>
            <w:delText>(hạng III)</w:delText>
          </w:r>
        </w:del>
      </w:ins>
      <w:ins w:id="246" w:author="Welcome" w:date="2020-12-09T10:57:00Z">
        <w:del w:id="247" w:author="VANANH" w:date="2020-12-10T09:16:00Z">
          <w:r w:rsidRPr="00087788" w:rsidDel="00110716">
            <w:rPr>
              <w:color w:val="FF0000"/>
              <w:sz w:val="28"/>
              <w:szCs w:val="28"/>
              <w:rPrChange w:id="248" w:author="Welcome" w:date="2020-12-09T11:02:00Z">
                <w:rPr>
                  <w:color w:val="000000"/>
                  <w:sz w:val="28"/>
                  <w:szCs w:val="28"/>
                </w:rPr>
              </w:rPrChange>
            </w:rPr>
            <w:delText xml:space="preserve">: </w:delText>
          </w:r>
          <w:r w:rsidRPr="00087788" w:rsidDel="00110716">
            <w:rPr>
              <w:color w:val="FF0000"/>
              <w:sz w:val="28"/>
              <w:szCs w:val="28"/>
              <w:shd w:val="clear" w:color="auto" w:fill="FFFFFF"/>
              <w:rPrChange w:id="249" w:author="Welcome" w:date="2020-12-09T11:02:00Z">
                <w:rPr>
                  <w:color w:val="000000" w:themeColor="text1"/>
                  <w:sz w:val="28"/>
                  <w:szCs w:val="28"/>
                  <w:shd w:val="clear" w:color="auto" w:fill="FFFFFF"/>
                </w:rPr>
              </w:rPrChange>
            </w:rPr>
            <w:delText>C</w:delText>
          </w:r>
          <w:r w:rsidRPr="00087788" w:rsidDel="00110716">
            <w:rPr>
              <w:color w:val="FF0000"/>
              <w:sz w:val="28"/>
              <w:szCs w:val="28"/>
              <w:shd w:val="clear" w:color="auto" w:fill="FFFFFF"/>
              <w:lang w:val="vi-VN"/>
              <w:rPrChange w:id="250" w:author="Welcome" w:date="2020-12-09T11:02:00Z">
                <w:rPr>
                  <w:color w:val="000000" w:themeColor="text1"/>
                  <w:sz w:val="28"/>
                  <w:szCs w:val="28"/>
                  <w:shd w:val="clear" w:color="auto" w:fill="FFFFFF"/>
                  <w:lang w:val="vi-VN"/>
                </w:rPr>
              </w:rPrChange>
            </w:rPr>
            <w:delText>hủ nhiệm ít nhất 01 nhiệm vụ khoa học và công nghệ cấp cơ sở được nghiệm thu ở mức đạt tr</w:delText>
          </w:r>
          <w:r w:rsidRPr="00087788" w:rsidDel="00110716">
            <w:rPr>
              <w:color w:val="FF0000"/>
              <w:sz w:val="28"/>
              <w:szCs w:val="28"/>
              <w:shd w:val="clear" w:color="auto" w:fill="FFFFFF"/>
              <w:rPrChange w:id="251" w:author="Welcome" w:date="2020-12-09T11:02:00Z">
                <w:rPr>
                  <w:color w:val="000000" w:themeColor="text1"/>
                  <w:sz w:val="28"/>
                  <w:szCs w:val="28"/>
                  <w:shd w:val="clear" w:color="auto" w:fill="FFFFFF"/>
                </w:rPr>
              </w:rPrChange>
            </w:rPr>
            <w:delText>ở </w:delText>
          </w:r>
          <w:r w:rsidRPr="00087788" w:rsidDel="00110716">
            <w:rPr>
              <w:color w:val="FF0000"/>
              <w:sz w:val="28"/>
              <w:szCs w:val="28"/>
              <w:shd w:val="clear" w:color="auto" w:fill="FFFFFF"/>
              <w:lang w:val="vi-VN"/>
              <w:rPrChange w:id="252" w:author="Welcome" w:date="2020-12-09T11:02:00Z">
                <w:rPr>
                  <w:color w:val="000000" w:themeColor="text1"/>
                  <w:sz w:val="28"/>
                  <w:szCs w:val="28"/>
                  <w:shd w:val="clear" w:color="auto" w:fill="FFFFFF"/>
                  <w:lang w:val="vi-VN"/>
                </w:rPr>
              </w:rPrChange>
            </w:rPr>
            <w:delText>lên; hoặc làm giám đốc quản lý, chủ trì ít nhất 01 dự án, công trình, đồ án cấp III thuộc chuyên ngành kỹ thuật được hoàn thành, đưa vào sử dụng và phát huy h</w:delText>
          </w:r>
          <w:r w:rsidRPr="00087788" w:rsidDel="00110716">
            <w:rPr>
              <w:color w:val="FF0000"/>
              <w:sz w:val="28"/>
              <w:szCs w:val="28"/>
              <w:shd w:val="clear" w:color="auto" w:fill="FFFFFF"/>
              <w:rPrChange w:id="253" w:author="Welcome" w:date="2020-12-09T11:02:00Z">
                <w:rPr>
                  <w:color w:val="000000" w:themeColor="text1"/>
                  <w:sz w:val="28"/>
                  <w:szCs w:val="28"/>
                  <w:shd w:val="clear" w:color="auto" w:fill="FFFFFF"/>
                </w:rPr>
              </w:rPrChange>
            </w:rPr>
            <w:delText>i</w:delText>
          </w:r>
          <w:r w:rsidRPr="00087788" w:rsidDel="00110716">
            <w:rPr>
              <w:color w:val="FF0000"/>
              <w:sz w:val="28"/>
              <w:szCs w:val="28"/>
              <w:shd w:val="clear" w:color="auto" w:fill="FFFFFF"/>
              <w:lang w:val="vi-VN"/>
              <w:rPrChange w:id="254" w:author="Welcome" w:date="2020-12-09T11:02:00Z">
                <w:rPr>
                  <w:color w:val="000000" w:themeColor="text1"/>
                  <w:sz w:val="28"/>
                  <w:szCs w:val="28"/>
                  <w:shd w:val="clear" w:color="auto" w:fill="FFFFFF"/>
                  <w:lang w:val="vi-VN"/>
                </w:rPr>
              </w:rPrChange>
            </w:rPr>
            <w:delText>ệu quả; hoặc làm chủ nhiệm, chủ trì thiết kế ít nhất 01 dự án, công trình c</w:delText>
          </w:r>
          <w:r w:rsidRPr="00087788" w:rsidDel="00110716">
            <w:rPr>
              <w:color w:val="FF0000"/>
              <w:sz w:val="28"/>
              <w:szCs w:val="28"/>
              <w:shd w:val="clear" w:color="auto" w:fill="FFFFFF"/>
              <w:rPrChange w:id="255" w:author="Welcome" w:date="2020-12-09T11:02:00Z">
                <w:rPr>
                  <w:color w:val="000000" w:themeColor="text1"/>
                  <w:sz w:val="28"/>
                  <w:szCs w:val="28"/>
                  <w:shd w:val="clear" w:color="auto" w:fill="FFFFFF"/>
                </w:rPr>
              </w:rPrChange>
            </w:rPr>
            <w:delText>ấ</w:delText>
          </w:r>
          <w:r w:rsidRPr="00087788" w:rsidDel="00110716">
            <w:rPr>
              <w:color w:val="FF0000"/>
              <w:sz w:val="28"/>
              <w:szCs w:val="28"/>
              <w:shd w:val="clear" w:color="auto" w:fill="FFFFFF"/>
              <w:lang w:val="vi-VN"/>
              <w:rPrChange w:id="256" w:author="Welcome" w:date="2020-12-09T11:02:00Z">
                <w:rPr>
                  <w:color w:val="000000" w:themeColor="text1"/>
                  <w:sz w:val="28"/>
                  <w:szCs w:val="28"/>
                  <w:shd w:val="clear" w:color="auto" w:fill="FFFFFF"/>
                  <w:lang w:val="vi-VN"/>
                </w:rPr>
              </w:rPrChange>
            </w:rPr>
            <w:delText>p III được cơ quan c</w:delText>
          </w:r>
          <w:r w:rsidRPr="00087788" w:rsidDel="00110716">
            <w:rPr>
              <w:color w:val="FF0000"/>
              <w:sz w:val="28"/>
              <w:szCs w:val="28"/>
              <w:shd w:val="clear" w:color="auto" w:fill="FFFFFF"/>
              <w:rPrChange w:id="257" w:author="Welcome" w:date="2020-12-09T11:02:00Z">
                <w:rPr>
                  <w:color w:val="000000" w:themeColor="text1"/>
                  <w:sz w:val="28"/>
                  <w:szCs w:val="28"/>
                  <w:shd w:val="clear" w:color="auto" w:fill="FFFFFF"/>
                </w:rPr>
              </w:rPrChange>
            </w:rPr>
            <w:delText>ó </w:delText>
          </w:r>
          <w:r w:rsidRPr="00087788" w:rsidDel="00110716">
            <w:rPr>
              <w:color w:val="FF0000"/>
              <w:sz w:val="28"/>
              <w:szCs w:val="28"/>
              <w:shd w:val="clear" w:color="auto" w:fill="FFFFFF"/>
              <w:lang w:val="vi-VN"/>
              <w:rPrChange w:id="258" w:author="Welcome" w:date="2020-12-09T11:02:00Z">
                <w:rPr>
                  <w:color w:val="000000" w:themeColor="text1"/>
                  <w:sz w:val="28"/>
                  <w:szCs w:val="28"/>
                  <w:shd w:val="clear" w:color="auto" w:fill="FFFFFF"/>
                  <w:lang w:val="vi-VN"/>
                </w:rPr>
              </w:rPrChange>
            </w:rPr>
            <w:delText>thẩm quyền phê duyệt.</w:delText>
          </w:r>
        </w:del>
      </w:ins>
      <w:del w:id="259" w:author="VANANH" w:date="2020-12-10T09:16:00Z">
        <w:r w:rsidR="002507C7" w:rsidRPr="00C519DF" w:rsidDel="00110716">
          <w:rPr>
            <w:color w:val="FF0000"/>
            <w:sz w:val="28"/>
            <w:szCs w:val="28"/>
          </w:rPr>
          <w:delText xml:space="preserve"> </w:delText>
        </w:r>
      </w:del>
    </w:p>
    <w:p w14:paraId="12424639" w14:textId="2C7A92F8" w:rsidR="002507C7" w:rsidRPr="003C350B" w:rsidDel="00767A09" w:rsidRDefault="002507C7" w:rsidP="002507C7">
      <w:pPr>
        <w:shd w:val="clear" w:color="auto" w:fill="FFFFFF"/>
        <w:spacing w:before="120" w:after="120" w:line="234" w:lineRule="atLeast"/>
        <w:ind w:firstLine="709"/>
        <w:jc w:val="both"/>
        <w:rPr>
          <w:del w:id="260" w:author="Welcome" w:date="2020-12-09T10:57:00Z"/>
          <w:color w:val="000000"/>
          <w:sz w:val="28"/>
          <w:szCs w:val="28"/>
        </w:rPr>
      </w:pPr>
      <w:del w:id="261" w:author="Welcome" w:date="2020-12-09T10:57:00Z">
        <w:r w:rsidRPr="003C350B" w:rsidDel="00767A09">
          <w:rPr>
            <w:color w:val="000000"/>
            <w:sz w:val="28"/>
            <w:szCs w:val="28"/>
            <w:lang w:val="vi-VN"/>
          </w:rPr>
          <w:delText xml:space="preserve">2. Xét </w:delText>
        </w:r>
        <w:r w:rsidRPr="006119CF" w:rsidDel="00767A09">
          <w:rPr>
            <w:color w:val="000000"/>
            <w:sz w:val="28"/>
            <w:szCs w:val="28"/>
            <w:lang w:val="vi-VN"/>
          </w:rPr>
          <w:delText xml:space="preserve">tiếp nhận vào viên chức </w:delText>
        </w:r>
        <w:r w:rsidRPr="003C350B" w:rsidDel="00767A09">
          <w:rPr>
            <w:color w:val="000000"/>
            <w:sz w:val="28"/>
            <w:szCs w:val="28"/>
            <w:lang w:val="vi-VN"/>
          </w:rPr>
          <w:delText xml:space="preserve">và bổ nhiệm vào chức danh </w:delText>
        </w:r>
        <w:r w:rsidR="00040917" w:rsidDel="00767A09">
          <w:rPr>
            <w:color w:val="000000"/>
            <w:sz w:val="28"/>
            <w:szCs w:val="28"/>
          </w:rPr>
          <w:delText>Kỹ sư</w:delText>
        </w:r>
        <w:r w:rsidDel="00767A09">
          <w:rPr>
            <w:color w:val="000000"/>
            <w:sz w:val="28"/>
            <w:szCs w:val="28"/>
          </w:rPr>
          <w:delText xml:space="preserve"> </w:delText>
        </w:r>
        <w:r w:rsidRPr="003C350B" w:rsidDel="00767A09">
          <w:rPr>
            <w:color w:val="000000"/>
            <w:sz w:val="28"/>
            <w:szCs w:val="28"/>
            <w:lang w:val="vi-VN"/>
          </w:rPr>
          <w:delText xml:space="preserve">(hạng III) nếu trong 05 năm gần nhất tính đến thời điểm nộp hồ sơ xét tuyển cá nhân đạt </w:delText>
        </w:r>
        <w:r w:rsidDel="00767A09">
          <w:rPr>
            <w:color w:val="000000"/>
            <w:sz w:val="28"/>
            <w:szCs w:val="28"/>
          </w:rPr>
          <w:delText>một</w:delText>
        </w:r>
        <w:r w:rsidRPr="003C350B" w:rsidDel="00767A09">
          <w:rPr>
            <w:color w:val="000000"/>
            <w:sz w:val="28"/>
            <w:szCs w:val="28"/>
            <w:lang w:val="vi-VN"/>
          </w:rPr>
          <w:delText xml:space="preserve"> trong các thành tích sau:</w:delText>
        </w:r>
      </w:del>
    </w:p>
    <w:p w14:paraId="138CB926" w14:textId="3E92957E" w:rsidR="002507C7" w:rsidRPr="003C350B" w:rsidDel="00767A09" w:rsidRDefault="002507C7" w:rsidP="002507C7">
      <w:pPr>
        <w:shd w:val="clear" w:color="auto" w:fill="FFFFFF"/>
        <w:spacing w:before="120" w:after="120" w:line="234" w:lineRule="atLeast"/>
        <w:ind w:firstLine="709"/>
        <w:jc w:val="both"/>
        <w:rPr>
          <w:del w:id="262" w:author="Welcome" w:date="2020-12-09T10:57:00Z"/>
          <w:color w:val="000000"/>
          <w:sz w:val="28"/>
          <w:szCs w:val="28"/>
        </w:rPr>
      </w:pPr>
      <w:del w:id="263" w:author="Welcome" w:date="2020-12-09T10:57:00Z">
        <w:r w:rsidRPr="003C350B" w:rsidDel="00767A09">
          <w:rPr>
            <w:color w:val="000000"/>
            <w:sz w:val="28"/>
            <w:szCs w:val="28"/>
            <w:lang w:val="vi-VN"/>
          </w:rPr>
          <w:delText>a) Có bằng khen cấp bộ, cấp tỉnh về khoa học và công nghệ;</w:delText>
        </w:r>
      </w:del>
    </w:p>
    <w:p w14:paraId="18A7A260" w14:textId="0622564F" w:rsidR="002507C7" w:rsidRPr="003C350B" w:rsidDel="00767A09" w:rsidRDefault="002507C7" w:rsidP="002507C7">
      <w:pPr>
        <w:shd w:val="clear" w:color="auto" w:fill="FFFFFF"/>
        <w:spacing w:before="120" w:after="120" w:line="234" w:lineRule="atLeast"/>
        <w:ind w:firstLine="709"/>
        <w:jc w:val="both"/>
        <w:rPr>
          <w:del w:id="264" w:author="Welcome" w:date="2020-12-09T10:57:00Z"/>
          <w:color w:val="000000"/>
          <w:sz w:val="28"/>
          <w:szCs w:val="28"/>
        </w:rPr>
      </w:pPr>
      <w:del w:id="265" w:author="Welcome" w:date="2020-12-09T10:57:00Z">
        <w:r w:rsidDel="00767A09">
          <w:rPr>
            <w:color w:val="000000"/>
            <w:sz w:val="28"/>
            <w:szCs w:val="28"/>
          </w:rPr>
          <w:delText>b</w:delText>
        </w:r>
        <w:r w:rsidRPr="003C350B" w:rsidDel="00767A09">
          <w:rPr>
            <w:color w:val="000000"/>
            <w:sz w:val="28"/>
            <w:szCs w:val="28"/>
            <w:lang w:val="vi-VN"/>
          </w:rPr>
          <w:delText xml:space="preserve">) </w:delText>
        </w:r>
        <w:r w:rsidDel="00767A09">
          <w:rPr>
            <w:color w:val="000000"/>
            <w:sz w:val="28"/>
            <w:szCs w:val="28"/>
          </w:rPr>
          <w:delText>Tham gia</w:delText>
        </w:r>
        <w:r w:rsidRPr="003C350B" w:rsidDel="00767A09">
          <w:rPr>
            <w:color w:val="000000"/>
            <w:sz w:val="28"/>
            <w:szCs w:val="28"/>
            <w:lang w:val="vi-VN"/>
          </w:rPr>
          <w:delText xml:space="preserve"> </w:delText>
        </w:r>
        <w:r w:rsidDel="00767A09">
          <w:rPr>
            <w:color w:val="000000"/>
            <w:sz w:val="28"/>
            <w:szCs w:val="28"/>
          </w:rPr>
          <w:delText>nhóm tác giả</w:delText>
        </w:r>
        <w:r w:rsidRPr="003C350B" w:rsidDel="00767A09">
          <w:rPr>
            <w:color w:val="000000"/>
            <w:sz w:val="28"/>
            <w:szCs w:val="28"/>
            <w:lang w:val="vi-VN"/>
          </w:rPr>
          <w:delText xml:space="preserve"> của 01 sách chuyên khảo;</w:delText>
        </w:r>
      </w:del>
    </w:p>
    <w:p w14:paraId="720CFFDC" w14:textId="0485634D" w:rsidR="002507C7" w:rsidRPr="009F7C5E" w:rsidDel="00767A09" w:rsidRDefault="002507C7" w:rsidP="002507C7">
      <w:pPr>
        <w:shd w:val="clear" w:color="auto" w:fill="FFFFFF"/>
        <w:spacing w:before="120" w:after="120" w:line="234" w:lineRule="atLeast"/>
        <w:ind w:firstLine="709"/>
        <w:jc w:val="both"/>
        <w:rPr>
          <w:del w:id="266" w:author="Welcome" w:date="2020-12-09T10:57:00Z"/>
          <w:color w:val="000000"/>
          <w:spacing w:val="-2"/>
          <w:sz w:val="28"/>
          <w:szCs w:val="28"/>
          <w:lang w:val="vi-VN"/>
        </w:rPr>
      </w:pPr>
      <w:del w:id="267" w:author="Welcome" w:date="2020-12-09T10:57:00Z">
        <w:r w:rsidRPr="009F7C5E" w:rsidDel="00767A09">
          <w:rPr>
            <w:color w:val="000000"/>
            <w:spacing w:val="-2"/>
            <w:sz w:val="28"/>
            <w:szCs w:val="28"/>
          </w:rPr>
          <w:delText>c</w:delText>
        </w:r>
        <w:r w:rsidRPr="009F7C5E" w:rsidDel="00767A09">
          <w:rPr>
            <w:color w:val="000000"/>
            <w:spacing w:val="-2"/>
            <w:sz w:val="28"/>
            <w:szCs w:val="28"/>
            <w:lang w:val="vi-VN"/>
          </w:rPr>
          <w:delText>) Có sáng chế, giải pháp hữu ích</w:delText>
        </w:r>
        <w:r w:rsidR="00281B3D" w:rsidDel="00767A09">
          <w:rPr>
            <w:color w:val="000000"/>
            <w:spacing w:val="-2"/>
            <w:sz w:val="28"/>
            <w:szCs w:val="28"/>
          </w:rPr>
          <w:delText>, giống cây trồng</w:delText>
        </w:r>
        <w:r w:rsidRPr="009F7C5E" w:rsidDel="00767A09">
          <w:rPr>
            <w:color w:val="000000"/>
            <w:spacing w:val="-2"/>
            <w:sz w:val="28"/>
            <w:szCs w:val="28"/>
            <w:lang w:val="vi-VN"/>
          </w:rPr>
          <w:delText xml:space="preserve"> quy định tại Khoản 3 Điều </w:delText>
        </w:r>
        <w:r w:rsidRPr="009F7C5E" w:rsidDel="00767A09">
          <w:rPr>
            <w:color w:val="000000"/>
            <w:spacing w:val="-2"/>
            <w:sz w:val="28"/>
            <w:szCs w:val="28"/>
          </w:rPr>
          <w:delText>3</w:delText>
        </w:r>
        <w:r w:rsidRPr="009F7C5E" w:rsidDel="00767A09">
          <w:rPr>
            <w:color w:val="000000"/>
            <w:spacing w:val="-2"/>
            <w:sz w:val="28"/>
            <w:szCs w:val="28"/>
            <w:lang w:val="vi-VN"/>
          </w:rPr>
          <w:delText xml:space="preserve"> Thông tư này.</w:delText>
        </w:r>
      </w:del>
    </w:p>
    <w:p w14:paraId="77C08398" w14:textId="37FC4512" w:rsidR="002507C7" w:rsidRPr="006119CF" w:rsidDel="00767A09" w:rsidRDefault="002507C7" w:rsidP="002507C7">
      <w:pPr>
        <w:shd w:val="clear" w:color="auto" w:fill="FFFFFF"/>
        <w:spacing w:before="120" w:after="120" w:line="234" w:lineRule="atLeast"/>
        <w:ind w:firstLine="709"/>
        <w:jc w:val="both"/>
        <w:rPr>
          <w:del w:id="268" w:author="Welcome" w:date="2020-12-09T10:57:00Z"/>
          <w:color w:val="000000" w:themeColor="text1"/>
          <w:sz w:val="28"/>
          <w:szCs w:val="28"/>
        </w:rPr>
      </w:pPr>
      <w:del w:id="269" w:author="Welcome" w:date="2020-12-09T10:57:00Z">
        <w:r w:rsidRPr="006119CF" w:rsidDel="00767A09">
          <w:rPr>
            <w:color w:val="000000" w:themeColor="text1"/>
            <w:sz w:val="28"/>
            <w:szCs w:val="28"/>
          </w:rPr>
          <w:delText>d</w:delText>
        </w:r>
        <w:r w:rsidRPr="006119CF" w:rsidDel="00767A09">
          <w:rPr>
            <w:color w:val="000000" w:themeColor="text1"/>
            <w:sz w:val="28"/>
            <w:szCs w:val="28"/>
            <w:lang w:val="vi-VN"/>
          </w:rPr>
          <w:delText>)</w:delText>
        </w:r>
        <w:r w:rsidRPr="006119CF" w:rsidDel="00767A09">
          <w:rPr>
            <w:color w:val="000000" w:themeColor="text1"/>
            <w:sz w:val="28"/>
            <w:szCs w:val="28"/>
          </w:rPr>
          <w:delText xml:space="preserve"> </w:delText>
        </w:r>
        <w:r w:rsidR="00753345" w:rsidRPr="006119CF" w:rsidDel="00767A09">
          <w:rPr>
            <w:color w:val="000000" w:themeColor="text1"/>
            <w:sz w:val="28"/>
            <w:szCs w:val="28"/>
            <w:shd w:val="clear" w:color="auto" w:fill="FFFFFF"/>
          </w:rPr>
          <w:delText>C</w:delText>
        </w:r>
        <w:r w:rsidR="00753345" w:rsidRPr="006119CF" w:rsidDel="00767A09">
          <w:rPr>
            <w:color w:val="000000" w:themeColor="text1"/>
            <w:sz w:val="28"/>
            <w:szCs w:val="28"/>
            <w:shd w:val="clear" w:color="auto" w:fill="FFFFFF"/>
            <w:lang w:val="vi-VN"/>
          </w:rPr>
          <w:delText>hủ nhiệm ít nhất 01 nhiệm vụ khoa học và công nghệ cấp cơ sở được nghiệm thu ở mức đạt tr</w:delText>
        </w:r>
        <w:r w:rsidR="00753345" w:rsidRPr="006119CF" w:rsidDel="00767A09">
          <w:rPr>
            <w:color w:val="000000" w:themeColor="text1"/>
            <w:sz w:val="28"/>
            <w:szCs w:val="28"/>
            <w:shd w:val="clear" w:color="auto" w:fill="FFFFFF"/>
          </w:rPr>
          <w:delText>ở </w:delText>
        </w:r>
        <w:r w:rsidR="00753345" w:rsidRPr="006119CF" w:rsidDel="00767A09">
          <w:rPr>
            <w:color w:val="000000" w:themeColor="text1"/>
            <w:sz w:val="28"/>
            <w:szCs w:val="28"/>
            <w:shd w:val="clear" w:color="auto" w:fill="FFFFFF"/>
            <w:lang w:val="vi-VN"/>
          </w:rPr>
          <w:delText>lên; hoặc làm giám đốc quản lý, chủ trì ít nhất 01 dự án, công trình, đồ án cấp III thuộc chuyên ngành kỹ thuật được hoàn thành, đưa vào sử dụng và phát huy h</w:delText>
        </w:r>
        <w:r w:rsidR="00753345" w:rsidRPr="006119CF" w:rsidDel="00767A09">
          <w:rPr>
            <w:color w:val="000000" w:themeColor="text1"/>
            <w:sz w:val="28"/>
            <w:szCs w:val="28"/>
            <w:shd w:val="clear" w:color="auto" w:fill="FFFFFF"/>
          </w:rPr>
          <w:delText>i</w:delText>
        </w:r>
        <w:r w:rsidR="00753345" w:rsidRPr="006119CF" w:rsidDel="00767A09">
          <w:rPr>
            <w:color w:val="000000" w:themeColor="text1"/>
            <w:sz w:val="28"/>
            <w:szCs w:val="28"/>
            <w:shd w:val="clear" w:color="auto" w:fill="FFFFFF"/>
            <w:lang w:val="vi-VN"/>
          </w:rPr>
          <w:delText>ệu quả; hoặc làm chủ nhiệm, chủ trì thiết kế ít nhất 01 dự án, công trình c</w:delText>
        </w:r>
        <w:r w:rsidR="00753345" w:rsidRPr="006119CF" w:rsidDel="00767A09">
          <w:rPr>
            <w:color w:val="000000" w:themeColor="text1"/>
            <w:sz w:val="28"/>
            <w:szCs w:val="28"/>
            <w:shd w:val="clear" w:color="auto" w:fill="FFFFFF"/>
          </w:rPr>
          <w:delText>ấ</w:delText>
        </w:r>
        <w:r w:rsidR="00753345" w:rsidRPr="006119CF" w:rsidDel="00767A09">
          <w:rPr>
            <w:color w:val="000000" w:themeColor="text1"/>
            <w:sz w:val="28"/>
            <w:szCs w:val="28"/>
            <w:shd w:val="clear" w:color="auto" w:fill="FFFFFF"/>
            <w:lang w:val="vi-VN"/>
          </w:rPr>
          <w:delText>p III được cơ quan c</w:delText>
        </w:r>
        <w:r w:rsidR="00753345" w:rsidRPr="006119CF" w:rsidDel="00767A09">
          <w:rPr>
            <w:color w:val="000000" w:themeColor="text1"/>
            <w:sz w:val="28"/>
            <w:szCs w:val="28"/>
            <w:shd w:val="clear" w:color="auto" w:fill="FFFFFF"/>
          </w:rPr>
          <w:delText>ó </w:delText>
        </w:r>
        <w:r w:rsidR="00753345" w:rsidRPr="006119CF" w:rsidDel="00767A09">
          <w:rPr>
            <w:color w:val="000000" w:themeColor="text1"/>
            <w:sz w:val="28"/>
            <w:szCs w:val="28"/>
            <w:shd w:val="clear" w:color="auto" w:fill="FFFFFF"/>
            <w:lang w:val="vi-VN"/>
          </w:rPr>
          <w:delText>thẩm quyền phê duyệt.</w:delText>
        </w:r>
      </w:del>
    </w:p>
    <w:p w14:paraId="2F8554FB" w14:textId="6A33CA72" w:rsidR="002507C7" w:rsidRPr="006119CF" w:rsidRDefault="002507C7" w:rsidP="002507C7">
      <w:pPr>
        <w:shd w:val="clear" w:color="auto" w:fill="FFFFFF"/>
        <w:spacing w:before="120" w:after="120" w:line="234" w:lineRule="atLeast"/>
        <w:ind w:firstLine="709"/>
        <w:jc w:val="both"/>
        <w:rPr>
          <w:color w:val="000000" w:themeColor="text1"/>
          <w:sz w:val="28"/>
          <w:szCs w:val="28"/>
        </w:rPr>
      </w:pPr>
      <w:del w:id="270" w:author="Welcome" w:date="2020-12-09T10:57:00Z">
        <w:r w:rsidRPr="003C350B" w:rsidDel="00767A09">
          <w:rPr>
            <w:color w:val="000000"/>
            <w:sz w:val="28"/>
            <w:szCs w:val="28"/>
            <w:lang w:val="vi-VN"/>
          </w:rPr>
          <w:delText>3</w:delText>
        </w:r>
      </w:del>
      <w:ins w:id="271" w:author="Welcome" w:date="2020-12-09T10:57:00Z">
        <w:r w:rsidR="00767A09">
          <w:rPr>
            <w:color w:val="000000"/>
            <w:sz w:val="28"/>
            <w:szCs w:val="28"/>
          </w:rPr>
          <w:t>2</w:t>
        </w:r>
      </w:ins>
      <w:r w:rsidRPr="003C350B">
        <w:rPr>
          <w:color w:val="000000"/>
          <w:sz w:val="28"/>
          <w:szCs w:val="28"/>
          <w:lang w:val="vi-VN"/>
        </w:rPr>
        <w:t xml:space="preserve">. Xét </w:t>
      </w:r>
      <w:r w:rsidRPr="006119CF">
        <w:rPr>
          <w:color w:val="000000"/>
          <w:sz w:val="28"/>
          <w:szCs w:val="28"/>
          <w:lang w:val="vi-VN"/>
        </w:rPr>
        <w:t>tiếp nhận vào viên chức</w:t>
      </w:r>
      <w:r w:rsidRPr="003C350B">
        <w:rPr>
          <w:color w:val="000000"/>
          <w:sz w:val="28"/>
          <w:szCs w:val="28"/>
          <w:lang w:val="vi-VN"/>
        </w:rPr>
        <w:t xml:space="preserve"> và bổ nhiệm vào chức danh </w:t>
      </w:r>
      <w:r w:rsidR="00017452">
        <w:rPr>
          <w:color w:val="000000"/>
          <w:sz w:val="28"/>
          <w:szCs w:val="28"/>
        </w:rPr>
        <w:t>Kỹ sư</w:t>
      </w:r>
      <w:r w:rsidRPr="003C350B">
        <w:rPr>
          <w:color w:val="000000"/>
          <w:sz w:val="28"/>
          <w:szCs w:val="28"/>
          <w:lang w:val="vi-VN"/>
        </w:rPr>
        <w:t xml:space="preserve"> chính</w:t>
      </w:r>
      <w:r>
        <w:rPr>
          <w:color w:val="000000"/>
          <w:sz w:val="28"/>
          <w:szCs w:val="28"/>
        </w:rPr>
        <w:t xml:space="preserve"> </w:t>
      </w:r>
      <w:r w:rsidRPr="006119CF">
        <w:rPr>
          <w:color w:val="000000" w:themeColor="text1"/>
          <w:sz w:val="28"/>
          <w:szCs w:val="28"/>
          <w:lang w:val="vi-VN"/>
        </w:rPr>
        <w:t>(hạng II) nếu tính đến thời điểm nộp hồ sơ xét tuyển cá nhân đạt một trong các thành tích sau:</w:t>
      </w:r>
    </w:p>
    <w:p w14:paraId="2919F747" w14:textId="1EA0DFC7" w:rsidR="002507C7" w:rsidRPr="006119CF" w:rsidRDefault="002507C7" w:rsidP="002507C7">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lang w:val="vi-VN"/>
        </w:rPr>
        <w:t>a)</w:t>
      </w:r>
      <w:r w:rsidRPr="006119CF">
        <w:rPr>
          <w:color w:val="000000" w:themeColor="text1"/>
          <w:sz w:val="28"/>
          <w:szCs w:val="28"/>
          <w:shd w:val="clear" w:color="auto" w:fill="FFFFFF"/>
          <w:lang w:val="vi-VN"/>
        </w:rPr>
        <w:t xml:space="preserve"> </w:t>
      </w:r>
      <w:r w:rsidR="002E3162" w:rsidRPr="006119CF">
        <w:rPr>
          <w:color w:val="000000" w:themeColor="text1"/>
          <w:sz w:val="28"/>
          <w:szCs w:val="28"/>
          <w:shd w:val="clear" w:color="auto" w:fill="FFFFFF"/>
          <w:lang w:val="vi-VN"/>
        </w:rPr>
        <w:t>Đã chủ nhiệm ít nhất 0</w:t>
      </w:r>
      <w:r w:rsidR="0056225D" w:rsidRPr="006119CF">
        <w:rPr>
          <w:color w:val="000000" w:themeColor="text1"/>
          <w:sz w:val="28"/>
          <w:szCs w:val="28"/>
          <w:shd w:val="clear" w:color="auto" w:fill="FFFFFF"/>
        </w:rPr>
        <w:t>2</w:t>
      </w:r>
      <w:r w:rsidR="002E3162" w:rsidRPr="006119CF">
        <w:rPr>
          <w:color w:val="000000" w:themeColor="text1"/>
          <w:sz w:val="28"/>
          <w:szCs w:val="28"/>
          <w:shd w:val="clear" w:color="auto" w:fill="FFFFFF"/>
          <w:lang w:val="vi-VN"/>
        </w:rPr>
        <w:t xml:space="preserve"> nhiệm vụ khoa học và công nghệ cấp bộ, cấp tỉnh </w:t>
      </w:r>
      <w:r w:rsidR="002E3162" w:rsidRPr="006119CF">
        <w:rPr>
          <w:color w:val="000000" w:themeColor="text1"/>
          <w:sz w:val="28"/>
          <w:szCs w:val="28"/>
          <w:shd w:val="clear" w:color="auto" w:fill="FFFFFF"/>
        </w:rPr>
        <w:t>đ</w:t>
      </w:r>
      <w:r w:rsidR="002E3162" w:rsidRPr="006119CF">
        <w:rPr>
          <w:color w:val="000000" w:themeColor="text1"/>
          <w:sz w:val="28"/>
          <w:szCs w:val="28"/>
          <w:shd w:val="clear" w:color="auto" w:fill="FFFFFF"/>
          <w:lang w:val="vi-VN"/>
        </w:rPr>
        <w:t xml:space="preserve">ược nghiệm thu ở mức đạt trở lên; hoặc </w:t>
      </w:r>
      <w:r w:rsidR="0056225D" w:rsidRPr="006119CF">
        <w:rPr>
          <w:color w:val="000000" w:themeColor="text1"/>
          <w:sz w:val="28"/>
          <w:szCs w:val="28"/>
          <w:shd w:val="clear" w:color="auto" w:fill="FFFFFF"/>
          <w:lang w:val="vi-VN"/>
        </w:rPr>
        <w:t>chủ nhiệm ít nhất 0</w:t>
      </w:r>
      <w:r w:rsidR="0056225D" w:rsidRPr="006119CF">
        <w:rPr>
          <w:color w:val="000000" w:themeColor="text1"/>
          <w:sz w:val="28"/>
          <w:szCs w:val="28"/>
          <w:shd w:val="clear" w:color="auto" w:fill="FFFFFF"/>
        </w:rPr>
        <w:t>1</w:t>
      </w:r>
      <w:r w:rsidR="0056225D" w:rsidRPr="006119CF">
        <w:rPr>
          <w:color w:val="000000" w:themeColor="text1"/>
          <w:sz w:val="28"/>
          <w:szCs w:val="28"/>
          <w:shd w:val="clear" w:color="auto" w:fill="FFFFFF"/>
          <w:lang w:val="vi-VN"/>
        </w:rPr>
        <w:t xml:space="preserve"> nhiệm vụ khoa học và công nghệ cấp bộ, cấp tỉnh </w:t>
      </w:r>
      <w:r w:rsidR="0056225D" w:rsidRPr="006119CF">
        <w:rPr>
          <w:color w:val="000000" w:themeColor="text1"/>
          <w:sz w:val="28"/>
          <w:szCs w:val="28"/>
          <w:shd w:val="clear" w:color="auto" w:fill="FFFFFF"/>
        </w:rPr>
        <w:t xml:space="preserve">và </w:t>
      </w:r>
      <w:r w:rsidR="002E3162" w:rsidRPr="006119CF">
        <w:rPr>
          <w:color w:val="000000" w:themeColor="text1"/>
          <w:sz w:val="28"/>
          <w:szCs w:val="28"/>
          <w:shd w:val="clear" w:color="auto" w:fill="FFFFFF"/>
          <w:lang w:val="vi-VN"/>
        </w:rPr>
        <w:t>tham gia ít nhất 02 nhiệm vụ khoa học và công nghệ cấp bộ, cấp tỉnh được nghiệm thu ở mức đạt tr</w:t>
      </w:r>
      <w:r w:rsidR="002E3162" w:rsidRPr="006119CF">
        <w:rPr>
          <w:color w:val="000000" w:themeColor="text1"/>
          <w:sz w:val="28"/>
          <w:szCs w:val="28"/>
          <w:shd w:val="clear" w:color="auto" w:fill="FFFFFF"/>
        </w:rPr>
        <w:t>ở </w:t>
      </w:r>
      <w:r w:rsidR="002E3162" w:rsidRPr="006119CF">
        <w:rPr>
          <w:color w:val="000000" w:themeColor="text1"/>
          <w:sz w:val="28"/>
          <w:szCs w:val="28"/>
          <w:shd w:val="clear" w:color="auto" w:fill="FFFFFF"/>
          <w:lang w:val="vi-VN"/>
        </w:rPr>
        <w:t>lên; hoặc là tác giả c</w:t>
      </w:r>
      <w:r w:rsidR="002E3162" w:rsidRPr="006119CF">
        <w:rPr>
          <w:color w:val="000000" w:themeColor="text1"/>
          <w:sz w:val="28"/>
          <w:szCs w:val="28"/>
          <w:shd w:val="clear" w:color="auto" w:fill="FFFFFF"/>
        </w:rPr>
        <w:t>ủ</w:t>
      </w:r>
      <w:r w:rsidR="002E3162" w:rsidRPr="006119CF">
        <w:rPr>
          <w:color w:val="000000" w:themeColor="text1"/>
          <w:sz w:val="28"/>
          <w:szCs w:val="28"/>
          <w:shd w:val="clear" w:color="auto" w:fill="FFFFFF"/>
          <w:lang w:val="vi-VN"/>
        </w:rPr>
        <w:t>a ít nhất 0</w:t>
      </w:r>
      <w:r w:rsidR="0056225D" w:rsidRPr="006119CF">
        <w:rPr>
          <w:color w:val="000000" w:themeColor="text1"/>
          <w:sz w:val="28"/>
          <w:szCs w:val="28"/>
          <w:shd w:val="clear" w:color="auto" w:fill="FFFFFF"/>
        </w:rPr>
        <w:t>2</w:t>
      </w:r>
      <w:r w:rsidR="002E3162" w:rsidRPr="006119CF">
        <w:rPr>
          <w:color w:val="000000" w:themeColor="text1"/>
          <w:sz w:val="28"/>
          <w:szCs w:val="28"/>
          <w:shd w:val="clear" w:color="auto" w:fill="FFFFFF"/>
          <w:lang w:val="vi-VN"/>
        </w:rPr>
        <w:t xml:space="preserve"> giải pháp hữu ích được cấp bằng độc quyền và được ứng dụng trong thực tiễn; hoặc làm giám đốc quản lý, chủ trì, chủ nhiệm ít nhất 0</w:t>
      </w:r>
      <w:r w:rsidR="0056225D" w:rsidRPr="006119CF">
        <w:rPr>
          <w:color w:val="000000" w:themeColor="text1"/>
          <w:sz w:val="28"/>
          <w:szCs w:val="28"/>
          <w:shd w:val="clear" w:color="auto" w:fill="FFFFFF"/>
        </w:rPr>
        <w:t>2</w:t>
      </w:r>
      <w:r w:rsidR="002E3162" w:rsidRPr="006119CF">
        <w:rPr>
          <w:color w:val="000000" w:themeColor="text1"/>
          <w:sz w:val="28"/>
          <w:szCs w:val="28"/>
          <w:shd w:val="clear" w:color="auto" w:fill="FFFFFF"/>
          <w:lang w:val="vi-VN"/>
        </w:rPr>
        <w:t xml:space="preserve"> dự án, công trình, đồ án cấp II thuộc chuyên ngành kỹ thuật và làm giám đốc quản lý, chủ trì chủ nhiệm ít nhất 01 dự án, công trình, đồ án cấp </w:t>
      </w:r>
      <w:r w:rsidR="002E3162" w:rsidRPr="006119CF">
        <w:rPr>
          <w:color w:val="000000" w:themeColor="text1"/>
          <w:sz w:val="28"/>
          <w:szCs w:val="28"/>
          <w:shd w:val="clear" w:color="auto" w:fill="FFFFFF"/>
        </w:rPr>
        <w:t>III </w:t>
      </w:r>
      <w:r w:rsidR="002E3162" w:rsidRPr="006119CF">
        <w:rPr>
          <w:color w:val="000000" w:themeColor="text1"/>
          <w:sz w:val="28"/>
          <w:szCs w:val="28"/>
          <w:shd w:val="clear" w:color="auto" w:fill="FFFFFF"/>
          <w:lang w:val="vi-VN"/>
        </w:rPr>
        <w:t>thuộc chuyên ngành kỹ thuật được hoàn thành, đưa v</w:t>
      </w:r>
      <w:r w:rsidR="002E3162" w:rsidRPr="006119CF">
        <w:rPr>
          <w:color w:val="000000" w:themeColor="text1"/>
          <w:sz w:val="28"/>
          <w:szCs w:val="28"/>
          <w:shd w:val="clear" w:color="auto" w:fill="FFFFFF"/>
        </w:rPr>
        <w:t>à</w:t>
      </w:r>
      <w:r w:rsidR="002E3162" w:rsidRPr="006119CF">
        <w:rPr>
          <w:color w:val="000000" w:themeColor="text1"/>
          <w:sz w:val="28"/>
          <w:szCs w:val="28"/>
          <w:shd w:val="clear" w:color="auto" w:fill="FFFFFF"/>
          <w:lang w:val="vi-VN"/>
        </w:rPr>
        <w:t>o sử dụng và phát huy hiệu quả; hoặc làm chủ nhiệm, chủ </w:t>
      </w:r>
      <w:r w:rsidR="002E3162" w:rsidRPr="006119CF">
        <w:rPr>
          <w:color w:val="000000" w:themeColor="text1"/>
          <w:sz w:val="28"/>
          <w:szCs w:val="28"/>
          <w:shd w:val="clear" w:color="auto" w:fill="FFFFFF"/>
        </w:rPr>
        <w:t>tr</w:t>
      </w:r>
      <w:r w:rsidR="002E3162" w:rsidRPr="006119CF">
        <w:rPr>
          <w:color w:val="000000" w:themeColor="text1"/>
          <w:sz w:val="28"/>
          <w:szCs w:val="28"/>
          <w:shd w:val="clear" w:color="auto" w:fill="FFFFFF"/>
          <w:lang w:val="vi-VN"/>
        </w:rPr>
        <w:t>ì thiết kế c</w:t>
      </w:r>
      <w:r w:rsidR="002E3162" w:rsidRPr="006119CF">
        <w:rPr>
          <w:color w:val="000000" w:themeColor="text1"/>
          <w:sz w:val="28"/>
          <w:szCs w:val="28"/>
          <w:shd w:val="clear" w:color="auto" w:fill="FFFFFF"/>
        </w:rPr>
        <w:t>ủ</w:t>
      </w:r>
      <w:r w:rsidR="002E3162" w:rsidRPr="006119CF">
        <w:rPr>
          <w:color w:val="000000" w:themeColor="text1"/>
          <w:sz w:val="28"/>
          <w:szCs w:val="28"/>
          <w:shd w:val="clear" w:color="auto" w:fill="FFFFFF"/>
          <w:lang w:val="vi-VN"/>
        </w:rPr>
        <w:t>a ít nhất 0</w:t>
      </w:r>
      <w:r w:rsidR="0056225D" w:rsidRPr="006119CF">
        <w:rPr>
          <w:color w:val="000000" w:themeColor="text1"/>
          <w:sz w:val="28"/>
          <w:szCs w:val="28"/>
          <w:shd w:val="clear" w:color="auto" w:fill="FFFFFF"/>
        </w:rPr>
        <w:t>2</w:t>
      </w:r>
      <w:r w:rsidR="002E3162" w:rsidRPr="006119CF">
        <w:rPr>
          <w:color w:val="000000" w:themeColor="text1"/>
          <w:sz w:val="28"/>
          <w:szCs w:val="28"/>
          <w:shd w:val="clear" w:color="auto" w:fill="FFFFFF"/>
          <w:lang w:val="vi-VN"/>
        </w:rPr>
        <w:t xml:space="preserve"> dự án, công trình cấp II và làm chủ nhiệm, chủ trì thiết k</w:t>
      </w:r>
      <w:r w:rsidR="002E3162" w:rsidRPr="006119CF">
        <w:rPr>
          <w:color w:val="000000" w:themeColor="text1"/>
          <w:sz w:val="28"/>
          <w:szCs w:val="28"/>
          <w:shd w:val="clear" w:color="auto" w:fill="FFFFFF"/>
        </w:rPr>
        <w:t>ế </w:t>
      </w:r>
      <w:r w:rsidR="002E3162" w:rsidRPr="006119CF">
        <w:rPr>
          <w:color w:val="000000" w:themeColor="text1"/>
          <w:sz w:val="28"/>
          <w:szCs w:val="28"/>
          <w:shd w:val="clear" w:color="auto" w:fill="FFFFFF"/>
          <w:lang w:val="vi-VN"/>
        </w:rPr>
        <w:t>của ít nhất 02 dự án, công trình cấp III được cơ quan có th</w:t>
      </w:r>
      <w:r w:rsidR="002E3162" w:rsidRPr="006119CF">
        <w:rPr>
          <w:color w:val="000000" w:themeColor="text1"/>
          <w:sz w:val="28"/>
          <w:szCs w:val="28"/>
          <w:shd w:val="clear" w:color="auto" w:fill="FFFFFF"/>
        </w:rPr>
        <w:t>ẩ</w:t>
      </w:r>
      <w:r w:rsidR="002E3162" w:rsidRPr="006119CF">
        <w:rPr>
          <w:color w:val="000000" w:themeColor="text1"/>
          <w:sz w:val="28"/>
          <w:szCs w:val="28"/>
          <w:shd w:val="clear" w:color="auto" w:fill="FFFFFF"/>
          <w:lang w:val="vi-VN"/>
        </w:rPr>
        <w:t>m quyền phê duyệt.</w:t>
      </w:r>
      <w:r w:rsidRPr="006119CF">
        <w:rPr>
          <w:color w:val="000000" w:themeColor="text1"/>
          <w:sz w:val="28"/>
          <w:szCs w:val="28"/>
          <w:lang w:val="vi-VN"/>
        </w:rPr>
        <w:t>;</w:t>
      </w:r>
    </w:p>
    <w:p w14:paraId="64302D51" w14:textId="5CE2CFE1" w:rsidR="002507C7" w:rsidRPr="006119CF" w:rsidRDefault="002507C7" w:rsidP="002507C7">
      <w:pPr>
        <w:shd w:val="clear" w:color="auto" w:fill="FFFFFF"/>
        <w:spacing w:before="120" w:after="120" w:line="234" w:lineRule="atLeast"/>
        <w:ind w:firstLine="709"/>
        <w:jc w:val="both"/>
        <w:rPr>
          <w:color w:val="000000" w:themeColor="text1"/>
          <w:sz w:val="28"/>
          <w:szCs w:val="28"/>
          <w:lang w:val="vi-VN"/>
        </w:rPr>
      </w:pPr>
      <w:r w:rsidRPr="006119CF">
        <w:rPr>
          <w:color w:val="000000" w:themeColor="text1"/>
          <w:sz w:val="28"/>
          <w:szCs w:val="28"/>
          <w:lang w:val="vi-VN"/>
        </w:rPr>
        <w:t xml:space="preserve">b) </w:t>
      </w:r>
      <w:r w:rsidRPr="006119CF">
        <w:rPr>
          <w:color w:val="000000" w:themeColor="text1"/>
          <w:sz w:val="28"/>
          <w:szCs w:val="28"/>
        </w:rPr>
        <w:t>Đ</w:t>
      </w:r>
      <w:r w:rsidRPr="006119CF">
        <w:rPr>
          <w:color w:val="000000" w:themeColor="text1"/>
          <w:sz w:val="28"/>
          <w:szCs w:val="28"/>
          <w:lang w:val="vi-VN"/>
        </w:rPr>
        <w:t>ạt</w:t>
      </w:r>
      <w:r w:rsidR="0008014E" w:rsidRPr="006119CF">
        <w:rPr>
          <w:color w:val="000000" w:themeColor="text1"/>
          <w:sz w:val="28"/>
          <w:szCs w:val="28"/>
          <w:shd w:val="clear" w:color="auto" w:fill="FFFFFF"/>
          <w:lang w:val="vi-VN"/>
        </w:rPr>
        <w:t xml:space="preserve"> ít nh</w:t>
      </w:r>
      <w:r w:rsidR="0008014E" w:rsidRPr="006119CF">
        <w:rPr>
          <w:color w:val="000000" w:themeColor="text1"/>
          <w:sz w:val="28"/>
          <w:szCs w:val="28"/>
          <w:shd w:val="clear" w:color="auto" w:fill="FFFFFF"/>
        </w:rPr>
        <w:t>ấ</w:t>
      </w:r>
      <w:r w:rsidR="0008014E" w:rsidRPr="006119CF">
        <w:rPr>
          <w:color w:val="000000" w:themeColor="text1"/>
          <w:sz w:val="28"/>
          <w:szCs w:val="28"/>
          <w:shd w:val="clear" w:color="auto" w:fill="FFFFFF"/>
          <w:lang w:val="vi-VN"/>
        </w:rPr>
        <w:t>t 0</w:t>
      </w:r>
      <w:r w:rsidR="0008014E" w:rsidRPr="006119CF">
        <w:rPr>
          <w:color w:val="000000" w:themeColor="text1"/>
          <w:sz w:val="28"/>
          <w:szCs w:val="28"/>
          <w:shd w:val="clear" w:color="auto" w:fill="FFFFFF"/>
        </w:rPr>
        <w:t>4</w:t>
      </w:r>
      <w:r w:rsidR="0008014E" w:rsidRPr="006119CF">
        <w:rPr>
          <w:color w:val="000000" w:themeColor="text1"/>
          <w:sz w:val="28"/>
          <w:szCs w:val="28"/>
          <w:shd w:val="clear" w:color="auto" w:fill="FFFFFF"/>
          <w:lang w:val="vi-VN"/>
        </w:rPr>
        <w:t xml:space="preserve"> điểm quy đổi k</w:t>
      </w:r>
      <w:r w:rsidR="0008014E" w:rsidRPr="006119CF">
        <w:rPr>
          <w:color w:val="000000" w:themeColor="text1"/>
          <w:sz w:val="28"/>
          <w:szCs w:val="28"/>
          <w:shd w:val="clear" w:color="auto" w:fill="FFFFFF"/>
        </w:rPr>
        <w:t>ế</w:t>
      </w:r>
      <w:r w:rsidR="0008014E" w:rsidRPr="006119CF">
        <w:rPr>
          <w:color w:val="000000" w:themeColor="text1"/>
          <w:sz w:val="28"/>
          <w:szCs w:val="28"/>
          <w:shd w:val="clear" w:color="auto" w:fill="FFFFFF"/>
          <w:lang w:val="vi-VN"/>
        </w:rPr>
        <w:t>t quả hoạt động chuyên môn, trong đó có ít nhất 0</w:t>
      </w:r>
      <w:r w:rsidR="0008014E" w:rsidRPr="006119CF">
        <w:rPr>
          <w:color w:val="000000" w:themeColor="text1"/>
          <w:sz w:val="28"/>
          <w:szCs w:val="28"/>
          <w:shd w:val="clear" w:color="auto" w:fill="FFFFFF"/>
        </w:rPr>
        <w:t>2</w:t>
      </w:r>
      <w:r w:rsidR="0008014E" w:rsidRPr="006119CF">
        <w:rPr>
          <w:color w:val="000000" w:themeColor="text1"/>
          <w:sz w:val="28"/>
          <w:szCs w:val="28"/>
          <w:shd w:val="clear" w:color="auto" w:fill="FFFFFF"/>
          <w:lang w:val="vi-VN"/>
        </w:rPr>
        <w:t xml:space="preserve"> điểm được quy đổi từ kết quả chủ trì, tham gia </w:t>
      </w:r>
      <w:r w:rsidR="0008014E" w:rsidRPr="006119CF">
        <w:rPr>
          <w:color w:val="000000" w:themeColor="text1"/>
          <w:sz w:val="28"/>
          <w:szCs w:val="28"/>
          <w:shd w:val="clear" w:color="auto" w:fill="FFFFFF"/>
        </w:rPr>
        <w:t>th</w:t>
      </w:r>
      <w:r w:rsidR="0008014E" w:rsidRPr="006119CF">
        <w:rPr>
          <w:color w:val="000000" w:themeColor="text1"/>
          <w:sz w:val="28"/>
          <w:szCs w:val="28"/>
          <w:shd w:val="clear" w:color="auto" w:fill="FFFFFF"/>
          <w:lang w:val="vi-VN"/>
        </w:rPr>
        <w:t>ực hiện nhiệm vụ khoa học và công nghệ từ cấp cơ sở tr</w:t>
      </w:r>
      <w:r w:rsidR="0008014E" w:rsidRPr="006119CF">
        <w:rPr>
          <w:color w:val="000000" w:themeColor="text1"/>
          <w:sz w:val="28"/>
          <w:szCs w:val="28"/>
          <w:shd w:val="clear" w:color="auto" w:fill="FFFFFF"/>
        </w:rPr>
        <w:t>ở </w:t>
      </w:r>
      <w:r w:rsidR="0008014E" w:rsidRPr="006119CF">
        <w:rPr>
          <w:color w:val="000000" w:themeColor="text1"/>
          <w:sz w:val="28"/>
          <w:szCs w:val="28"/>
          <w:shd w:val="clear" w:color="auto" w:fill="FFFFFF"/>
          <w:lang w:val="vi-VN"/>
        </w:rPr>
        <w:t>lên hoặc dự </w:t>
      </w:r>
      <w:r w:rsidR="0008014E" w:rsidRPr="006119CF">
        <w:rPr>
          <w:color w:val="000000" w:themeColor="text1"/>
          <w:sz w:val="28"/>
          <w:szCs w:val="28"/>
          <w:shd w:val="clear" w:color="auto" w:fill="FFFFFF"/>
        </w:rPr>
        <w:t>á</w:t>
      </w:r>
      <w:r w:rsidR="0008014E" w:rsidRPr="006119CF">
        <w:rPr>
          <w:color w:val="000000" w:themeColor="text1"/>
          <w:sz w:val="28"/>
          <w:szCs w:val="28"/>
          <w:shd w:val="clear" w:color="auto" w:fill="FFFFFF"/>
          <w:lang w:val="vi-VN"/>
        </w:rPr>
        <w:t>n, công tr</w:t>
      </w:r>
      <w:r w:rsidR="0008014E" w:rsidRPr="006119CF">
        <w:rPr>
          <w:color w:val="000000" w:themeColor="text1"/>
          <w:sz w:val="28"/>
          <w:szCs w:val="28"/>
          <w:shd w:val="clear" w:color="auto" w:fill="FFFFFF"/>
        </w:rPr>
        <w:t>ì</w:t>
      </w:r>
      <w:r w:rsidR="0008014E" w:rsidRPr="006119CF">
        <w:rPr>
          <w:color w:val="000000" w:themeColor="text1"/>
          <w:sz w:val="28"/>
          <w:szCs w:val="28"/>
          <w:shd w:val="clear" w:color="auto" w:fill="FFFFFF"/>
          <w:lang w:val="vi-VN"/>
        </w:rPr>
        <w:t>nh, đồ án từ cấp III trở lên thuộc chuyên ngành k</w:t>
      </w:r>
      <w:r w:rsidR="0008014E" w:rsidRPr="006119CF">
        <w:rPr>
          <w:color w:val="000000" w:themeColor="text1"/>
          <w:sz w:val="28"/>
          <w:szCs w:val="28"/>
          <w:shd w:val="clear" w:color="auto" w:fill="FFFFFF"/>
        </w:rPr>
        <w:t>ỹ </w:t>
      </w:r>
      <w:r w:rsidR="0008014E" w:rsidRPr="006119CF">
        <w:rPr>
          <w:color w:val="000000" w:themeColor="text1"/>
          <w:sz w:val="28"/>
          <w:szCs w:val="28"/>
          <w:shd w:val="clear" w:color="auto" w:fill="FFFFFF"/>
          <w:lang w:val="vi-VN"/>
        </w:rPr>
        <w:t>thuật và ít nhất 01 điểm</w:t>
      </w:r>
      <w:r w:rsidR="009E3122" w:rsidRPr="006119CF">
        <w:rPr>
          <w:color w:val="000000" w:themeColor="text1"/>
          <w:sz w:val="28"/>
          <w:szCs w:val="28"/>
          <w:shd w:val="clear" w:color="auto" w:fill="FFFFFF"/>
        </w:rPr>
        <w:t xml:space="preserve"> quy đổi từ kết quả hoạt động chuyên môn</w:t>
      </w:r>
      <w:r w:rsidR="0008014E" w:rsidRPr="006119CF">
        <w:rPr>
          <w:color w:val="000000" w:themeColor="text1"/>
          <w:sz w:val="28"/>
          <w:szCs w:val="28"/>
          <w:shd w:val="clear" w:color="auto" w:fill="FFFFFF"/>
          <w:lang w:val="vi-VN"/>
        </w:rPr>
        <w:t xml:space="preserve"> được thực hiện trong </w:t>
      </w:r>
      <w:r w:rsidR="009E3122" w:rsidRPr="006119CF">
        <w:rPr>
          <w:color w:val="000000" w:themeColor="text1"/>
          <w:sz w:val="28"/>
          <w:szCs w:val="28"/>
          <w:shd w:val="clear" w:color="auto" w:fill="FFFFFF"/>
        </w:rPr>
        <w:t>02</w:t>
      </w:r>
      <w:r w:rsidR="0008014E" w:rsidRPr="006119CF">
        <w:rPr>
          <w:color w:val="000000" w:themeColor="text1"/>
          <w:sz w:val="28"/>
          <w:szCs w:val="28"/>
          <w:shd w:val="clear" w:color="auto" w:fill="FFFFFF"/>
          <w:lang w:val="vi-VN"/>
        </w:rPr>
        <w:t xml:space="preserve"> năm cuối tính đến ngày hết hạn nộp hồ sơ </w:t>
      </w:r>
      <w:r w:rsidR="00AD403E" w:rsidRPr="006119CF">
        <w:rPr>
          <w:color w:val="000000" w:themeColor="text1"/>
          <w:sz w:val="28"/>
          <w:szCs w:val="28"/>
        </w:rPr>
        <w:t>x</w:t>
      </w:r>
      <w:r w:rsidR="00AD403E" w:rsidRPr="006119CF">
        <w:rPr>
          <w:color w:val="000000" w:themeColor="text1"/>
          <w:sz w:val="28"/>
          <w:szCs w:val="28"/>
          <w:lang w:val="vi-VN"/>
        </w:rPr>
        <w:t xml:space="preserve">ét </w:t>
      </w:r>
      <w:r w:rsidR="00AD403E" w:rsidRPr="00891EAF">
        <w:rPr>
          <w:color w:val="000000" w:themeColor="text1"/>
          <w:sz w:val="28"/>
          <w:szCs w:val="28"/>
          <w:lang w:val="vi-VN"/>
        </w:rPr>
        <w:t>tiếp nhận vào viên chức</w:t>
      </w:r>
      <w:r w:rsidR="00AD403E" w:rsidRPr="006119CF">
        <w:rPr>
          <w:color w:val="000000" w:themeColor="text1"/>
          <w:sz w:val="28"/>
          <w:szCs w:val="28"/>
          <w:lang w:val="vi-VN"/>
        </w:rPr>
        <w:t xml:space="preserve"> và bổ nhiệm vào chức danh </w:t>
      </w:r>
      <w:r w:rsidR="00AD403E" w:rsidRPr="006119CF">
        <w:rPr>
          <w:color w:val="000000" w:themeColor="text1"/>
          <w:sz w:val="28"/>
          <w:szCs w:val="28"/>
        </w:rPr>
        <w:t>Kỹ sư</w:t>
      </w:r>
      <w:r w:rsidR="00AD403E" w:rsidRPr="006119CF">
        <w:rPr>
          <w:color w:val="000000" w:themeColor="text1"/>
          <w:sz w:val="28"/>
          <w:szCs w:val="28"/>
          <w:lang w:val="vi-VN"/>
        </w:rPr>
        <w:t xml:space="preserve"> chính</w:t>
      </w:r>
      <w:r w:rsidR="00AD403E" w:rsidRPr="006119CF">
        <w:rPr>
          <w:color w:val="000000" w:themeColor="text1"/>
          <w:sz w:val="28"/>
          <w:szCs w:val="28"/>
        </w:rPr>
        <w:t xml:space="preserve"> </w:t>
      </w:r>
      <w:r w:rsidR="00AD403E" w:rsidRPr="006119CF">
        <w:rPr>
          <w:color w:val="000000" w:themeColor="text1"/>
          <w:sz w:val="28"/>
          <w:szCs w:val="28"/>
          <w:lang w:val="vi-VN"/>
        </w:rPr>
        <w:t>(hạng II)</w:t>
      </w:r>
      <w:r w:rsidRPr="006119CF">
        <w:rPr>
          <w:color w:val="000000" w:themeColor="text1"/>
          <w:sz w:val="28"/>
          <w:szCs w:val="28"/>
          <w:lang w:val="vi-VN"/>
        </w:rPr>
        <w:t>.</w:t>
      </w:r>
    </w:p>
    <w:p w14:paraId="2747640E" w14:textId="4D5B4ECA" w:rsidR="002507C7" w:rsidRPr="006119CF" w:rsidRDefault="002507C7" w:rsidP="002507C7">
      <w:pPr>
        <w:shd w:val="clear" w:color="auto" w:fill="FFFFFF"/>
        <w:spacing w:before="120" w:after="120" w:line="234" w:lineRule="atLeast"/>
        <w:ind w:firstLine="709"/>
        <w:jc w:val="both"/>
        <w:rPr>
          <w:color w:val="000000" w:themeColor="text1"/>
          <w:sz w:val="28"/>
          <w:szCs w:val="28"/>
        </w:rPr>
      </w:pPr>
      <w:del w:id="272" w:author="Welcome" w:date="2020-12-09T10:57:00Z">
        <w:r w:rsidRPr="006119CF" w:rsidDel="00767A09">
          <w:rPr>
            <w:color w:val="000000" w:themeColor="text1"/>
            <w:sz w:val="28"/>
            <w:szCs w:val="28"/>
          </w:rPr>
          <w:delText>4</w:delText>
        </w:r>
      </w:del>
      <w:ins w:id="273" w:author="Welcome" w:date="2020-12-09T10:57:00Z">
        <w:r w:rsidR="00767A09">
          <w:rPr>
            <w:color w:val="000000" w:themeColor="text1"/>
            <w:sz w:val="28"/>
            <w:szCs w:val="28"/>
          </w:rPr>
          <w:t>3</w:t>
        </w:r>
      </w:ins>
      <w:r w:rsidRPr="006119CF">
        <w:rPr>
          <w:color w:val="000000" w:themeColor="text1"/>
          <w:sz w:val="28"/>
          <w:szCs w:val="28"/>
          <w:lang w:val="vi-VN"/>
        </w:rPr>
        <w:t xml:space="preserve">. Xét </w:t>
      </w:r>
      <w:r w:rsidRPr="00891EAF">
        <w:rPr>
          <w:color w:val="000000" w:themeColor="text1"/>
          <w:sz w:val="28"/>
          <w:szCs w:val="28"/>
          <w:lang w:val="vi-VN"/>
        </w:rPr>
        <w:t>tiếp nhận vào viên chức</w:t>
      </w:r>
      <w:r w:rsidRPr="006119CF">
        <w:rPr>
          <w:color w:val="000000" w:themeColor="text1"/>
          <w:sz w:val="28"/>
          <w:szCs w:val="28"/>
          <w:lang w:val="vi-VN"/>
        </w:rPr>
        <w:t xml:space="preserve"> và bổ nhiệm vào chức danh </w:t>
      </w:r>
      <w:r w:rsidR="00384B95" w:rsidRPr="006119CF">
        <w:rPr>
          <w:color w:val="000000" w:themeColor="text1"/>
          <w:sz w:val="28"/>
          <w:szCs w:val="28"/>
        </w:rPr>
        <w:t>Kỹ sư</w:t>
      </w:r>
      <w:r w:rsidRPr="006119CF">
        <w:rPr>
          <w:color w:val="000000" w:themeColor="text1"/>
          <w:sz w:val="28"/>
          <w:szCs w:val="28"/>
          <w:lang w:val="vi-VN"/>
        </w:rPr>
        <w:t xml:space="preserve"> c</w:t>
      </w:r>
      <w:r w:rsidRPr="006119CF">
        <w:rPr>
          <w:color w:val="000000" w:themeColor="text1"/>
          <w:sz w:val="28"/>
          <w:szCs w:val="28"/>
        </w:rPr>
        <w:t xml:space="preserve">ao cấp </w:t>
      </w:r>
      <w:r w:rsidRPr="006119CF">
        <w:rPr>
          <w:color w:val="000000" w:themeColor="text1"/>
          <w:sz w:val="28"/>
          <w:szCs w:val="28"/>
          <w:lang w:val="vi-VN"/>
        </w:rPr>
        <w:t>(hạng I) nếu tính đến thời điểm nộp hồ sơ xét tuyển cá nhân đạt một trong các thành tích sau:</w:t>
      </w:r>
    </w:p>
    <w:p w14:paraId="78D62893" w14:textId="3D8CD756" w:rsidR="002507C7" w:rsidRPr="006119CF" w:rsidRDefault="002507C7" w:rsidP="002507C7">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lang w:val="vi-VN"/>
        </w:rPr>
        <w:t xml:space="preserve">a) </w:t>
      </w:r>
      <w:r w:rsidR="007F1CAD">
        <w:rPr>
          <w:color w:val="000000" w:themeColor="text1"/>
          <w:sz w:val="28"/>
          <w:szCs w:val="28"/>
          <w:shd w:val="clear" w:color="auto" w:fill="FFFFFF"/>
        </w:rPr>
        <w:t xml:space="preserve">Là </w:t>
      </w:r>
      <w:r w:rsidR="00136158">
        <w:rPr>
          <w:color w:val="000000" w:themeColor="text1"/>
          <w:sz w:val="28"/>
          <w:szCs w:val="28"/>
          <w:shd w:val="clear" w:color="auto" w:fill="FFFFFF"/>
        </w:rPr>
        <w:t>thành viên chính</w:t>
      </w:r>
      <w:r w:rsidRPr="006119CF">
        <w:rPr>
          <w:color w:val="000000" w:themeColor="text1"/>
          <w:sz w:val="28"/>
          <w:szCs w:val="28"/>
          <w:shd w:val="clear" w:color="auto" w:fill="FFFFFF"/>
          <w:lang w:val="vi-VN"/>
        </w:rPr>
        <w:t xml:space="preserve"> </w:t>
      </w:r>
      <w:r w:rsidR="005A3629" w:rsidRPr="006119CF">
        <w:rPr>
          <w:color w:val="000000" w:themeColor="text1"/>
          <w:sz w:val="28"/>
          <w:szCs w:val="28"/>
          <w:shd w:val="clear" w:color="auto" w:fill="FFFFFF"/>
          <w:lang w:val="vi-VN"/>
        </w:rPr>
        <w:t xml:space="preserve">tham gia </w:t>
      </w:r>
      <w:r w:rsidR="00323ABD">
        <w:rPr>
          <w:color w:val="000000" w:themeColor="text1"/>
          <w:sz w:val="28"/>
          <w:szCs w:val="28"/>
          <w:shd w:val="clear" w:color="auto" w:fill="FFFFFF"/>
        </w:rPr>
        <w:t>thực hiện</w:t>
      </w:r>
      <w:r w:rsidR="00136158">
        <w:rPr>
          <w:color w:val="000000" w:themeColor="text1"/>
          <w:sz w:val="28"/>
          <w:szCs w:val="28"/>
          <w:shd w:val="clear" w:color="auto" w:fill="FFFFFF"/>
        </w:rPr>
        <w:t xml:space="preserve"> </w:t>
      </w:r>
      <w:r w:rsidR="005A3629" w:rsidRPr="006119CF">
        <w:rPr>
          <w:color w:val="000000" w:themeColor="text1"/>
          <w:sz w:val="28"/>
          <w:szCs w:val="28"/>
          <w:shd w:val="clear" w:color="auto" w:fill="FFFFFF"/>
          <w:lang w:val="vi-VN"/>
        </w:rPr>
        <w:t>ít nh</w:t>
      </w:r>
      <w:r w:rsidR="005A3629" w:rsidRPr="006119CF">
        <w:rPr>
          <w:color w:val="000000" w:themeColor="text1"/>
          <w:sz w:val="28"/>
          <w:szCs w:val="28"/>
          <w:shd w:val="clear" w:color="auto" w:fill="FFFFFF"/>
        </w:rPr>
        <w:t>ấ</w:t>
      </w:r>
      <w:r w:rsidR="005A3629" w:rsidRPr="006119CF">
        <w:rPr>
          <w:color w:val="000000" w:themeColor="text1"/>
          <w:sz w:val="28"/>
          <w:szCs w:val="28"/>
          <w:shd w:val="clear" w:color="auto" w:fill="FFFFFF"/>
          <w:lang w:val="vi-VN"/>
        </w:rPr>
        <w:t>t 0</w:t>
      </w:r>
      <w:r w:rsidR="006427CC" w:rsidRPr="006119CF">
        <w:rPr>
          <w:color w:val="000000" w:themeColor="text1"/>
          <w:sz w:val="28"/>
          <w:szCs w:val="28"/>
          <w:shd w:val="clear" w:color="auto" w:fill="FFFFFF"/>
        </w:rPr>
        <w:t>2</w:t>
      </w:r>
      <w:r w:rsidR="005A3629" w:rsidRPr="006119CF">
        <w:rPr>
          <w:color w:val="000000" w:themeColor="text1"/>
          <w:sz w:val="28"/>
          <w:szCs w:val="28"/>
          <w:shd w:val="clear" w:color="auto" w:fill="FFFFFF"/>
          <w:lang w:val="vi-VN"/>
        </w:rPr>
        <w:t xml:space="preserve"> nhiệm vụ khoa học và công nghệ cấp quốc gia (hoặc </w:t>
      </w:r>
      <w:r w:rsidR="008B711A" w:rsidRPr="006119CF">
        <w:rPr>
          <w:color w:val="000000" w:themeColor="text1"/>
          <w:sz w:val="28"/>
          <w:szCs w:val="28"/>
          <w:shd w:val="clear" w:color="auto" w:fill="FFFFFF"/>
        </w:rPr>
        <w:t xml:space="preserve">tham gia </w:t>
      </w:r>
      <w:r w:rsidR="00EB4344">
        <w:rPr>
          <w:color w:val="000000" w:themeColor="text1"/>
          <w:sz w:val="28"/>
          <w:szCs w:val="28"/>
          <w:shd w:val="clear" w:color="auto" w:fill="FFFFFF"/>
        </w:rPr>
        <w:t xml:space="preserve">thực hiện chính </w:t>
      </w:r>
      <w:r w:rsidR="008B711A" w:rsidRPr="006119CF">
        <w:rPr>
          <w:color w:val="000000" w:themeColor="text1"/>
          <w:sz w:val="28"/>
          <w:szCs w:val="28"/>
          <w:shd w:val="clear" w:color="auto" w:fill="FFFFFF"/>
        </w:rPr>
        <w:t>ít nhất 01</w:t>
      </w:r>
      <w:r w:rsidR="008B711A" w:rsidRPr="006119CF">
        <w:rPr>
          <w:color w:val="000000" w:themeColor="text1"/>
          <w:sz w:val="28"/>
          <w:szCs w:val="28"/>
          <w:shd w:val="clear" w:color="auto" w:fill="FFFFFF"/>
          <w:lang w:val="vi-VN"/>
        </w:rPr>
        <w:t xml:space="preserve"> nhiệm vụ khoa học và công nghệ cấp quốc gia </w:t>
      </w:r>
      <w:r w:rsidR="008B711A" w:rsidRPr="006119CF">
        <w:rPr>
          <w:color w:val="000000" w:themeColor="text1"/>
          <w:sz w:val="28"/>
          <w:szCs w:val="28"/>
          <w:shd w:val="clear" w:color="auto" w:fill="FFFFFF"/>
        </w:rPr>
        <w:t xml:space="preserve">và </w:t>
      </w:r>
      <w:r w:rsidR="005A3629" w:rsidRPr="006119CF">
        <w:rPr>
          <w:color w:val="000000" w:themeColor="text1"/>
          <w:sz w:val="28"/>
          <w:szCs w:val="28"/>
          <w:shd w:val="clear" w:color="auto" w:fill="FFFFFF"/>
          <w:lang w:val="vi-VN"/>
        </w:rPr>
        <w:t>ch</w:t>
      </w:r>
      <w:r w:rsidR="005A3629" w:rsidRPr="006119CF">
        <w:rPr>
          <w:color w:val="000000" w:themeColor="text1"/>
          <w:sz w:val="28"/>
          <w:szCs w:val="28"/>
          <w:shd w:val="clear" w:color="auto" w:fill="FFFFFF"/>
        </w:rPr>
        <w:t>ủ </w:t>
      </w:r>
      <w:r w:rsidR="005A3629" w:rsidRPr="006119CF">
        <w:rPr>
          <w:color w:val="000000" w:themeColor="text1"/>
          <w:sz w:val="28"/>
          <w:szCs w:val="28"/>
          <w:shd w:val="clear" w:color="auto" w:fill="FFFFFF"/>
          <w:lang w:val="vi-VN"/>
        </w:rPr>
        <w:t>nhiệm ít nh</w:t>
      </w:r>
      <w:r w:rsidR="005A3629" w:rsidRPr="006119CF">
        <w:rPr>
          <w:color w:val="000000" w:themeColor="text1"/>
          <w:sz w:val="28"/>
          <w:szCs w:val="28"/>
          <w:shd w:val="clear" w:color="auto" w:fill="FFFFFF"/>
        </w:rPr>
        <w:t>ấ</w:t>
      </w:r>
      <w:r w:rsidR="005A3629" w:rsidRPr="006119CF">
        <w:rPr>
          <w:color w:val="000000" w:themeColor="text1"/>
          <w:sz w:val="28"/>
          <w:szCs w:val="28"/>
          <w:shd w:val="clear" w:color="auto" w:fill="FFFFFF"/>
          <w:lang w:val="vi-VN"/>
        </w:rPr>
        <w:t xml:space="preserve">t </w:t>
      </w:r>
      <w:r w:rsidR="008B711A" w:rsidRPr="006119CF">
        <w:rPr>
          <w:color w:val="000000" w:themeColor="text1"/>
          <w:sz w:val="28"/>
          <w:szCs w:val="28"/>
          <w:shd w:val="clear" w:color="auto" w:fill="FFFFFF"/>
          <w:lang w:val="vi-VN"/>
        </w:rPr>
        <w:t>0</w:t>
      </w:r>
      <w:r w:rsidR="008B711A" w:rsidRPr="006119CF">
        <w:rPr>
          <w:color w:val="000000" w:themeColor="text1"/>
          <w:sz w:val="28"/>
          <w:szCs w:val="28"/>
          <w:shd w:val="clear" w:color="auto" w:fill="FFFFFF"/>
        </w:rPr>
        <w:t>1</w:t>
      </w:r>
      <w:r w:rsidR="008B711A" w:rsidRPr="006119CF">
        <w:rPr>
          <w:color w:val="000000" w:themeColor="text1"/>
          <w:sz w:val="28"/>
          <w:szCs w:val="28"/>
          <w:shd w:val="clear" w:color="auto" w:fill="FFFFFF"/>
          <w:lang w:val="vi-VN"/>
        </w:rPr>
        <w:t xml:space="preserve"> </w:t>
      </w:r>
      <w:r w:rsidR="005A3629" w:rsidRPr="006119CF">
        <w:rPr>
          <w:color w:val="000000" w:themeColor="text1"/>
          <w:sz w:val="28"/>
          <w:szCs w:val="28"/>
          <w:shd w:val="clear" w:color="auto" w:fill="FFFFFF"/>
          <w:lang w:val="vi-VN"/>
        </w:rPr>
        <w:t>nhiệm vụ cấp bộ, cấp tỉnh) được nghiệm thu ở mức đạt trở l</w:t>
      </w:r>
      <w:r w:rsidR="005A3629" w:rsidRPr="006119CF">
        <w:rPr>
          <w:color w:val="000000" w:themeColor="text1"/>
          <w:sz w:val="28"/>
          <w:szCs w:val="28"/>
          <w:shd w:val="clear" w:color="auto" w:fill="FFFFFF"/>
        </w:rPr>
        <w:t>ê</w:t>
      </w:r>
      <w:r w:rsidR="005A3629" w:rsidRPr="006119CF">
        <w:rPr>
          <w:color w:val="000000" w:themeColor="text1"/>
          <w:sz w:val="28"/>
          <w:szCs w:val="28"/>
          <w:shd w:val="clear" w:color="auto" w:fill="FFFFFF"/>
          <w:lang w:val="vi-VN"/>
        </w:rPr>
        <w:t>n và ch</w:t>
      </w:r>
      <w:r w:rsidR="005A3629" w:rsidRPr="006119CF">
        <w:rPr>
          <w:color w:val="000000" w:themeColor="text1"/>
          <w:sz w:val="28"/>
          <w:szCs w:val="28"/>
          <w:shd w:val="clear" w:color="auto" w:fill="FFFFFF"/>
        </w:rPr>
        <w:t>ủ </w:t>
      </w:r>
      <w:r w:rsidR="005A3629" w:rsidRPr="006119CF">
        <w:rPr>
          <w:color w:val="000000" w:themeColor="text1"/>
          <w:sz w:val="28"/>
          <w:szCs w:val="28"/>
          <w:shd w:val="clear" w:color="auto" w:fill="FFFFFF"/>
          <w:lang w:val="vi-VN"/>
        </w:rPr>
        <w:t xml:space="preserve">nhiệm ít nhất 02 nhiệm vụ khoa học và công nghệ cấp cơ sở được nghiệm thu ở mức đạt trở lên; hoặc là tác giả </w:t>
      </w:r>
      <w:r w:rsidR="00F82D91">
        <w:rPr>
          <w:color w:val="000000" w:themeColor="text1"/>
          <w:sz w:val="28"/>
          <w:szCs w:val="28"/>
          <w:shd w:val="clear" w:color="auto" w:fill="FFFFFF"/>
        </w:rPr>
        <w:t xml:space="preserve">chính </w:t>
      </w:r>
      <w:r w:rsidR="005A3629" w:rsidRPr="006119CF">
        <w:rPr>
          <w:color w:val="000000" w:themeColor="text1"/>
          <w:sz w:val="28"/>
          <w:szCs w:val="28"/>
          <w:shd w:val="clear" w:color="auto" w:fill="FFFFFF"/>
          <w:lang w:val="vi-VN"/>
        </w:rPr>
        <w:t>của ít nhất 0</w:t>
      </w:r>
      <w:r w:rsidR="006427CC" w:rsidRPr="006119CF">
        <w:rPr>
          <w:color w:val="000000" w:themeColor="text1"/>
          <w:sz w:val="28"/>
          <w:szCs w:val="28"/>
          <w:shd w:val="clear" w:color="auto" w:fill="FFFFFF"/>
        </w:rPr>
        <w:t>2</w:t>
      </w:r>
      <w:r w:rsidR="005A3629" w:rsidRPr="006119CF">
        <w:rPr>
          <w:color w:val="000000" w:themeColor="text1"/>
          <w:sz w:val="28"/>
          <w:szCs w:val="28"/>
          <w:shd w:val="clear" w:color="auto" w:fill="FFFFFF"/>
          <w:lang w:val="vi-VN"/>
        </w:rPr>
        <w:t xml:space="preserve"> bằng độc quyền sáng ch</w:t>
      </w:r>
      <w:r w:rsidR="005A3629" w:rsidRPr="006119CF">
        <w:rPr>
          <w:color w:val="000000" w:themeColor="text1"/>
          <w:sz w:val="28"/>
          <w:szCs w:val="28"/>
          <w:shd w:val="clear" w:color="auto" w:fill="FFFFFF"/>
        </w:rPr>
        <w:t>ế </w:t>
      </w:r>
      <w:r w:rsidR="005A3629" w:rsidRPr="006119CF">
        <w:rPr>
          <w:color w:val="000000" w:themeColor="text1"/>
          <w:sz w:val="28"/>
          <w:szCs w:val="28"/>
          <w:shd w:val="clear" w:color="auto" w:fill="FFFFFF"/>
          <w:lang w:val="vi-VN"/>
        </w:rPr>
        <w:t>và 0</w:t>
      </w:r>
      <w:r w:rsidR="006427CC" w:rsidRPr="006119CF">
        <w:rPr>
          <w:color w:val="000000" w:themeColor="text1"/>
          <w:sz w:val="28"/>
          <w:szCs w:val="28"/>
          <w:shd w:val="clear" w:color="auto" w:fill="FFFFFF"/>
        </w:rPr>
        <w:t>2</w:t>
      </w:r>
      <w:r w:rsidR="005A3629" w:rsidRPr="006119CF">
        <w:rPr>
          <w:color w:val="000000" w:themeColor="text1"/>
          <w:sz w:val="28"/>
          <w:szCs w:val="28"/>
          <w:shd w:val="clear" w:color="auto" w:fill="FFFFFF"/>
          <w:lang w:val="vi-VN"/>
        </w:rPr>
        <w:t xml:space="preserve"> giải pháp hữu ích được cấp bằng độc quyền và được ứng dụng trong thực tiễn; hoặc làm giám đốc quản lý, chủ trì, ch</w:t>
      </w:r>
      <w:r w:rsidR="005A3629" w:rsidRPr="006119CF">
        <w:rPr>
          <w:color w:val="000000" w:themeColor="text1"/>
          <w:sz w:val="28"/>
          <w:szCs w:val="28"/>
          <w:shd w:val="clear" w:color="auto" w:fill="FFFFFF"/>
        </w:rPr>
        <w:t>ủ </w:t>
      </w:r>
      <w:r w:rsidR="005A3629" w:rsidRPr="006119CF">
        <w:rPr>
          <w:color w:val="000000" w:themeColor="text1"/>
          <w:sz w:val="28"/>
          <w:szCs w:val="28"/>
          <w:shd w:val="clear" w:color="auto" w:fill="FFFFFF"/>
          <w:lang w:val="vi-VN"/>
        </w:rPr>
        <w:t>nhiệm ít nhất 0</w:t>
      </w:r>
      <w:r w:rsidR="006427CC" w:rsidRPr="006119CF">
        <w:rPr>
          <w:color w:val="000000" w:themeColor="text1"/>
          <w:sz w:val="28"/>
          <w:szCs w:val="28"/>
          <w:shd w:val="clear" w:color="auto" w:fill="FFFFFF"/>
        </w:rPr>
        <w:t>2</w:t>
      </w:r>
      <w:r w:rsidR="005A3629" w:rsidRPr="006119CF">
        <w:rPr>
          <w:color w:val="000000" w:themeColor="text1"/>
          <w:sz w:val="28"/>
          <w:szCs w:val="28"/>
          <w:shd w:val="clear" w:color="auto" w:fill="FFFFFF"/>
          <w:lang w:val="vi-VN"/>
        </w:rPr>
        <w:t xml:space="preserve"> dự án, công trình, đồ án cấp I thuộc chuyên ngành kỹ thuật và làm giám đốc quản lý, chủ trì, chủ nhiệm ít nhất 02 dự án, công trình, đồ án cấp II thuộc chuyên ngành kỹ thuật được hoàn thành, đưa vào sử dụng và phát huy hiệu quả; hoặc làm chủ nhiệm, chủ trì thiết kế của ít nhất 0</w:t>
      </w:r>
      <w:r w:rsidR="006427CC" w:rsidRPr="006119CF">
        <w:rPr>
          <w:color w:val="000000" w:themeColor="text1"/>
          <w:sz w:val="28"/>
          <w:szCs w:val="28"/>
          <w:shd w:val="clear" w:color="auto" w:fill="FFFFFF"/>
        </w:rPr>
        <w:t>2</w:t>
      </w:r>
      <w:r w:rsidR="005A3629" w:rsidRPr="006119CF">
        <w:rPr>
          <w:color w:val="000000" w:themeColor="text1"/>
          <w:sz w:val="28"/>
          <w:szCs w:val="28"/>
          <w:shd w:val="clear" w:color="auto" w:fill="FFFFFF"/>
          <w:lang w:val="vi-VN"/>
        </w:rPr>
        <w:t xml:space="preserve"> dự án, công trình cấp I và làm chủ nhiệm, chủ trì thi</w:t>
      </w:r>
      <w:r w:rsidR="005A3629" w:rsidRPr="006119CF">
        <w:rPr>
          <w:color w:val="000000" w:themeColor="text1"/>
          <w:sz w:val="28"/>
          <w:szCs w:val="28"/>
          <w:shd w:val="clear" w:color="auto" w:fill="FFFFFF"/>
        </w:rPr>
        <w:t>ế</w:t>
      </w:r>
      <w:r w:rsidR="005A3629" w:rsidRPr="006119CF">
        <w:rPr>
          <w:color w:val="000000" w:themeColor="text1"/>
          <w:sz w:val="28"/>
          <w:szCs w:val="28"/>
          <w:shd w:val="clear" w:color="auto" w:fill="FFFFFF"/>
          <w:lang w:val="vi-VN"/>
        </w:rPr>
        <w:t>t k</w:t>
      </w:r>
      <w:r w:rsidR="005A3629" w:rsidRPr="006119CF">
        <w:rPr>
          <w:color w:val="000000" w:themeColor="text1"/>
          <w:sz w:val="28"/>
          <w:szCs w:val="28"/>
          <w:shd w:val="clear" w:color="auto" w:fill="FFFFFF"/>
        </w:rPr>
        <w:t>ế </w:t>
      </w:r>
      <w:r w:rsidR="005A3629" w:rsidRPr="006119CF">
        <w:rPr>
          <w:color w:val="000000" w:themeColor="text1"/>
          <w:sz w:val="28"/>
          <w:szCs w:val="28"/>
          <w:shd w:val="clear" w:color="auto" w:fill="FFFFFF"/>
          <w:lang w:val="vi-VN"/>
        </w:rPr>
        <w:t>của ít nhất 02 dự án, công tr</w:t>
      </w:r>
      <w:r w:rsidR="005A3629" w:rsidRPr="006119CF">
        <w:rPr>
          <w:color w:val="000000" w:themeColor="text1"/>
          <w:sz w:val="28"/>
          <w:szCs w:val="28"/>
          <w:shd w:val="clear" w:color="auto" w:fill="FFFFFF"/>
        </w:rPr>
        <w:t>ì</w:t>
      </w:r>
      <w:r w:rsidR="005A3629" w:rsidRPr="006119CF">
        <w:rPr>
          <w:color w:val="000000" w:themeColor="text1"/>
          <w:sz w:val="28"/>
          <w:szCs w:val="28"/>
          <w:shd w:val="clear" w:color="auto" w:fill="FFFFFF"/>
          <w:lang w:val="vi-VN"/>
        </w:rPr>
        <w:t>nh cấp </w:t>
      </w:r>
      <w:r w:rsidR="005A3629" w:rsidRPr="006119CF">
        <w:rPr>
          <w:color w:val="000000" w:themeColor="text1"/>
          <w:sz w:val="28"/>
          <w:szCs w:val="28"/>
          <w:shd w:val="clear" w:color="auto" w:fill="FFFFFF"/>
        </w:rPr>
        <w:t>II </w:t>
      </w:r>
      <w:r w:rsidR="005A3629" w:rsidRPr="006119CF">
        <w:rPr>
          <w:color w:val="000000" w:themeColor="text1"/>
          <w:sz w:val="28"/>
          <w:szCs w:val="28"/>
          <w:shd w:val="clear" w:color="auto" w:fill="FFFFFF"/>
          <w:lang w:val="vi-VN"/>
        </w:rPr>
        <w:t>được cơ quan có thẩm quyền phê duyệt</w:t>
      </w:r>
      <w:r w:rsidRPr="006119CF">
        <w:rPr>
          <w:color w:val="000000" w:themeColor="text1"/>
          <w:sz w:val="28"/>
          <w:szCs w:val="28"/>
          <w:lang w:val="vi-VN"/>
        </w:rPr>
        <w:t>;</w:t>
      </w:r>
    </w:p>
    <w:p w14:paraId="5453867D" w14:textId="02BB8FB6" w:rsidR="002507C7" w:rsidRPr="006119CF" w:rsidRDefault="002507C7" w:rsidP="002507C7">
      <w:pPr>
        <w:shd w:val="clear" w:color="auto" w:fill="FFFFFF"/>
        <w:spacing w:before="120" w:after="120" w:line="234" w:lineRule="atLeast"/>
        <w:ind w:firstLine="709"/>
        <w:jc w:val="both"/>
        <w:rPr>
          <w:color w:val="000000" w:themeColor="text1"/>
          <w:sz w:val="28"/>
          <w:szCs w:val="28"/>
          <w:lang w:val="vi-VN"/>
        </w:rPr>
      </w:pPr>
      <w:r w:rsidRPr="006119CF">
        <w:rPr>
          <w:color w:val="000000" w:themeColor="text1"/>
          <w:sz w:val="28"/>
          <w:szCs w:val="28"/>
          <w:lang w:val="vi-VN"/>
        </w:rPr>
        <w:t>b)</w:t>
      </w:r>
      <w:r w:rsidRPr="006119CF">
        <w:rPr>
          <w:color w:val="000000" w:themeColor="text1"/>
          <w:sz w:val="28"/>
          <w:szCs w:val="28"/>
          <w:shd w:val="clear" w:color="auto" w:fill="FFFFFF"/>
          <w:lang w:val="vi-VN"/>
        </w:rPr>
        <w:t xml:space="preserve"> </w:t>
      </w:r>
      <w:r w:rsidRPr="006119CF">
        <w:rPr>
          <w:color w:val="000000" w:themeColor="text1"/>
          <w:sz w:val="28"/>
          <w:szCs w:val="28"/>
          <w:shd w:val="clear" w:color="auto" w:fill="FFFFFF"/>
        </w:rPr>
        <w:t>Đ</w:t>
      </w:r>
      <w:r w:rsidRPr="006119CF">
        <w:rPr>
          <w:color w:val="000000" w:themeColor="text1"/>
          <w:sz w:val="28"/>
          <w:szCs w:val="28"/>
          <w:shd w:val="clear" w:color="auto" w:fill="FFFFFF"/>
          <w:lang w:val="vi-VN"/>
        </w:rPr>
        <w:t xml:space="preserve">ạt </w:t>
      </w:r>
      <w:r w:rsidR="00EB7A88" w:rsidRPr="006119CF">
        <w:rPr>
          <w:color w:val="000000" w:themeColor="text1"/>
          <w:sz w:val="28"/>
          <w:szCs w:val="28"/>
          <w:shd w:val="clear" w:color="auto" w:fill="FFFFFF"/>
          <w:lang w:val="vi-VN"/>
        </w:rPr>
        <w:t>ít nh</w:t>
      </w:r>
      <w:r w:rsidR="00EB7A88" w:rsidRPr="006119CF">
        <w:rPr>
          <w:color w:val="000000" w:themeColor="text1"/>
          <w:sz w:val="28"/>
          <w:szCs w:val="28"/>
          <w:shd w:val="clear" w:color="auto" w:fill="FFFFFF"/>
        </w:rPr>
        <w:t>ấ</w:t>
      </w:r>
      <w:r w:rsidR="00EB7A88" w:rsidRPr="006119CF">
        <w:rPr>
          <w:color w:val="000000" w:themeColor="text1"/>
          <w:sz w:val="28"/>
          <w:szCs w:val="28"/>
          <w:shd w:val="clear" w:color="auto" w:fill="FFFFFF"/>
          <w:lang w:val="vi-VN"/>
        </w:rPr>
        <w:t>t 0</w:t>
      </w:r>
      <w:r w:rsidR="00EB7A88" w:rsidRPr="006119CF">
        <w:rPr>
          <w:color w:val="000000" w:themeColor="text1"/>
          <w:sz w:val="28"/>
          <w:szCs w:val="28"/>
          <w:shd w:val="clear" w:color="auto" w:fill="FFFFFF"/>
        </w:rPr>
        <w:t>8</w:t>
      </w:r>
      <w:r w:rsidR="00EB7A88" w:rsidRPr="006119CF">
        <w:rPr>
          <w:color w:val="000000" w:themeColor="text1"/>
          <w:sz w:val="28"/>
          <w:szCs w:val="28"/>
          <w:shd w:val="clear" w:color="auto" w:fill="FFFFFF"/>
          <w:lang w:val="vi-VN"/>
        </w:rPr>
        <w:t xml:space="preserve"> điểm quy đổi từ kết quả hoạt động chuyên môn, trong đó có ít nh</w:t>
      </w:r>
      <w:r w:rsidR="00EB7A88" w:rsidRPr="006119CF">
        <w:rPr>
          <w:color w:val="000000" w:themeColor="text1"/>
          <w:sz w:val="28"/>
          <w:szCs w:val="28"/>
          <w:shd w:val="clear" w:color="auto" w:fill="FFFFFF"/>
        </w:rPr>
        <w:t>ấ</w:t>
      </w:r>
      <w:r w:rsidR="00EB7A88" w:rsidRPr="006119CF">
        <w:rPr>
          <w:color w:val="000000" w:themeColor="text1"/>
          <w:sz w:val="28"/>
          <w:szCs w:val="28"/>
          <w:shd w:val="clear" w:color="auto" w:fill="FFFFFF"/>
          <w:lang w:val="vi-VN"/>
        </w:rPr>
        <w:t>t 0</w:t>
      </w:r>
      <w:r w:rsidR="00EB7A88" w:rsidRPr="006119CF">
        <w:rPr>
          <w:color w:val="000000" w:themeColor="text1"/>
          <w:sz w:val="28"/>
          <w:szCs w:val="28"/>
          <w:shd w:val="clear" w:color="auto" w:fill="FFFFFF"/>
        </w:rPr>
        <w:t>4</w:t>
      </w:r>
      <w:r w:rsidR="00EB7A88" w:rsidRPr="006119CF">
        <w:rPr>
          <w:color w:val="000000" w:themeColor="text1"/>
          <w:sz w:val="28"/>
          <w:szCs w:val="28"/>
          <w:shd w:val="clear" w:color="auto" w:fill="FFFFFF"/>
          <w:lang w:val="vi-VN"/>
        </w:rPr>
        <w:t> </w:t>
      </w:r>
      <w:r w:rsidR="00EB7A88" w:rsidRPr="006119CF">
        <w:rPr>
          <w:color w:val="000000" w:themeColor="text1"/>
          <w:sz w:val="28"/>
          <w:szCs w:val="28"/>
          <w:shd w:val="clear" w:color="auto" w:fill="FFFFFF"/>
        </w:rPr>
        <w:t>điểm</w:t>
      </w:r>
      <w:r w:rsidR="00EB7A88" w:rsidRPr="006119CF">
        <w:rPr>
          <w:color w:val="000000" w:themeColor="text1"/>
          <w:sz w:val="28"/>
          <w:szCs w:val="28"/>
          <w:shd w:val="clear" w:color="auto" w:fill="FFFFFF"/>
          <w:lang w:val="vi-VN"/>
        </w:rPr>
        <w:t> là </w:t>
      </w:r>
      <w:r w:rsidR="00EB7A88" w:rsidRPr="006119CF">
        <w:rPr>
          <w:color w:val="000000" w:themeColor="text1"/>
          <w:sz w:val="28"/>
          <w:szCs w:val="28"/>
          <w:shd w:val="clear" w:color="auto" w:fill="FFFFFF"/>
        </w:rPr>
        <w:t>điểm</w:t>
      </w:r>
      <w:r w:rsidR="00EB7A88" w:rsidRPr="006119CF">
        <w:rPr>
          <w:color w:val="000000" w:themeColor="text1"/>
          <w:sz w:val="28"/>
          <w:szCs w:val="28"/>
          <w:shd w:val="clear" w:color="auto" w:fill="FFFFFF"/>
          <w:lang w:val="vi-VN"/>
        </w:rPr>
        <w:t> quy đổi từ k</w:t>
      </w:r>
      <w:r w:rsidR="00EB7A88" w:rsidRPr="006119CF">
        <w:rPr>
          <w:color w:val="000000" w:themeColor="text1"/>
          <w:sz w:val="28"/>
          <w:szCs w:val="28"/>
          <w:shd w:val="clear" w:color="auto" w:fill="FFFFFF"/>
        </w:rPr>
        <w:t>ế</w:t>
      </w:r>
      <w:r w:rsidR="00EB7A88" w:rsidRPr="006119CF">
        <w:rPr>
          <w:color w:val="000000" w:themeColor="text1"/>
          <w:sz w:val="28"/>
          <w:szCs w:val="28"/>
          <w:shd w:val="clear" w:color="auto" w:fill="FFFFFF"/>
          <w:lang w:val="vi-VN"/>
        </w:rPr>
        <w:t>t quả chủ trì, tham gia thực hiện nhiệm vụ khoa học và công nghệ cấp bộ tr</w:t>
      </w:r>
      <w:r w:rsidR="00EB7A88" w:rsidRPr="006119CF">
        <w:rPr>
          <w:color w:val="000000" w:themeColor="text1"/>
          <w:sz w:val="28"/>
          <w:szCs w:val="28"/>
          <w:shd w:val="clear" w:color="auto" w:fill="FFFFFF"/>
        </w:rPr>
        <w:t>ở</w:t>
      </w:r>
      <w:r w:rsidR="00EB7A88" w:rsidRPr="006119CF">
        <w:rPr>
          <w:color w:val="000000" w:themeColor="text1"/>
          <w:sz w:val="28"/>
          <w:szCs w:val="28"/>
          <w:shd w:val="clear" w:color="auto" w:fill="FFFFFF"/>
          <w:lang w:val="vi-VN"/>
        </w:rPr>
        <w:t> lên ho</w:t>
      </w:r>
      <w:r w:rsidR="00EB7A88" w:rsidRPr="006119CF">
        <w:rPr>
          <w:color w:val="000000" w:themeColor="text1"/>
          <w:sz w:val="28"/>
          <w:szCs w:val="28"/>
          <w:shd w:val="clear" w:color="auto" w:fill="FFFFFF"/>
        </w:rPr>
        <w:t>ặ</w:t>
      </w:r>
      <w:r w:rsidR="00EB7A88" w:rsidRPr="006119CF">
        <w:rPr>
          <w:color w:val="000000" w:themeColor="text1"/>
          <w:sz w:val="28"/>
          <w:szCs w:val="28"/>
          <w:shd w:val="clear" w:color="auto" w:fill="FFFFFF"/>
          <w:lang w:val="vi-VN"/>
        </w:rPr>
        <w:t>c làm giám đốc quản lý, chủ trì dự án, công trình, đồ án từ cấp </w:t>
      </w:r>
      <w:r w:rsidR="00EB7A88" w:rsidRPr="006119CF">
        <w:rPr>
          <w:color w:val="000000" w:themeColor="text1"/>
          <w:sz w:val="28"/>
          <w:szCs w:val="28"/>
          <w:shd w:val="clear" w:color="auto" w:fill="FFFFFF"/>
        </w:rPr>
        <w:t>II</w:t>
      </w:r>
      <w:r w:rsidR="00EB7A88" w:rsidRPr="006119CF">
        <w:rPr>
          <w:color w:val="000000" w:themeColor="text1"/>
          <w:sz w:val="28"/>
          <w:szCs w:val="28"/>
          <w:shd w:val="clear" w:color="auto" w:fill="FFFFFF"/>
          <w:lang w:val="vi-VN"/>
        </w:rPr>
        <w:t> tr</w:t>
      </w:r>
      <w:r w:rsidR="00EB7A88" w:rsidRPr="006119CF">
        <w:rPr>
          <w:color w:val="000000" w:themeColor="text1"/>
          <w:sz w:val="28"/>
          <w:szCs w:val="28"/>
          <w:shd w:val="clear" w:color="auto" w:fill="FFFFFF"/>
        </w:rPr>
        <w:t>ở</w:t>
      </w:r>
      <w:r w:rsidR="00EB7A88" w:rsidRPr="006119CF">
        <w:rPr>
          <w:color w:val="000000" w:themeColor="text1"/>
          <w:sz w:val="28"/>
          <w:szCs w:val="28"/>
          <w:shd w:val="clear" w:color="auto" w:fill="FFFFFF"/>
          <w:lang w:val="vi-VN"/>
        </w:rPr>
        <w:t> lên thu</w:t>
      </w:r>
      <w:r w:rsidR="00EB7A88" w:rsidRPr="006119CF">
        <w:rPr>
          <w:color w:val="000000" w:themeColor="text1"/>
          <w:sz w:val="28"/>
          <w:szCs w:val="28"/>
          <w:shd w:val="clear" w:color="auto" w:fill="FFFFFF"/>
        </w:rPr>
        <w:t>ộ</w:t>
      </w:r>
      <w:r w:rsidR="00EB7A88" w:rsidRPr="006119CF">
        <w:rPr>
          <w:color w:val="000000" w:themeColor="text1"/>
          <w:sz w:val="28"/>
          <w:szCs w:val="28"/>
          <w:shd w:val="clear" w:color="auto" w:fill="FFFFFF"/>
          <w:lang w:val="vi-VN"/>
        </w:rPr>
        <w:t>c chuyên ngành kỹ thuật hoặc tác giả của bài báo khoa học, sáng chế được cấp bằng độc quyền, giải pháp hữu ích được cấp bằng độc quyền và được ứng dụng trong thực tiễn và ít nhất 0</w:t>
      </w:r>
      <w:r w:rsidR="00212294" w:rsidRPr="006119CF">
        <w:rPr>
          <w:color w:val="000000" w:themeColor="text1"/>
          <w:sz w:val="28"/>
          <w:szCs w:val="28"/>
          <w:shd w:val="clear" w:color="auto" w:fill="FFFFFF"/>
        </w:rPr>
        <w:t>2</w:t>
      </w:r>
      <w:r w:rsidR="00EB7A88" w:rsidRPr="006119CF">
        <w:rPr>
          <w:color w:val="000000" w:themeColor="text1"/>
          <w:sz w:val="28"/>
          <w:szCs w:val="28"/>
          <w:shd w:val="clear" w:color="auto" w:fill="FFFFFF"/>
          <w:lang w:val="vi-VN"/>
        </w:rPr>
        <w:t xml:space="preserve"> điểm quy đổi </w:t>
      </w:r>
      <w:r w:rsidR="009E3122" w:rsidRPr="006119CF">
        <w:rPr>
          <w:color w:val="000000" w:themeColor="text1"/>
          <w:sz w:val="28"/>
          <w:szCs w:val="28"/>
          <w:shd w:val="clear" w:color="auto" w:fill="FFFFFF"/>
        </w:rPr>
        <w:t xml:space="preserve">từ kết quả hoạt động chuyên môn </w:t>
      </w:r>
      <w:r w:rsidR="00EB7A88" w:rsidRPr="006119CF">
        <w:rPr>
          <w:color w:val="000000" w:themeColor="text1"/>
          <w:sz w:val="28"/>
          <w:szCs w:val="28"/>
          <w:shd w:val="clear" w:color="auto" w:fill="FFFFFF"/>
          <w:lang w:val="vi-VN"/>
        </w:rPr>
        <w:t>được thực hiện trong</w:t>
      </w:r>
      <w:r w:rsidR="009E3122" w:rsidRPr="006119CF">
        <w:rPr>
          <w:color w:val="000000" w:themeColor="text1"/>
          <w:sz w:val="28"/>
          <w:szCs w:val="28"/>
          <w:shd w:val="clear" w:color="auto" w:fill="FFFFFF"/>
        </w:rPr>
        <w:t xml:space="preserve"> 02</w:t>
      </w:r>
      <w:r w:rsidR="00EB7A88" w:rsidRPr="006119CF">
        <w:rPr>
          <w:color w:val="000000" w:themeColor="text1"/>
          <w:sz w:val="28"/>
          <w:szCs w:val="28"/>
          <w:shd w:val="clear" w:color="auto" w:fill="FFFFFF"/>
          <w:lang w:val="vi-VN"/>
        </w:rPr>
        <w:t xml:space="preserve"> năm cuối tính đến ngày hết hạn nộp </w:t>
      </w:r>
      <w:r w:rsidRPr="006119CF">
        <w:rPr>
          <w:color w:val="000000" w:themeColor="text1"/>
          <w:sz w:val="28"/>
          <w:szCs w:val="28"/>
          <w:shd w:val="clear" w:color="auto" w:fill="FFFFFF"/>
          <w:lang w:val="vi-VN"/>
        </w:rPr>
        <w:t>h</w:t>
      </w:r>
      <w:r w:rsidRPr="006119CF">
        <w:rPr>
          <w:color w:val="000000" w:themeColor="text1"/>
          <w:sz w:val="28"/>
          <w:szCs w:val="28"/>
          <w:shd w:val="clear" w:color="auto" w:fill="FFFFFF"/>
        </w:rPr>
        <w:t>ồ</w:t>
      </w:r>
      <w:r w:rsidRPr="006119CF">
        <w:rPr>
          <w:color w:val="000000" w:themeColor="text1"/>
          <w:sz w:val="28"/>
          <w:szCs w:val="28"/>
          <w:shd w:val="clear" w:color="auto" w:fill="FFFFFF"/>
          <w:lang w:val="vi-VN"/>
        </w:rPr>
        <w:t xml:space="preserve"> sơ </w:t>
      </w:r>
      <w:r w:rsidRPr="006119CF">
        <w:rPr>
          <w:color w:val="000000" w:themeColor="text1"/>
          <w:sz w:val="28"/>
          <w:szCs w:val="28"/>
        </w:rPr>
        <w:t>x</w:t>
      </w:r>
      <w:r w:rsidRPr="006119CF">
        <w:rPr>
          <w:color w:val="000000" w:themeColor="text1"/>
          <w:sz w:val="28"/>
          <w:szCs w:val="28"/>
          <w:lang w:val="vi-VN"/>
        </w:rPr>
        <w:t xml:space="preserve">ét </w:t>
      </w:r>
      <w:r w:rsidRPr="00891EAF">
        <w:rPr>
          <w:color w:val="000000" w:themeColor="text1"/>
          <w:sz w:val="28"/>
          <w:szCs w:val="28"/>
          <w:lang w:val="vi-VN"/>
        </w:rPr>
        <w:t>tiếp nhận vào viên chức</w:t>
      </w:r>
      <w:r w:rsidRPr="006119CF">
        <w:rPr>
          <w:color w:val="000000" w:themeColor="text1"/>
          <w:sz w:val="28"/>
          <w:szCs w:val="28"/>
          <w:lang w:val="vi-VN"/>
        </w:rPr>
        <w:t xml:space="preserve"> và bổ nhiệm vào chức danh </w:t>
      </w:r>
      <w:r w:rsidR="00EB7A88" w:rsidRPr="006119CF">
        <w:rPr>
          <w:color w:val="000000" w:themeColor="text1"/>
          <w:sz w:val="28"/>
          <w:szCs w:val="28"/>
        </w:rPr>
        <w:t>Kỹ sư</w:t>
      </w:r>
      <w:r w:rsidRPr="006119CF">
        <w:rPr>
          <w:color w:val="000000" w:themeColor="text1"/>
          <w:sz w:val="28"/>
          <w:szCs w:val="28"/>
          <w:lang w:val="vi-VN"/>
        </w:rPr>
        <w:t xml:space="preserve"> c</w:t>
      </w:r>
      <w:r w:rsidRPr="006119CF">
        <w:rPr>
          <w:color w:val="000000" w:themeColor="text1"/>
          <w:sz w:val="28"/>
          <w:szCs w:val="28"/>
        </w:rPr>
        <w:t xml:space="preserve">ao cấp </w:t>
      </w:r>
      <w:r w:rsidRPr="006119CF">
        <w:rPr>
          <w:color w:val="000000" w:themeColor="text1"/>
          <w:sz w:val="28"/>
          <w:szCs w:val="28"/>
          <w:lang w:val="vi-VN"/>
        </w:rPr>
        <w:t>(hạng I).</w:t>
      </w:r>
    </w:p>
    <w:p w14:paraId="4C545441" w14:textId="7184EC61" w:rsidR="003C350B" w:rsidRPr="003C350B" w:rsidRDefault="003C350B" w:rsidP="003C350B">
      <w:pPr>
        <w:shd w:val="clear" w:color="auto" w:fill="FFFFFF"/>
        <w:spacing w:line="234" w:lineRule="atLeast"/>
        <w:ind w:firstLine="709"/>
        <w:jc w:val="both"/>
        <w:rPr>
          <w:color w:val="000000"/>
          <w:sz w:val="28"/>
          <w:szCs w:val="28"/>
        </w:rPr>
      </w:pPr>
      <w:bookmarkStart w:id="274" w:name="dieu_8"/>
      <w:r w:rsidRPr="003C350B">
        <w:rPr>
          <w:b/>
          <w:bCs/>
          <w:color w:val="000000"/>
          <w:sz w:val="28"/>
          <w:szCs w:val="28"/>
          <w:lang w:val="vi-VN"/>
        </w:rPr>
        <w:t xml:space="preserve">Điều </w:t>
      </w:r>
      <w:r w:rsidR="0094570E">
        <w:rPr>
          <w:b/>
          <w:bCs/>
          <w:color w:val="000000"/>
          <w:sz w:val="28"/>
          <w:szCs w:val="28"/>
        </w:rPr>
        <w:t>7</w:t>
      </w:r>
      <w:r w:rsidRPr="003C350B">
        <w:rPr>
          <w:b/>
          <w:bCs/>
          <w:color w:val="000000"/>
          <w:sz w:val="28"/>
          <w:szCs w:val="28"/>
          <w:lang w:val="vi-VN"/>
        </w:rPr>
        <w:t xml:space="preserve">. Hội đồng xét </w:t>
      </w:r>
      <w:bookmarkEnd w:id="274"/>
      <w:r w:rsidR="00A1684F" w:rsidRPr="00B43AFC">
        <w:rPr>
          <w:b/>
          <w:bCs/>
          <w:color w:val="000000"/>
          <w:sz w:val="28"/>
          <w:szCs w:val="28"/>
          <w:lang w:val="vi-VN"/>
        </w:rPr>
        <w:t>tiếp nhận vào viên chức</w:t>
      </w:r>
    </w:p>
    <w:p w14:paraId="5A312A70" w14:textId="2DA72F3F"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1. Hội đồng xét </w:t>
      </w:r>
      <w:r w:rsidR="00A1684F" w:rsidRPr="00B43AFC">
        <w:rPr>
          <w:b/>
          <w:bCs/>
          <w:color w:val="000000"/>
          <w:sz w:val="28"/>
          <w:szCs w:val="28"/>
          <w:lang w:val="vi-VN"/>
        </w:rPr>
        <w:t>tiếp nhận vào viên chức</w:t>
      </w:r>
      <w:r w:rsidRPr="003C350B">
        <w:rPr>
          <w:color w:val="000000"/>
          <w:sz w:val="28"/>
          <w:szCs w:val="28"/>
          <w:lang w:val="vi-VN"/>
        </w:rPr>
        <w:t xml:space="preserve"> gồm 05 hoặc 07 thành viên.</w:t>
      </w:r>
    </w:p>
    <w:p w14:paraId="2B35E8F3" w14:textId="1F5FEE9C" w:rsidR="003C350B" w:rsidRPr="003C350B" w:rsidRDefault="003C350B" w:rsidP="003C350B">
      <w:pPr>
        <w:shd w:val="clear" w:color="auto" w:fill="FFFFFF"/>
        <w:spacing w:line="234" w:lineRule="atLeast"/>
        <w:ind w:firstLine="709"/>
        <w:jc w:val="both"/>
        <w:rPr>
          <w:color w:val="000000"/>
          <w:sz w:val="28"/>
          <w:szCs w:val="28"/>
        </w:rPr>
      </w:pPr>
      <w:r w:rsidRPr="006119CF">
        <w:rPr>
          <w:color w:val="000000" w:themeColor="text1"/>
          <w:sz w:val="28"/>
          <w:szCs w:val="28"/>
          <w:lang w:val="vi-VN"/>
        </w:rPr>
        <w:t xml:space="preserve">Thành phần hội đồng xét </w:t>
      </w:r>
      <w:r w:rsidR="00A1684F" w:rsidRPr="006119CF">
        <w:rPr>
          <w:color w:val="000000" w:themeColor="text1"/>
          <w:sz w:val="28"/>
          <w:szCs w:val="28"/>
          <w:lang w:val="vi-VN"/>
        </w:rPr>
        <w:t>tiếp nhận vào viên chức</w:t>
      </w:r>
      <w:r w:rsidRPr="006119CF">
        <w:rPr>
          <w:color w:val="000000" w:themeColor="text1"/>
          <w:sz w:val="28"/>
          <w:szCs w:val="28"/>
          <w:lang w:val="vi-VN"/>
        </w:rPr>
        <w:t xml:space="preserve"> và bổ nhiệm vào chức danh nghiên cứu khoa học, chức danh công nghệ thực hiện theo quy định tại </w:t>
      </w:r>
      <w:r w:rsidR="004E32FB" w:rsidRPr="006119CF">
        <w:rPr>
          <w:color w:val="000000" w:themeColor="text1"/>
          <w:sz w:val="28"/>
          <w:szCs w:val="28"/>
          <w:lang w:val="vi-VN"/>
        </w:rPr>
        <w:t xml:space="preserve">Điều </w:t>
      </w:r>
      <w:r w:rsidR="004E32FB" w:rsidRPr="006119CF">
        <w:rPr>
          <w:color w:val="000000" w:themeColor="text1"/>
          <w:sz w:val="28"/>
          <w:szCs w:val="28"/>
        </w:rPr>
        <w:t>8</w:t>
      </w:r>
      <w:r w:rsidR="004E32FB" w:rsidRPr="006119CF">
        <w:rPr>
          <w:color w:val="000000" w:themeColor="text1"/>
          <w:sz w:val="28"/>
          <w:szCs w:val="28"/>
          <w:lang w:val="vi-VN"/>
        </w:rPr>
        <w:t xml:space="preserve"> Nghị định số </w:t>
      </w:r>
      <w:hyperlink r:id="rId14" w:tgtFrame="_blank" w:tooltip="Nghị định 29/2012/NĐ-CP" w:history="1">
        <w:r w:rsidR="004E32FB" w:rsidRPr="006119CF">
          <w:rPr>
            <w:color w:val="000000" w:themeColor="text1"/>
            <w:sz w:val="28"/>
            <w:szCs w:val="28"/>
          </w:rPr>
          <w:t>115</w:t>
        </w:r>
        <w:r w:rsidR="004E32FB" w:rsidRPr="006119CF">
          <w:rPr>
            <w:color w:val="000000" w:themeColor="text1"/>
            <w:sz w:val="28"/>
            <w:szCs w:val="28"/>
            <w:lang w:val="vi-VN"/>
          </w:rPr>
          <w:t>/20</w:t>
        </w:r>
        <w:r w:rsidR="004E32FB" w:rsidRPr="006119CF">
          <w:rPr>
            <w:color w:val="000000" w:themeColor="text1"/>
            <w:sz w:val="28"/>
            <w:szCs w:val="28"/>
          </w:rPr>
          <w:t>20</w:t>
        </w:r>
        <w:r w:rsidR="004E32FB" w:rsidRPr="006119CF">
          <w:rPr>
            <w:color w:val="000000" w:themeColor="text1"/>
            <w:sz w:val="28"/>
            <w:szCs w:val="28"/>
            <w:lang w:val="vi-VN"/>
          </w:rPr>
          <w:t>/NĐ-CP</w:t>
        </w:r>
      </w:hyperlink>
      <w:r w:rsidR="004E32FB" w:rsidRPr="006119CF">
        <w:rPr>
          <w:color w:val="000000" w:themeColor="text1"/>
          <w:sz w:val="28"/>
          <w:szCs w:val="28"/>
          <w:lang w:val="vi-VN"/>
        </w:rPr>
        <w:t xml:space="preserve"> ngày </w:t>
      </w:r>
      <w:r w:rsidR="004E32FB" w:rsidRPr="006119CF">
        <w:rPr>
          <w:color w:val="000000" w:themeColor="text1"/>
          <w:sz w:val="28"/>
          <w:szCs w:val="28"/>
        </w:rPr>
        <w:t>25</w:t>
      </w:r>
      <w:r w:rsidR="004E32FB" w:rsidRPr="006119CF">
        <w:rPr>
          <w:color w:val="000000" w:themeColor="text1"/>
          <w:sz w:val="28"/>
          <w:szCs w:val="28"/>
          <w:lang w:val="vi-VN"/>
        </w:rPr>
        <w:t xml:space="preserve"> tháng </w:t>
      </w:r>
      <w:r w:rsidR="004E32FB" w:rsidRPr="006119CF">
        <w:rPr>
          <w:color w:val="000000" w:themeColor="text1"/>
          <w:sz w:val="28"/>
          <w:szCs w:val="28"/>
        </w:rPr>
        <w:t>9</w:t>
      </w:r>
      <w:r w:rsidR="004E32FB" w:rsidRPr="006119CF">
        <w:rPr>
          <w:color w:val="000000" w:themeColor="text1"/>
          <w:sz w:val="28"/>
          <w:szCs w:val="28"/>
          <w:lang w:val="vi-VN"/>
        </w:rPr>
        <w:t xml:space="preserve"> năm 20</w:t>
      </w:r>
      <w:r w:rsidR="004E32FB" w:rsidRPr="006119CF">
        <w:rPr>
          <w:color w:val="000000" w:themeColor="text1"/>
          <w:sz w:val="28"/>
          <w:szCs w:val="28"/>
        </w:rPr>
        <w:t>20</w:t>
      </w:r>
      <w:r w:rsidR="004E32FB" w:rsidRPr="006119CF">
        <w:rPr>
          <w:color w:val="000000" w:themeColor="text1"/>
          <w:sz w:val="28"/>
          <w:szCs w:val="28"/>
          <w:lang w:val="vi-VN"/>
        </w:rPr>
        <w:t xml:space="preserve"> của Chính phủ </w:t>
      </w:r>
      <w:r w:rsidR="004E32FB" w:rsidRPr="006119CF">
        <w:rPr>
          <w:color w:val="000000" w:themeColor="text1"/>
          <w:sz w:val="28"/>
          <w:szCs w:val="28"/>
        </w:rPr>
        <w:t xml:space="preserve">quy định </w:t>
      </w:r>
      <w:r w:rsidR="004E32FB" w:rsidRPr="006119CF">
        <w:rPr>
          <w:color w:val="000000" w:themeColor="text1"/>
          <w:sz w:val="28"/>
          <w:szCs w:val="28"/>
          <w:lang w:val="vi-VN"/>
        </w:rPr>
        <w:t>về tuyển dụng, sử dụng và quản lý viên chức</w:t>
      </w:r>
      <w:r w:rsidR="00A1684F" w:rsidRPr="006119CF">
        <w:rPr>
          <w:color w:val="000000" w:themeColor="text1"/>
          <w:sz w:val="28"/>
          <w:szCs w:val="28"/>
          <w:lang w:val="vi-VN"/>
        </w:rPr>
        <w:t>.</w:t>
      </w:r>
    </w:p>
    <w:p w14:paraId="4E367916" w14:textId="00351189"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Thành viên hội đồng không được là bố, mẹ, vợ, chồng, con, anh, chị, em ruột </w:t>
      </w:r>
      <w:r w:rsidR="00136158">
        <w:rPr>
          <w:color w:val="000000"/>
          <w:sz w:val="28"/>
          <w:szCs w:val="28"/>
        </w:rPr>
        <w:t xml:space="preserve">bên vợ/chồng </w:t>
      </w:r>
      <w:r w:rsidRPr="003C350B">
        <w:rPr>
          <w:color w:val="000000"/>
          <w:sz w:val="28"/>
          <w:szCs w:val="28"/>
          <w:lang w:val="vi-VN"/>
        </w:rPr>
        <w:t xml:space="preserve">của người được đề nghị </w:t>
      </w:r>
      <w:r w:rsidR="00E03E22" w:rsidRPr="006119CF">
        <w:rPr>
          <w:color w:val="000000" w:themeColor="text1"/>
          <w:sz w:val="28"/>
          <w:szCs w:val="28"/>
          <w:lang w:val="vi-VN"/>
        </w:rPr>
        <w:t>xét tiếp nhận vào viên chức</w:t>
      </w:r>
      <w:r w:rsidR="00E03E22" w:rsidRPr="003C350B">
        <w:rPr>
          <w:color w:val="000000"/>
          <w:sz w:val="28"/>
          <w:szCs w:val="28"/>
          <w:lang w:val="vi-VN"/>
        </w:rPr>
        <w:t xml:space="preserve"> </w:t>
      </w:r>
      <w:r w:rsidRPr="003C350B">
        <w:rPr>
          <w:color w:val="000000"/>
          <w:sz w:val="28"/>
          <w:szCs w:val="28"/>
          <w:lang w:val="vi-VN"/>
        </w:rPr>
        <w:t>và không đang trong quá trình thi hành kỷ luật.</w:t>
      </w:r>
    </w:p>
    <w:p w14:paraId="1AD00D6C" w14:textId="6FF0B44E"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2. Nhiệm vụ, quyền hạn của Hội đồng xét </w:t>
      </w:r>
      <w:r w:rsidR="00A1684F" w:rsidRPr="006119CF">
        <w:rPr>
          <w:color w:val="000000"/>
          <w:sz w:val="28"/>
          <w:szCs w:val="28"/>
          <w:lang w:val="vi-VN"/>
        </w:rPr>
        <w:t>tiếp nhận vào viên chức</w:t>
      </w:r>
      <w:r w:rsidRPr="006119CF">
        <w:rPr>
          <w:color w:val="000000"/>
          <w:sz w:val="28"/>
          <w:szCs w:val="28"/>
          <w:lang w:val="vi-VN"/>
        </w:rPr>
        <w:t>:</w:t>
      </w:r>
    </w:p>
    <w:p w14:paraId="3A9FA633" w14:textId="6BC1D3EC"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a) Kiểm tra các điều kiện, tiêu chuẩn và thành tích khoa học và công nghệ quy định tại Điều </w:t>
      </w:r>
      <w:r w:rsidR="00A1684F">
        <w:rPr>
          <w:color w:val="000000"/>
          <w:sz w:val="28"/>
          <w:szCs w:val="28"/>
        </w:rPr>
        <w:t>4</w:t>
      </w:r>
      <w:r w:rsidRPr="003C350B">
        <w:rPr>
          <w:color w:val="000000"/>
          <w:sz w:val="28"/>
          <w:szCs w:val="28"/>
          <w:lang w:val="vi-VN"/>
        </w:rPr>
        <w:t xml:space="preserve">, Điều </w:t>
      </w:r>
      <w:r w:rsidR="00A1684F">
        <w:rPr>
          <w:color w:val="000000"/>
          <w:sz w:val="28"/>
          <w:szCs w:val="28"/>
        </w:rPr>
        <w:t>5</w:t>
      </w:r>
      <w:r w:rsidR="008B711A">
        <w:rPr>
          <w:color w:val="000000"/>
          <w:sz w:val="28"/>
          <w:szCs w:val="28"/>
        </w:rPr>
        <w:t>, Điều 6</w:t>
      </w:r>
      <w:r w:rsidR="00A1684F">
        <w:rPr>
          <w:color w:val="000000"/>
          <w:sz w:val="28"/>
          <w:szCs w:val="28"/>
        </w:rPr>
        <w:t xml:space="preserve"> </w:t>
      </w:r>
      <w:r w:rsidRPr="003C350B">
        <w:rPr>
          <w:color w:val="000000"/>
          <w:sz w:val="28"/>
          <w:szCs w:val="28"/>
          <w:lang w:val="vi-VN"/>
        </w:rPr>
        <w:t>Thông tư này tương ứng với vị trí việc làm cần tuyển dụng;</w:t>
      </w:r>
    </w:p>
    <w:p w14:paraId="19B7D4B0" w14:textId="4958567B"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b) Phỏng vấn về trình độ hiểu biết chung </w:t>
      </w:r>
      <w:r w:rsidR="00E736CC">
        <w:rPr>
          <w:color w:val="000000"/>
          <w:sz w:val="28"/>
          <w:szCs w:val="28"/>
        </w:rPr>
        <w:t xml:space="preserve">và năng lực chuyên môn, nghiệp vụ </w:t>
      </w:r>
      <w:r w:rsidRPr="003C350B">
        <w:rPr>
          <w:color w:val="000000"/>
          <w:sz w:val="28"/>
          <w:szCs w:val="28"/>
          <w:lang w:val="vi-VN"/>
        </w:rPr>
        <w:t xml:space="preserve">của người được đề nghị xét </w:t>
      </w:r>
      <w:r w:rsidR="008B711A">
        <w:rPr>
          <w:color w:val="000000"/>
          <w:sz w:val="28"/>
          <w:szCs w:val="28"/>
          <w:lang w:val="vi-VN"/>
        </w:rPr>
        <w:t>tiếp nhận vào viên chức</w:t>
      </w:r>
      <w:r w:rsidRPr="003C350B">
        <w:rPr>
          <w:color w:val="000000"/>
          <w:sz w:val="28"/>
          <w:szCs w:val="28"/>
          <w:lang w:val="vi-VN"/>
        </w:rPr>
        <w:t xml:space="preserve"> gắn với vị trí việc làm cần tuyển dụng.</w:t>
      </w:r>
    </w:p>
    <w:p w14:paraId="3C671577"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3. Hội đồng làm việc khi có mặt từ hai phần ba tổng số thành viên trở lên theo nguyên tắc tập thể, biểu quyết theo đa số, có văn bản kèm biên bản kết luận gửi cơ quan có thẩm quyền quản lý viên chức xem xét, quyết định.</w:t>
      </w:r>
    </w:p>
    <w:p w14:paraId="59AF528A"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4. Hội đồng tự giải thể sau khi hoàn thành nhiệm vụ.</w:t>
      </w:r>
    </w:p>
    <w:p w14:paraId="35FE6FF2" w14:textId="5CB43CDE" w:rsidR="003C350B" w:rsidRPr="003C350B" w:rsidRDefault="003C350B" w:rsidP="003C350B">
      <w:pPr>
        <w:shd w:val="clear" w:color="auto" w:fill="FFFFFF"/>
        <w:spacing w:line="234" w:lineRule="atLeast"/>
        <w:ind w:firstLine="709"/>
        <w:jc w:val="both"/>
        <w:rPr>
          <w:color w:val="000000"/>
          <w:sz w:val="28"/>
          <w:szCs w:val="28"/>
        </w:rPr>
      </w:pPr>
      <w:bookmarkStart w:id="275" w:name="dieu_9"/>
      <w:r w:rsidRPr="003C350B">
        <w:rPr>
          <w:b/>
          <w:bCs/>
          <w:color w:val="000000"/>
          <w:sz w:val="28"/>
          <w:szCs w:val="28"/>
          <w:lang w:val="vi-VN"/>
        </w:rPr>
        <w:t xml:space="preserve">Điều </w:t>
      </w:r>
      <w:r w:rsidR="0094570E">
        <w:rPr>
          <w:b/>
          <w:bCs/>
          <w:color w:val="000000"/>
          <w:sz w:val="28"/>
          <w:szCs w:val="28"/>
        </w:rPr>
        <w:t>8</w:t>
      </w:r>
      <w:r w:rsidRPr="003C350B">
        <w:rPr>
          <w:b/>
          <w:bCs/>
          <w:color w:val="000000"/>
          <w:sz w:val="28"/>
          <w:szCs w:val="28"/>
          <w:lang w:val="vi-VN"/>
        </w:rPr>
        <w:t xml:space="preserve">. Cách tính điểm khi xét </w:t>
      </w:r>
      <w:r w:rsidR="008B711A" w:rsidRPr="00B43AFC">
        <w:rPr>
          <w:b/>
          <w:bCs/>
          <w:color w:val="000000"/>
          <w:sz w:val="28"/>
          <w:szCs w:val="28"/>
          <w:lang w:val="vi-VN"/>
        </w:rPr>
        <w:t>tiếp nhận vào viên chức</w:t>
      </w:r>
      <w:r w:rsidR="008B711A" w:rsidRPr="003C350B" w:rsidDel="008B711A">
        <w:rPr>
          <w:b/>
          <w:bCs/>
          <w:color w:val="000000"/>
          <w:sz w:val="28"/>
          <w:szCs w:val="28"/>
          <w:lang w:val="vi-VN"/>
        </w:rPr>
        <w:t xml:space="preserve"> </w:t>
      </w:r>
      <w:bookmarkEnd w:id="275"/>
    </w:p>
    <w:p w14:paraId="7D195B65" w14:textId="008059C2" w:rsidR="003C350B" w:rsidRPr="003C350B" w:rsidDel="00582620" w:rsidRDefault="003C350B" w:rsidP="003C350B">
      <w:pPr>
        <w:shd w:val="clear" w:color="auto" w:fill="FFFFFF"/>
        <w:spacing w:before="120" w:after="120" w:line="234" w:lineRule="atLeast"/>
        <w:ind w:firstLine="709"/>
        <w:jc w:val="both"/>
        <w:rPr>
          <w:del w:id="276" w:author="VANANH" w:date="2020-12-03T10:30:00Z"/>
          <w:color w:val="000000"/>
          <w:sz w:val="28"/>
          <w:szCs w:val="28"/>
        </w:rPr>
      </w:pPr>
      <w:del w:id="277" w:author="VANANH" w:date="2020-12-03T10:30:00Z">
        <w:r w:rsidRPr="003C350B" w:rsidDel="00582620">
          <w:rPr>
            <w:color w:val="000000"/>
            <w:sz w:val="28"/>
            <w:szCs w:val="28"/>
            <w:lang w:val="vi-VN"/>
          </w:rPr>
          <w:delText>1. Mức độ đáp ứng các điều kiện tiêu chuẩn chức danh đăng ký xét tuy</w:delText>
        </w:r>
        <w:r w:rsidRPr="003C350B" w:rsidDel="00582620">
          <w:rPr>
            <w:color w:val="000000"/>
            <w:sz w:val="28"/>
            <w:szCs w:val="28"/>
          </w:rPr>
          <w:delText>ể</w:delText>
        </w:r>
        <w:r w:rsidRPr="003C350B" w:rsidDel="00582620">
          <w:rPr>
            <w:color w:val="000000"/>
            <w:sz w:val="28"/>
            <w:szCs w:val="28"/>
            <w:lang w:val="vi-VN"/>
          </w:rPr>
          <w:delText>n tính thang điểm 100, hệ số 1.</w:delText>
        </w:r>
      </w:del>
    </w:p>
    <w:p w14:paraId="50D432A4" w14:textId="3A1C940E" w:rsidR="003C350B" w:rsidRPr="003C350B" w:rsidRDefault="003C350B" w:rsidP="003C350B">
      <w:pPr>
        <w:shd w:val="clear" w:color="auto" w:fill="FFFFFF"/>
        <w:spacing w:before="120" w:after="120" w:line="234" w:lineRule="atLeast"/>
        <w:ind w:firstLine="709"/>
        <w:jc w:val="both"/>
        <w:rPr>
          <w:color w:val="000000"/>
          <w:sz w:val="28"/>
          <w:szCs w:val="28"/>
        </w:rPr>
      </w:pPr>
      <w:del w:id="278" w:author="VANANH" w:date="2020-12-03T10:30:00Z">
        <w:r w:rsidRPr="003C350B" w:rsidDel="00582620">
          <w:rPr>
            <w:color w:val="000000"/>
            <w:sz w:val="28"/>
            <w:szCs w:val="28"/>
            <w:lang w:val="vi-VN"/>
          </w:rPr>
          <w:delText>2</w:delText>
        </w:r>
      </w:del>
      <w:ins w:id="279" w:author="VANANH" w:date="2020-12-03T10:30:00Z">
        <w:r w:rsidR="00582620">
          <w:rPr>
            <w:color w:val="000000"/>
            <w:sz w:val="28"/>
            <w:szCs w:val="28"/>
          </w:rPr>
          <w:t>1</w:t>
        </w:r>
      </w:ins>
      <w:r w:rsidRPr="003C350B">
        <w:rPr>
          <w:color w:val="000000"/>
          <w:sz w:val="28"/>
          <w:szCs w:val="28"/>
          <w:lang w:val="vi-VN"/>
        </w:rPr>
        <w:t xml:space="preserve">. Thành tích, kết quả hoạt động khoa học và công nghệ của người đăng ký xét </w:t>
      </w:r>
      <w:r w:rsidR="008B711A">
        <w:rPr>
          <w:color w:val="000000"/>
          <w:sz w:val="28"/>
          <w:szCs w:val="28"/>
          <w:lang w:val="vi-VN"/>
        </w:rPr>
        <w:t>tiếp nhận vào viên chức</w:t>
      </w:r>
      <w:r w:rsidRPr="003C350B">
        <w:rPr>
          <w:color w:val="000000"/>
          <w:sz w:val="28"/>
          <w:szCs w:val="28"/>
          <w:lang w:val="vi-VN"/>
        </w:rPr>
        <w:t xml:space="preserve"> tính thang điểm 100, hệ số 2.</w:t>
      </w:r>
    </w:p>
    <w:p w14:paraId="77A7AEA4" w14:textId="4DA8CEFC" w:rsidR="003C350B" w:rsidRPr="003C350B" w:rsidRDefault="003C350B" w:rsidP="003C350B">
      <w:pPr>
        <w:shd w:val="clear" w:color="auto" w:fill="FFFFFF"/>
        <w:spacing w:before="120" w:after="120" w:line="234" w:lineRule="atLeast"/>
        <w:ind w:firstLine="709"/>
        <w:jc w:val="both"/>
        <w:rPr>
          <w:color w:val="000000"/>
          <w:sz w:val="28"/>
          <w:szCs w:val="28"/>
        </w:rPr>
      </w:pPr>
      <w:del w:id="280" w:author="VANANH" w:date="2020-12-03T10:30:00Z">
        <w:r w:rsidRPr="003C350B" w:rsidDel="00582620">
          <w:rPr>
            <w:color w:val="000000"/>
            <w:sz w:val="28"/>
            <w:szCs w:val="28"/>
            <w:lang w:val="vi-VN"/>
          </w:rPr>
          <w:delText>3</w:delText>
        </w:r>
      </w:del>
      <w:ins w:id="281" w:author="VANANH" w:date="2020-12-03T10:30:00Z">
        <w:r w:rsidR="00582620">
          <w:rPr>
            <w:color w:val="000000"/>
            <w:sz w:val="28"/>
            <w:szCs w:val="28"/>
          </w:rPr>
          <w:t>2</w:t>
        </w:r>
      </w:ins>
      <w:r w:rsidRPr="003C350B">
        <w:rPr>
          <w:color w:val="000000"/>
          <w:sz w:val="28"/>
          <w:szCs w:val="28"/>
          <w:lang w:val="vi-VN"/>
        </w:rPr>
        <w:t>. Điểm phỏng vấn tính thang điểm 100, hệ số 1.</w:t>
      </w:r>
    </w:p>
    <w:p w14:paraId="76E3CD73" w14:textId="4B836D9A" w:rsidR="003C350B" w:rsidRPr="003C350B" w:rsidRDefault="003C350B" w:rsidP="003C350B">
      <w:pPr>
        <w:shd w:val="clear" w:color="auto" w:fill="FFFFFF"/>
        <w:spacing w:before="120" w:after="120" w:line="234" w:lineRule="atLeast"/>
        <w:ind w:firstLine="709"/>
        <w:jc w:val="both"/>
        <w:rPr>
          <w:color w:val="000000"/>
          <w:sz w:val="28"/>
          <w:szCs w:val="28"/>
        </w:rPr>
      </w:pPr>
      <w:del w:id="282" w:author="VANANH" w:date="2020-12-03T10:30:00Z">
        <w:r w:rsidRPr="003C350B" w:rsidDel="00582620">
          <w:rPr>
            <w:color w:val="000000"/>
            <w:sz w:val="28"/>
            <w:szCs w:val="28"/>
            <w:lang w:val="vi-VN"/>
          </w:rPr>
          <w:delText>4</w:delText>
        </w:r>
      </w:del>
      <w:ins w:id="283" w:author="VANANH" w:date="2020-12-03T10:30:00Z">
        <w:r w:rsidR="00582620">
          <w:rPr>
            <w:color w:val="000000"/>
            <w:sz w:val="28"/>
            <w:szCs w:val="28"/>
          </w:rPr>
          <w:t>3</w:t>
        </w:r>
      </w:ins>
      <w:r w:rsidRPr="003C350B">
        <w:rPr>
          <w:color w:val="000000"/>
          <w:sz w:val="28"/>
          <w:szCs w:val="28"/>
          <w:lang w:val="vi-VN"/>
        </w:rPr>
        <w:t>. </w:t>
      </w:r>
      <w:r w:rsidRPr="003C350B">
        <w:rPr>
          <w:color w:val="000000"/>
          <w:sz w:val="28"/>
          <w:szCs w:val="28"/>
          <w:shd w:val="clear" w:color="auto" w:fill="FFFFFF"/>
          <w:lang w:val="vi-VN"/>
        </w:rPr>
        <w:t>Kết quả</w:t>
      </w:r>
      <w:r w:rsidRPr="003C350B">
        <w:rPr>
          <w:color w:val="000000"/>
          <w:sz w:val="28"/>
          <w:szCs w:val="28"/>
          <w:lang w:val="vi-VN"/>
        </w:rPr>
        <w:t> xét tuyển là </w:t>
      </w:r>
      <w:r w:rsidRPr="003C350B">
        <w:rPr>
          <w:color w:val="000000"/>
          <w:sz w:val="28"/>
          <w:szCs w:val="28"/>
          <w:shd w:val="clear" w:color="auto" w:fill="FFFFFF"/>
          <w:lang w:val="vi-VN"/>
        </w:rPr>
        <w:t>tổng</w:t>
      </w:r>
      <w:r w:rsidRPr="003C350B">
        <w:rPr>
          <w:color w:val="000000"/>
          <w:sz w:val="28"/>
          <w:szCs w:val="28"/>
          <w:lang w:val="vi-VN"/>
        </w:rPr>
        <w:t> số điểm tính theo quy định tại Khoản 1, Khoản 2 và Khoản 3 Điều này.</w:t>
      </w:r>
    </w:p>
    <w:p w14:paraId="1C4DA8FE" w14:textId="47822503" w:rsidR="003C350B" w:rsidRPr="003C350B" w:rsidRDefault="003C350B" w:rsidP="003C350B">
      <w:pPr>
        <w:shd w:val="clear" w:color="auto" w:fill="FFFFFF"/>
        <w:spacing w:line="234" w:lineRule="atLeast"/>
        <w:ind w:firstLine="709"/>
        <w:jc w:val="both"/>
        <w:rPr>
          <w:color w:val="000000"/>
          <w:sz w:val="28"/>
          <w:szCs w:val="28"/>
        </w:rPr>
      </w:pPr>
      <w:bookmarkStart w:id="284" w:name="dieu_10"/>
      <w:r w:rsidRPr="003C350B">
        <w:rPr>
          <w:b/>
          <w:bCs/>
          <w:color w:val="000000"/>
          <w:sz w:val="28"/>
          <w:szCs w:val="28"/>
          <w:lang w:val="vi-VN"/>
        </w:rPr>
        <w:t xml:space="preserve">Điều </w:t>
      </w:r>
      <w:r w:rsidR="0094570E">
        <w:rPr>
          <w:b/>
          <w:bCs/>
          <w:color w:val="000000"/>
          <w:sz w:val="28"/>
          <w:szCs w:val="28"/>
        </w:rPr>
        <w:t>9</w:t>
      </w:r>
      <w:r w:rsidRPr="003C350B">
        <w:rPr>
          <w:b/>
          <w:bCs/>
          <w:color w:val="000000"/>
          <w:sz w:val="28"/>
          <w:szCs w:val="28"/>
          <w:lang w:val="vi-VN"/>
        </w:rPr>
        <w:t>. Xác định người trúng tuyển</w:t>
      </w:r>
      <w:bookmarkEnd w:id="284"/>
    </w:p>
    <w:p w14:paraId="6A58E79F"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1. Người trúng tuyển phải có đủ các điều kiện sau đây:</w:t>
      </w:r>
    </w:p>
    <w:p w14:paraId="094126E2" w14:textId="48F641D5" w:rsidR="00582620" w:rsidRPr="00582620" w:rsidRDefault="00582620" w:rsidP="003C350B">
      <w:pPr>
        <w:shd w:val="clear" w:color="auto" w:fill="FFFFFF"/>
        <w:spacing w:before="120" w:after="120" w:line="234" w:lineRule="atLeast"/>
        <w:ind w:firstLine="709"/>
        <w:jc w:val="both"/>
        <w:rPr>
          <w:ins w:id="285" w:author="VANANH" w:date="2020-12-03T10:29:00Z"/>
          <w:color w:val="000000"/>
          <w:sz w:val="28"/>
          <w:szCs w:val="28"/>
          <w:rPrChange w:id="286" w:author="VANANH" w:date="2020-12-03T10:29:00Z">
            <w:rPr>
              <w:ins w:id="287" w:author="VANANH" w:date="2020-12-03T10:29:00Z"/>
              <w:color w:val="000000"/>
              <w:sz w:val="28"/>
              <w:szCs w:val="28"/>
              <w:lang w:val="vi-VN"/>
            </w:rPr>
          </w:rPrChange>
        </w:rPr>
      </w:pPr>
      <w:ins w:id="288" w:author="VANANH" w:date="2020-12-03T10:29:00Z">
        <w:r>
          <w:rPr>
            <w:color w:val="000000"/>
            <w:sz w:val="28"/>
            <w:szCs w:val="28"/>
          </w:rPr>
          <w:t xml:space="preserve">a) Đáp ứng điều kiện, tiêu chuẩn </w:t>
        </w:r>
      </w:ins>
      <w:ins w:id="289" w:author="VANANH" w:date="2020-12-03T10:30:00Z">
        <w:r>
          <w:rPr>
            <w:color w:val="000000"/>
            <w:sz w:val="28"/>
            <w:szCs w:val="28"/>
          </w:rPr>
          <w:t>theo quy định tại khoản 1, 2 Điều 4 Thông tư này;</w:t>
        </w:r>
      </w:ins>
    </w:p>
    <w:p w14:paraId="6FBAA64F" w14:textId="63C4E505" w:rsidR="003C350B" w:rsidRPr="003C350B" w:rsidRDefault="003C350B" w:rsidP="003C350B">
      <w:pPr>
        <w:shd w:val="clear" w:color="auto" w:fill="FFFFFF"/>
        <w:spacing w:before="120" w:after="120" w:line="234" w:lineRule="atLeast"/>
        <w:ind w:firstLine="709"/>
        <w:jc w:val="both"/>
        <w:rPr>
          <w:color w:val="000000"/>
          <w:sz w:val="28"/>
          <w:szCs w:val="28"/>
        </w:rPr>
      </w:pPr>
      <w:del w:id="290" w:author="VANANH" w:date="2020-12-03T10:32:00Z">
        <w:r w:rsidRPr="003C350B" w:rsidDel="00582620">
          <w:rPr>
            <w:color w:val="000000"/>
            <w:sz w:val="28"/>
            <w:szCs w:val="28"/>
            <w:lang w:val="vi-VN"/>
          </w:rPr>
          <w:delText>a</w:delText>
        </w:r>
      </w:del>
      <w:ins w:id="291" w:author="VANANH" w:date="2020-12-03T10:32:00Z">
        <w:r w:rsidR="00582620">
          <w:rPr>
            <w:color w:val="000000"/>
            <w:sz w:val="28"/>
            <w:szCs w:val="28"/>
          </w:rPr>
          <w:t>b</w:t>
        </w:r>
      </w:ins>
      <w:r w:rsidRPr="003C350B">
        <w:rPr>
          <w:color w:val="000000"/>
          <w:sz w:val="28"/>
          <w:szCs w:val="28"/>
          <w:lang w:val="vi-VN"/>
        </w:rPr>
        <w:t xml:space="preserve">) Có điểm xét </w:t>
      </w:r>
      <w:del w:id="292" w:author="VANANH" w:date="2020-12-03T10:31:00Z">
        <w:r w:rsidRPr="003C350B" w:rsidDel="00582620">
          <w:rPr>
            <w:color w:val="000000"/>
            <w:sz w:val="28"/>
            <w:szCs w:val="28"/>
            <w:lang w:val="vi-VN"/>
          </w:rPr>
          <w:delText xml:space="preserve">từng nội dung nêu tại điểm a, điểm b Khoản 2, Điều </w:delText>
        </w:r>
        <w:r w:rsidR="00A1684F" w:rsidDel="00582620">
          <w:rPr>
            <w:color w:val="000000"/>
            <w:sz w:val="28"/>
            <w:szCs w:val="28"/>
          </w:rPr>
          <w:delText>7</w:delText>
        </w:r>
        <w:r w:rsidRPr="003C350B" w:rsidDel="00582620">
          <w:rPr>
            <w:color w:val="000000"/>
            <w:sz w:val="28"/>
            <w:szCs w:val="28"/>
            <w:lang w:val="vi-VN"/>
          </w:rPr>
          <w:delText xml:space="preserve"> Thông tư này</w:delText>
        </w:r>
      </w:del>
      <w:ins w:id="293" w:author="VANANH" w:date="2020-12-03T10:31:00Z">
        <w:r w:rsidR="00582620">
          <w:rPr>
            <w:color w:val="000000"/>
            <w:sz w:val="28"/>
            <w:szCs w:val="28"/>
          </w:rPr>
          <w:t>về thành tích, kết quả hoạt động khoa học v</w:t>
        </w:r>
      </w:ins>
      <w:ins w:id="294" w:author="VANANH" w:date="2020-12-03T10:32:00Z">
        <w:r w:rsidR="00582620">
          <w:rPr>
            <w:color w:val="000000"/>
            <w:sz w:val="28"/>
            <w:szCs w:val="28"/>
          </w:rPr>
          <w:t xml:space="preserve">à công nghệ và điểm phỏng vấn về </w:t>
        </w:r>
        <w:r w:rsidR="00582620" w:rsidRPr="003C350B">
          <w:rPr>
            <w:color w:val="000000"/>
            <w:sz w:val="28"/>
            <w:szCs w:val="28"/>
            <w:lang w:val="vi-VN"/>
          </w:rPr>
          <w:t xml:space="preserve">trình độ hiểu biết chung </w:t>
        </w:r>
        <w:r w:rsidR="00582620">
          <w:rPr>
            <w:color w:val="000000"/>
            <w:sz w:val="28"/>
            <w:szCs w:val="28"/>
          </w:rPr>
          <w:t>và năng lực chuyên môn, nghiệp vụ</w:t>
        </w:r>
      </w:ins>
      <w:del w:id="295" w:author="VANANH" w:date="2020-12-03T10:32:00Z">
        <w:r w:rsidRPr="003C350B" w:rsidDel="00582620">
          <w:rPr>
            <w:color w:val="000000"/>
            <w:sz w:val="28"/>
            <w:szCs w:val="28"/>
            <w:lang w:val="vi-VN"/>
          </w:rPr>
          <w:delText xml:space="preserve"> </w:delText>
        </w:r>
      </w:del>
      <w:r w:rsidRPr="003C350B">
        <w:rPr>
          <w:color w:val="000000"/>
          <w:sz w:val="28"/>
          <w:szCs w:val="28"/>
          <w:lang w:val="vi-VN"/>
        </w:rPr>
        <w:t>đạt từ 50 điểm trở lên;</w:t>
      </w:r>
    </w:p>
    <w:p w14:paraId="668B25F3" w14:textId="661AD3B2" w:rsidR="003C350B" w:rsidRPr="003C350B" w:rsidRDefault="00582620" w:rsidP="003C350B">
      <w:pPr>
        <w:shd w:val="clear" w:color="auto" w:fill="FFFFFF"/>
        <w:spacing w:before="120" w:after="120" w:line="234" w:lineRule="atLeast"/>
        <w:ind w:firstLine="709"/>
        <w:jc w:val="both"/>
        <w:rPr>
          <w:color w:val="000000"/>
          <w:sz w:val="28"/>
          <w:szCs w:val="28"/>
        </w:rPr>
      </w:pPr>
      <w:ins w:id="296" w:author="VANANH" w:date="2020-12-03T10:32:00Z">
        <w:r>
          <w:rPr>
            <w:color w:val="000000"/>
            <w:sz w:val="28"/>
            <w:szCs w:val="28"/>
          </w:rPr>
          <w:t>c</w:t>
        </w:r>
      </w:ins>
      <w:del w:id="297" w:author="VANANH" w:date="2020-12-03T10:32:00Z">
        <w:r w:rsidR="003C350B" w:rsidRPr="003C350B" w:rsidDel="00582620">
          <w:rPr>
            <w:color w:val="000000"/>
            <w:sz w:val="28"/>
            <w:szCs w:val="28"/>
            <w:lang w:val="vi-VN"/>
          </w:rPr>
          <w:delText>b</w:delText>
        </w:r>
      </w:del>
      <w:r w:rsidR="003C350B" w:rsidRPr="003C350B">
        <w:rPr>
          <w:color w:val="000000"/>
          <w:sz w:val="28"/>
          <w:szCs w:val="28"/>
          <w:lang w:val="vi-VN"/>
        </w:rPr>
        <w:t xml:space="preserve">) Có </w:t>
      </w:r>
      <w:del w:id="298" w:author="VANANH" w:date="2020-12-03T10:33:00Z">
        <w:r w:rsidR="003C350B" w:rsidRPr="003C350B" w:rsidDel="00582620">
          <w:rPr>
            <w:color w:val="000000"/>
            <w:sz w:val="28"/>
            <w:szCs w:val="28"/>
            <w:lang w:val="vi-VN"/>
          </w:rPr>
          <w:delText>kết quả</w:delText>
        </w:r>
      </w:del>
      <w:ins w:id="299" w:author="VANANH" w:date="2020-12-03T10:33:00Z">
        <w:r>
          <w:rPr>
            <w:color w:val="000000"/>
            <w:sz w:val="28"/>
            <w:szCs w:val="28"/>
          </w:rPr>
          <w:t xml:space="preserve">tổng điểm </w:t>
        </w:r>
      </w:ins>
      <w:del w:id="300" w:author="Welcome" w:date="2020-12-03T11:30:00Z">
        <w:r w:rsidR="003C350B" w:rsidRPr="003C350B" w:rsidDel="00F65B8D">
          <w:rPr>
            <w:color w:val="000000"/>
            <w:sz w:val="28"/>
            <w:szCs w:val="28"/>
            <w:lang w:val="vi-VN"/>
          </w:rPr>
          <w:delText xml:space="preserve"> </w:delText>
        </w:r>
      </w:del>
      <w:r w:rsidR="003C350B" w:rsidRPr="003C350B">
        <w:rPr>
          <w:color w:val="000000"/>
          <w:sz w:val="28"/>
          <w:szCs w:val="28"/>
          <w:lang w:val="vi-VN"/>
        </w:rPr>
        <w:t>xét tuyển cao hơn lấy theo thứ tự từ cao xuống thấp đến hết chỉ tiêu tuyển dụng của từng vị trí việc làm.</w:t>
      </w:r>
    </w:p>
    <w:p w14:paraId="033BC1DC" w14:textId="6203AA7C" w:rsidR="003C350B" w:rsidRPr="003C350B" w:rsidRDefault="003C350B" w:rsidP="003C350B">
      <w:pPr>
        <w:shd w:val="clear" w:color="auto" w:fill="FFFFFF"/>
        <w:spacing w:line="234" w:lineRule="atLeast"/>
        <w:ind w:firstLine="709"/>
        <w:jc w:val="both"/>
        <w:rPr>
          <w:color w:val="000000"/>
          <w:sz w:val="28"/>
          <w:szCs w:val="28"/>
        </w:rPr>
      </w:pPr>
      <w:r w:rsidRPr="003C350B">
        <w:rPr>
          <w:color w:val="000000"/>
          <w:sz w:val="28"/>
          <w:szCs w:val="28"/>
          <w:lang w:val="vi-VN"/>
        </w:rPr>
        <w:t>2. </w:t>
      </w:r>
      <w:r w:rsidRPr="003C350B">
        <w:rPr>
          <w:color w:val="000000"/>
          <w:sz w:val="28"/>
          <w:szCs w:val="28"/>
          <w:shd w:val="clear" w:color="auto" w:fill="FFFFFF"/>
          <w:lang w:val="vi-VN"/>
        </w:rPr>
        <w:t>Trường hợp</w:t>
      </w:r>
      <w:r w:rsidRPr="003C350B">
        <w:rPr>
          <w:color w:val="000000"/>
          <w:sz w:val="28"/>
          <w:szCs w:val="28"/>
          <w:lang w:val="vi-VN"/>
        </w:rPr>
        <w:t> có từ 02 người trở lên có kết quả xét tuyển bằng nhau ở ch</w:t>
      </w:r>
      <w:r w:rsidRPr="003C350B">
        <w:rPr>
          <w:color w:val="000000"/>
          <w:sz w:val="28"/>
          <w:szCs w:val="28"/>
        </w:rPr>
        <w:t>ỉ </w:t>
      </w:r>
      <w:r w:rsidRPr="003C350B">
        <w:rPr>
          <w:color w:val="000000"/>
          <w:sz w:val="28"/>
          <w:szCs w:val="28"/>
          <w:lang w:val="vi-VN"/>
        </w:rPr>
        <w:t>tiêu cuối cùng cần tuyển dụng thì người có điểm thành tích, kết quả hoạt động khoa học và công nghệ cao hơn là người trúng tuyển</w:t>
      </w:r>
      <w:r w:rsidR="00303611">
        <w:rPr>
          <w:color w:val="000000"/>
          <w:sz w:val="28"/>
          <w:szCs w:val="28"/>
        </w:rPr>
        <w:t>.</w:t>
      </w:r>
    </w:p>
    <w:p w14:paraId="2688BB96"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3. Trường hợp vẫn không xác định được người trúng tuyển theo thứ tự ưu tiên quy định tại Khoản 2 Điều này thì người đứng đầu cơ quan có thẩm quyền tuyển dụng xét tuyển dụng viên chức quyết định người trúng tuyển.</w:t>
      </w:r>
    </w:p>
    <w:p w14:paraId="669138D7"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4. Không thực hiện bảo lưu kết quả xét tuyển cho các kỳ xét tuyển lần sau.</w:t>
      </w:r>
    </w:p>
    <w:p w14:paraId="6C3E8EA8" w14:textId="41B053A7" w:rsidR="003C350B" w:rsidRPr="003C350B" w:rsidRDefault="003C350B" w:rsidP="003C350B">
      <w:pPr>
        <w:shd w:val="clear" w:color="auto" w:fill="FFFFFF"/>
        <w:spacing w:line="234" w:lineRule="atLeast"/>
        <w:ind w:firstLine="709"/>
        <w:jc w:val="both"/>
        <w:rPr>
          <w:color w:val="000000"/>
          <w:sz w:val="28"/>
          <w:szCs w:val="28"/>
        </w:rPr>
      </w:pPr>
      <w:bookmarkStart w:id="301" w:name="dieu_11"/>
      <w:r w:rsidRPr="003C350B">
        <w:rPr>
          <w:b/>
          <w:bCs/>
          <w:color w:val="000000"/>
          <w:sz w:val="28"/>
          <w:szCs w:val="28"/>
        </w:rPr>
        <w:t xml:space="preserve">Điều </w:t>
      </w:r>
      <w:r w:rsidR="0094570E">
        <w:rPr>
          <w:b/>
          <w:bCs/>
          <w:color w:val="000000"/>
          <w:sz w:val="28"/>
          <w:szCs w:val="28"/>
        </w:rPr>
        <w:t>10</w:t>
      </w:r>
      <w:r w:rsidRPr="003C350B">
        <w:rPr>
          <w:b/>
          <w:bCs/>
          <w:color w:val="000000"/>
          <w:sz w:val="28"/>
          <w:szCs w:val="28"/>
        </w:rPr>
        <w:t xml:space="preserve">. Chế độ tiền lương đối với người được xét </w:t>
      </w:r>
      <w:r w:rsidR="008B711A">
        <w:rPr>
          <w:b/>
          <w:bCs/>
          <w:color w:val="000000"/>
          <w:sz w:val="28"/>
          <w:szCs w:val="28"/>
        </w:rPr>
        <w:t>tiếp nhận vào viên chức</w:t>
      </w:r>
      <w:r w:rsidRPr="003C350B">
        <w:rPr>
          <w:b/>
          <w:bCs/>
          <w:color w:val="000000"/>
          <w:sz w:val="28"/>
          <w:szCs w:val="28"/>
        </w:rPr>
        <w:t xml:space="preserve"> và bổ nhiệm vào hạng chức danh nghiên cứu khoa học, chức danh công nghệ</w:t>
      </w:r>
      <w:bookmarkEnd w:id="301"/>
    </w:p>
    <w:p w14:paraId="36F3BB38" w14:textId="28032FBF"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1. Người được xét </w:t>
      </w:r>
      <w:r w:rsidR="008B711A">
        <w:rPr>
          <w:color w:val="000000"/>
          <w:sz w:val="28"/>
          <w:szCs w:val="28"/>
          <w:lang w:val="vi-VN"/>
        </w:rPr>
        <w:t>tiếp nhận vào viên chức</w:t>
      </w:r>
      <w:r w:rsidRPr="003C350B">
        <w:rPr>
          <w:color w:val="000000"/>
          <w:sz w:val="28"/>
          <w:szCs w:val="28"/>
          <w:lang w:val="vi-VN"/>
        </w:rPr>
        <w:t xml:space="preserve"> và bổ nhiệm vào chức danh nghiên cứu khoa học, chức danh công nghệ quy định tại Thông tư này được hưởng 100% mức lương của chức danh nghiên cứu khoa học, chức danh công nghệ tương ứng với vị trí việc làm được tuyển dụng.</w:t>
      </w:r>
    </w:p>
    <w:p w14:paraId="3F62144F" w14:textId="1D4B863C"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2. Việc xếp lương đối với người được xét </w:t>
      </w:r>
      <w:r w:rsidR="008B711A">
        <w:rPr>
          <w:color w:val="000000"/>
          <w:sz w:val="28"/>
          <w:szCs w:val="28"/>
          <w:lang w:val="vi-VN"/>
        </w:rPr>
        <w:t>tiếp nhận vào viên chức</w:t>
      </w:r>
      <w:r w:rsidRPr="003C350B">
        <w:rPr>
          <w:color w:val="000000"/>
          <w:sz w:val="28"/>
          <w:szCs w:val="28"/>
          <w:lang w:val="vi-VN"/>
        </w:rPr>
        <w:t xml:space="preserve"> vào làm việc trong các đơn vị sự nghiệp công lập có hoạt động khoa học và công nghệ thực hiện như sau:</w:t>
      </w:r>
    </w:p>
    <w:p w14:paraId="30B1E0AF" w14:textId="75696916"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a) Người được xét </w:t>
      </w:r>
      <w:r w:rsidR="008B711A">
        <w:rPr>
          <w:color w:val="000000"/>
          <w:sz w:val="28"/>
          <w:szCs w:val="28"/>
          <w:lang w:val="vi-VN"/>
        </w:rPr>
        <w:t>tiếp nhận vào viên chức</w:t>
      </w:r>
      <w:r w:rsidRPr="003C350B">
        <w:rPr>
          <w:color w:val="000000"/>
          <w:sz w:val="28"/>
          <w:szCs w:val="28"/>
          <w:lang w:val="vi-VN"/>
        </w:rPr>
        <w:t xml:space="preserve"> và bổ nhiệm vào chức danh nghiên cứu khoa học, chức danh công nghệ hạng III được xếp lương bậc 1 nếu có trình độ đại học, bậc 2 nếu có trình độ thạc sỹ, bậc 3 nếu có trình độ tiến sỹ;</w:t>
      </w:r>
    </w:p>
    <w:p w14:paraId="33056614" w14:textId="67F16128"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 xml:space="preserve">b) Người được </w:t>
      </w:r>
      <w:r w:rsidR="008B711A">
        <w:rPr>
          <w:color w:val="000000"/>
          <w:sz w:val="28"/>
          <w:szCs w:val="28"/>
          <w:lang w:val="vi-VN"/>
        </w:rPr>
        <w:t>tiếp nhận vào viên chức</w:t>
      </w:r>
      <w:r w:rsidRPr="003C350B">
        <w:rPr>
          <w:color w:val="000000"/>
          <w:sz w:val="28"/>
          <w:szCs w:val="28"/>
          <w:lang w:val="vi-VN"/>
        </w:rPr>
        <w:t xml:space="preserve"> và bổ nhiệm vào chức danh nghiên cứu khoa học, chức danh công nghệ hạng II</w:t>
      </w:r>
      <w:r w:rsidR="00B0470D">
        <w:rPr>
          <w:color w:val="000000"/>
          <w:sz w:val="28"/>
          <w:szCs w:val="28"/>
        </w:rPr>
        <w:t>, hạng I</w:t>
      </w:r>
      <w:r w:rsidRPr="003C350B">
        <w:rPr>
          <w:color w:val="000000"/>
          <w:sz w:val="28"/>
          <w:szCs w:val="28"/>
          <w:lang w:val="vi-VN"/>
        </w:rPr>
        <w:t xml:space="preserve"> được xếp lương bậc 1 của hạng chức danh tương ứng.</w:t>
      </w:r>
    </w:p>
    <w:p w14:paraId="7129D232" w14:textId="726CB266"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shd w:val="clear" w:color="auto" w:fill="FFFFFF"/>
          <w:lang w:val="vi-VN"/>
        </w:rPr>
        <w:t>Trường hợp</w:t>
      </w:r>
      <w:r w:rsidRPr="003C350B">
        <w:rPr>
          <w:color w:val="000000"/>
          <w:sz w:val="28"/>
          <w:szCs w:val="28"/>
          <w:lang w:val="vi-VN"/>
        </w:rPr>
        <w:t xml:space="preserve"> người được </w:t>
      </w:r>
      <w:r w:rsidR="008B711A">
        <w:rPr>
          <w:color w:val="000000"/>
          <w:sz w:val="28"/>
          <w:szCs w:val="28"/>
          <w:lang w:val="vi-VN"/>
        </w:rPr>
        <w:t>tiếp nhận vào viên chức</w:t>
      </w:r>
      <w:r w:rsidRPr="003C350B">
        <w:rPr>
          <w:color w:val="000000"/>
          <w:sz w:val="28"/>
          <w:szCs w:val="28"/>
          <w:lang w:val="vi-VN"/>
        </w:rPr>
        <w:t xml:space="preserve"> đang được hưởng mức lương cao hơn thì được xếp vào bậc lương tương đương hoặc cao hơn liền kề với mức lương được hưởng trước khi được </w:t>
      </w:r>
      <w:r w:rsidR="008B711A">
        <w:rPr>
          <w:color w:val="000000"/>
          <w:sz w:val="28"/>
          <w:szCs w:val="28"/>
          <w:lang w:val="vi-VN"/>
        </w:rPr>
        <w:t>tiếp nhận vào viên chức</w:t>
      </w:r>
      <w:r w:rsidRPr="003C350B">
        <w:rPr>
          <w:color w:val="000000"/>
          <w:sz w:val="28"/>
          <w:szCs w:val="28"/>
          <w:lang w:val="vi-VN"/>
        </w:rPr>
        <w:t>.</w:t>
      </w:r>
    </w:p>
    <w:p w14:paraId="577BEE56" w14:textId="18384750" w:rsidR="00D652CD" w:rsidRDefault="00D652CD">
      <w:pPr>
        <w:shd w:val="clear" w:color="auto" w:fill="FFFFFF"/>
        <w:spacing w:before="240" w:line="234" w:lineRule="atLeast"/>
        <w:jc w:val="center"/>
        <w:rPr>
          <w:b/>
          <w:bCs/>
          <w:color w:val="000000"/>
          <w:sz w:val="28"/>
          <w:szCs w:val="28"/>
        </w:rPr>
        <w:pPrChange w:id="302" w:author="Welcome" w:date="2020-12-09T09:53:00Z">
          <w:pPr>
            <w:shd w:val="clear" w:color="auto" w:fill="FFFFFF"/>
            <w:spacing w:line="234" w:lineRule="atLeast"/>
            <w:jc w:val="center"/>
          </w:pPr>
        </w:pPrChange>
      </w:pPr>
      <w:bookmarkStart w:id="303" w:name="muc_2"/>
      <w:r>
        <w:rPr>
          <w:b/>
          <w:bCs/>
          <w:color w:val="000000"/>
          <w:sz w:val="28"/>
          <w:szCs w:val="28"/>
        </w:rPr>
        <w:t>Chương</w:t>
      </w:r>
      <w:r w:rsidR="003C350B" w:rsidRPr="003C350B">
        <w:rPr>
          <w:b/>
          <w:bCs/>
          <w:color w:val="000000"/>
          <w:sz w:val="28"/>
          <w:szCs w:val="28"/>
        </w:rPr>
        <w:t xml:space="preserve"> </w:t>
      </w:r>
      <w:r>
        <w:rPr>
          <w:b/>
          <w:bCs/>
          <w:color w:val="000000"/>
          <w:sz w:val="28"/>
          <w:szCs w:val="28"/>
        </w:rPr>
        <w:t>III</w:t>
      </w:r>
    </w:p>
    <w:p w14:paraId="6C71CC8F" w14:textId="06B78614" w:rsidR="003C350B" w:rsidRDefault="003C350B" w:rsidP="00136010">
      <w:pPr>
        <w:shd w:val="clear" w:color="auto" w:fill="FFFFFF"/>
        <w:spacing w:line="234" w:lineRule="atLeast"/>
        <w:jc w:val="center"/>
        <w:rPr>
          <w:b/>
          <w:bCs/>
          <w:color w:val="000000"/>
          <w:sz w:val="28"/>
          <w:szCs w:val="28"/>
        </w:rPr>
      </w:pPr>
      <w:r w:rsidRPr="003C350B">
        <w:rPr>
          <w:b/>
          <w:bCs/>
          <w:color w:val="000000"/>
          <w:sz w:val="28"/>
          <w:szCs w:val="28"/>
        </w:rPr>
        <w:t xml:space="preserve">ĐẶC CÁCH BỔ NHIỆM VÀO HẠNG CHỨC DANH NGHỀ NGHIỆP </w:t>
      </w:r>
      <w:r w:rsidR="00C26404">
        <w:rPr>
          <w:b/>
          <w:bCs/>
          <w:color w:val="000000"/>
          <w:sz w:val="28"/>
          <w:szCs w:val="28"/>
        </w:rPr>
        <w:br/>
      </w:r>
      <w:r w:rsidRPr="003C350B">
        <w:rPr>
          <w:b/>
          <w:bCs/>
          <w:color w:val="000000"/>
          <w:sz w:val="28"/>
          <w:szCs w:val="28"/>
        </w:rPr>
        <w:t>CAO HƠN KHÔNG QUA THI THĂNG HẠNG, KHÔNG PHỤ THUỘC NĂM CÔNG TÁC</w:t>
      </w:r>
      <w:bookmarkEnd w:id="303"/>
    </w:p>
    <w:p w14:paraId="6CE8497C" w14:textId="6CF0BE1A" w:rsidR="00B90D9E" w:rsidRPr="006403CF" w:rsidRDefault="00B90D9E" w:rsidP="00136010">
      <w:pPr>
        <w:shd w:val="clear" w:color="auto" w:fill="FFFFFF"/>
        <w:spacing w:before="240" w:line="234" w:lineRule="atLeast"/>
        <w:ind w:firstLine="709"/>
        <w:jc w:val="both"/>
        <w:rPr>
          <w:ins w:id="304" w:author="Welcome" w:date="2020-12-09T09:11:00Z"/>
          <w:b/>
          <w:bCs/>
          <w:color w:val="FF0000"/>
          <w:spacing w:val="-4"/>
          <w:sz w:val="28"/>
          <w:szCs w:val="28"/>
          <w:rPrChange w:id="305" w:author="Welcome" w:date="2020-12-09T11:02:00Z">
            <w:rPr>
              <w:ins w:id="306" w:author="Welcome" w:date="2020-12-09T09:11:00Z"/>
              <w:b/>
              <w:bCs/>
              <w:color w:val="000000"/>
              <w:sz w:val="28"/>
              <w:szCs w:val="28"/>
            </w:rPr>
          </w:rPrChange>
        </w:rPr>
      </w:pPr>
      <w:bookmarkStart w:id="307" w:name="dieu_12"/>
      <w:ins w:id="308" w:author="Welcome" w:date="2020-12-09T09:12:00Z">
        <w:r w:rsidRPr="006403CF">
          <w:rPr>
            <w:b/>
            <w:bCs/>
            <w:color w:val="FF0000"/>
            <w:spacing w:val="-4"/>
            <w:sz w:val="28"/>
            <w:szCs w:val="28"/>
            <w:rPrChange w:id="309" w:author="Welcome" w:date="2020-12-09T11:02:00Z">
              <w:rPr>
                <w:b/>
                <w:bCs/>
                <w:color w:val="000000"/>
                <w:sz w:val="28"/>
                <w:szCs w:val="28"/>
              </w:rPr>
            </w:rPrChange>
          </w:rPr>
          <w:t xml:space="preserve">Điều 11. </w:t>
        </w:r>
      </w:ins>
      <w:ins w:id="310" w:author="VANANH" w:date="2020-12-10T09:27:00Z">
        <w:r w:rsidR="0092552D">
          <w:rPr>
            <w:b/>
            <w:bCs/>
            <w:color w:val="FF0000"/>
            <w:spacing w:val="-4"/>
            <w:sz w:val="28"/>
            <w:szCs w:val="28"/>
          </w:rPr>
          <w:t>Điều ki</w:t>
        </w:r>
      </w:ins>
      <w:ins w:id="311" w:author="VANANH" w:date="2020-12-10T09:28:00Z">
        <w:r w:rsidR="0092552D">
          <w:rPr>
            <w:b/>
            <w:bCs/>
            <w:color w:val="FF0000"/>
            <w:spacing w:val="-4"/>
            <w:sz w:val="28"/>
            <w:szCs w:val="28"/>
          </w:rPr>
          <w:t xml:space="preserve">ện, </w:t>
        </w:r>
      </w:ins>
      <w:ins w:id="312" w:author="Welcome" w:date="2020-12-09T09:12:00Z">
        <w:del w:id="313" w:author="VANANH" w:date="2020-12-10T09:28:00Z">
          <w:r w:rsidRPr="006403CF" w:rsidDel="0092552D">
            <w:rPr>
              <w:b/>
              <w:bCs/>
              <w:color w:val="FF0000"/>
              <w:spacing w:val="-4"/>
              <w:sz w:val="28"/>
              <w:szCs w:val="28"/>
              <w:rPrChange w:id="314" w:author="Welcome" w:date="2020-12-09T11:02:00Z">
                <w:rPr>
                  <w:b/>
                  <w:bCs/>
                  <w:color w:val="000000"/>
                  <w:sz w:val="28"/>
                  <w:szCs w:val="28"/>
                </w:rPr>
              </w:rPrChange>
            </w:rPr>
            <w:delText>T</w:delText>
          </w:r>
        </w:del>
      </w:ins>
      <w:ins w:id="315" w:author="VANANH" w:date="2020-12-10T09:28:00Z">
        <w:r w:rsidR="0092552D">
          <w:rPr>
            <w:b/>
            <w:bCs/>
            <w:color w:val="FF0000"/>
            <w:spacing w:val="-4"/>
            <w:sz w:val="28"/>
            <w:szCs w:val="28"/>
          </w:rPr>
          <w:t>t</w:t>
        </w:r>
      </w:ins>
      <w:ins w:id="316" w:author="Welcome" w:date="2020-12-09T09:12:00Z">
        <w:r w:rsidRPr="006403CF">
          <w:rPr>
            <w:b/>
            <w:bCs/>
            <w:color w:val="FF0000"/>
            <w:spacing w:val="-4"/>
            <w:sz w:val="28"/>
            <w:szCs w:val="28"/>
            <w:rPrChange w:id="317" w:author="Welcome" w:date="2020-12-09T11:02:00Z">
              <w:rPr>
                <w:b/>
                <w:bCs/>
                <w:color w:val="000000"/>
                <w:sz w:val="28"/>
                <w:szCs w:val="28"/>
              </w:rPr>
            </w:rPrChange>
          </w:rPr>
          <w:t>iê</w:t>
        </w:r>
      </w:ins>
      <w:ins w:id="318" w:author="Welcome" w:date="2020-12-09T09:13:00Z">
        <w:r w:rsidRPr="006403CF">
          <w:rPr>
            <w:b/>
            <w:bCs/>
            <w:color w:val="FF0000"/>
            <w:spacing w:val="-4"/>
            <w:sz w:val="28"/>
            <w:szCs w:val="28"/>
            <w:rPrChange w:id="319" w:author="Welcome" w:date="2020-12-09T11:02:00Z">
              <w:rPr>
                <w:b/>
                <w:bCs/>
                <w:color w:val="000000"/>
                <w:sz w:val="28"/>
                <w:szCs w:val="28"/>
              </w:rPr>
            </w:rPrChange>
          </w:rPr>
          <w:t xml:space="preserve">u chuẩn </w:t>
        </w:r>
        <w:del w:id="320" w:author="VANANH" w:date="2020-12-10T09:28:00Z">
          <w:r w:rsidRPr="006403CF" w:rsidDel="0092552D">
            <w:rPr>
              <w:b/>
              <w:bCs/>
              <w:color w:val="FF0000"/>
              <w:spacing w:val="-4"/>
              <w:sz w:val="28"/>
              <w:szCs w:val="28"/>
              <w:rPrChange w:id="321" w:author="Welcome" w:date="2020-12-09T11:02:00Z">
                <w:rPr>
                  <w:b/>
                  <w:bCs/>
                  <w:color w:val="000000"/>
                  <w:sz w:val="28"/>
                  <w:szCs w:val="28"/>
                </w:rPr>
              </w:rPrChange>
            </w:rPr>
            <w:delText xml:space="preserve">chung </w:delText>
          </w:r>
        </w:del>
        <w:r w:rsidRPr="006403CF">
          <w:rPr>
            <w:b/>
            <w:bCs/>
            <w:color w:val="FF0000"/>
            <w:spacing w:val="-4"/>
            <w:sz w:val="28"/>
            <w:szCs w:val="28"/>
            <w:rPrChange w:id="322" w:author="Welcome" w:date="2020-12-09T11:02:00Z">
              <w:rPr>
                <w:b/>
                <w:bCs/>
                <w:color w:val="000000"/>
                <w:sz w:val="28"/>
                <w:szCs w:val="28"/>
              </w:rPr>
            </w:rPrChange>
          </w:rPr>
          <w:t xml:space="preserve">xét </w:t>
        </w:r>
      </w:ins>
      <w:ins w:id="323" w:author="Welcome" w:date="2020-12-09T09:14:00Z">
        <w:r w:rsidR="005314FF" w:rsidRPr="006403CF">
          <w:rPr>
            <w:b/>
            <w:bCs/>
            <w:color w:val="FF0000"/>
            <w:spacing w:val="-4"/>
            <w:sz w:val="28"/>
            <w:szCs w:val="28"/>
            <w:rPrChange w:id="324" w:author="Welcome" w:date="2020-12-09T11:02:00Z">
              <w:rPr>
                <w:b/>
                <w:bCs/>
                <w:color w:val="000000"/>
                <w:sz w:val="28"/>
                <w:szCs w:val="28"/>
              </w:rPr>
            </w:rPrChange>
          </w:rPr>
          <w:t>đặc cách</w:t>
        </w:r>
      </w:ins>
      <w:ins w:id="325" w:author="Welcome" w:date="2020-12-09T09:15:00Z">
        <w:r w:rsidR="005314FF" w:rsidRPr="006403CF">
          <w:rPr>
            <w:b/>
            <w:bCs/>
            <w:color w:val="FF0000"/>
            <w:spacing w:val="-4"/>
            <w:sz w:val="28"/>
            <w:szCs w:val="28"/>
            <w:rPrChange w:id="326" w:author="Welcome" w:date="2020-12-09T11:02:00Z">
              <w:rPr>
                <w:b/>
                <w:bCs/>
                <w:color w:val="000000"/>
                <w:sz w:val="28"/>
                <w:szCs w:val="28"/>
              </w:rPr>
            </w:rPrChange>
          </w:rPr>
          <w:t xml:space="preserve"> bổ nhiệm vào hạng chức danh </w:t>
        </w:r>
        <w:del w:id="327" w:author="VANANH" w:date="2020-12-10T09:20:00Z">
          <w:r w:rsidR="005314FF" w:rsidRPr="006403CF" w:rsidDel="0092552D">
            <w:rPr>
              <w:b/>
              <w:bCs/>
              <w:color w:val="FF0000"/>
              <w:spacing w:val="-4"/>
              <w:sz w:val="28"/>
              <w:szCs w:val="28"/>
              <w:rPrChange w:id="328" w:author="Welcome" w:date="2020-12-09T11:02:00Z">
                <w:rPr>
                  <w:b/>
                  <w:bCs/>
                  <w:color w:val="000000"/>
                  <w:sz w:val="28"/>
                  <w:szCs w:val="28"/>
                </w:rPr>
              </w:rPrChange>
            </w:rPr>
            <w:delText>nghề nghiệp</w:delText>
          </w:r>
        </w:del>
      </w:ins>
      <w:ins w:id="329" w:author="VANANH" w:date="2020-12-10T09:20:00Z">
        <w:r w:rsidR="0092552D">
          <w:rPr>
            <w:b/>
            <w:bCs/>
            <w:color w:val="FF0000"/>
            <w:spacing w:val="-4"/>
            <w:sz w:val="28"/>
            <w:szCs w:val="28"/>
          </w:rPr>
          <w:t>khoa học, chức danh công nghệ</w:t>
        </w:r>
      </w:ins>
      <w:ins w:id="330" w:author="Welcome" w:date="2020-12-09T09:15:00Z">
        <w:r w:rsidR="005314FF" w:rsidRPr="006403CF">
          <w:rPr>
            <w:b/>
            <w:bCs/>
            <w:color w:val="FF0000"/>
            <w:spacing w:val="-4"/>
            <w:sz w:val="28"/>
            <w:szCs w:val="28"/>
            <w:rPrChange w:id="331" w:author="Welcome" w:date="2020-12-09T11:02:00Z">
              <w:rPr>
                <w:b/>
                <w:bCs/>
                <w:color w:val="000000"/>
                <w:sz w:val="28"/>
                <w:szCs w:val="28"/>
              </w:rPr>
            </w:rPrChange>
          </w:rPr>
          <w:t xml:space="preserve"> cao hơn </w:t>
        </w:r>
      </w:ins>
      <w:ins w:id="332" w:author="Welcome" w:date="2020-12-09T09:16:00Z">
        <w:r w:rsidR="005314FF" w:rsidRPr="006403CF">
          <w:rPr>
            <w:b/>
            <w:bCs/>
            <w:color w:val="FF0000"/>
            <w:spacing w:val="-4"/>
            <w:sz w:val="28"/>
            <w:szCs w:val="28"/>
            <w:shd w:val="clear" w:color="auto" w:fill="FFFFFF"/>
            <w:rPrChange w:id="333" w:author="Welcome" w:date="2020-12-09T11:02:00Z">
              <w:rPr>
                <w:b/>
                <w:bCs/>
                <w:color w:val="000000"/>
                <w:sz w:val="28"/>
                <w:szCs w:val="28"/>
                <w:shd w:val="clear" w:color="auto" w:fill="FFFFFF"/>
              </w:rPr>
            </w:rPrChange>
          </w:rPr>
          <w:t>không qua thi thăng hạng, không phụ thuộc năm công tác</w:t>
        </w:r>
      </w:ins>
    </w:p>
    <w:p w14:paraId="7719D70B" w14:textId="5278C80B" w:rsidR="00542626" w:rsidRPr="006403CF" w:rsidRDefault="00542626" w:rsidP="004412DE">
      <w:pPr>
        <w:shd w:val="clear" w:color="auto" w:fill="FFFFFF"/>
        <w:spacing w:before="120" w:after="120" w:line="234" w:lineRule="atLeast"/>
        <w:ind w:firstLine="709"/>
        <w:jc w:val="both"/>
        <w:rPr>
          <w:ins w:id="334" w:author="Welcome" w:date="2020-12-09T09:46:00Z"/>
          <w:color w:val="FF0000"/>
          <w:sz w:val="28"/>
          <w:szCs w:val="28"/>
          <w:lang w:val="vi-VN"/>
          <w:rPrChange w:id="335" w:author="Welcome" w:date="2020-12-09T11:02:00Z">
            <w:rPr>
              <w:ins w:id="336" w:author="Welcome" w:date="2020-12-09T09:46:00Z"/>
              <w:color w:val="000000" w:themeColor="text1"/>
              <w:sz w:val="28"/>
              <w:szCs w:val="28"/>
              <w:lang w:val="vi-VN"/>
            </w:rPr>
          </w:rPrChange>
        </w:rPr>
      </w:pPr>
      <w:ins w:id="337" w:author="Welcome" w:date="2020-12-09T09:46:00Z">
        <w:r w:rsidRPr="006403CF">
          <w:rPr>
            <w:color w:val="FF0000"/>
            <w:sz w:val="28"/>
            <w:szCs w:val="28"/>
            <w:shd w:val="clear" w:color="auto" w:fill="FFFFFF"/>
            <w:rPrChange w:id="338" w:author="Welcome" w:date="2020-12-09T11:02:00Z">
              <w:rPr>
                <w:rFonts w:ascii="Arial" w:hAnsi="Arial" w:cs="Arial"/>
                <w:color w:val="000000"/>
                <w:sz w:val="18"/>
                <w:szCs w:val="18"/>
                <w:shd w:val="clear" w:color="auto" w:fill="FFFFFF"/>
              </w:rPr>
            </w:rPrChange>
          </w:rPr>
          <w:t xml:space="preserve">Cá nhân hoạt động khoa học và công nghệ </w:t>
        </w:r>
      </w:ins>
      <w:ins w:id="339" w:author="Welcome" w:date="2020-12-09T09:47:00Z">
        <w:r w:rsidRPr="006403CF">
          <w:rPr>
            <w:color w:val="FF0000"/>
            <w:sz w:val="28"/>
            <w:szCs w:val="28"/>
            <w:lang w:val="vi-VN"/>
            <w:rPrChange w:id="340" w:author="Welcome" w:date="2020-12-09T11:02:00Z">
              <w:rPr>
                <w:color w:val="000000" w:themeColor="text1"/>
                <w:sz w:val="28"/>
                <w:szCs w:val="28"/>
                <w:lang w:val="vi-VN"/>
              </w:rPr>
            </w:rPrChange>
          </w:rPr>
          <w:t>đang giữ hạng chức danh nghiên cứu khoa học, chức danh công nghệ</w:t>
        </w:r>
        <w:r w:rsidRPr="006403CF">
          <w:rPr>
            <w:color w:val="FF0000"/>
            <w:sz w:val="28"/>
            <w:szCs w:val="28"/>
            <w:shd w:val="clear" w:color="auto" w:fill="FFFFFF"/>
            <w:rPrChange w:id="341" w:author="Welcome" w:date="2020-12-09T11:02:00Z">
              <w:rPr>
                <w:color w:val="000000"/>
                <w:sz w:val="28"/>
                <w:szCs w:val="28"/>
                <w:shd w:val="clear" w:color="auto" w:fill="FFFFFF"/>
              </w:rPr>
            </w:rPrChange>
          </w:rPr>
          <w:t xml:space="preserve"> </w:t>
        </w:r>
      </w:ins>
      <w:ins w:id="342" w:author="Welcome" w:date="2020-12-09T09:46:00Z">
        <w:r w:rsidRPr="006403CF">
          <w:rPr>
            <w:color w:val="FF0000"/>
            <w:sz w:val="28"/>
            <w:szCs w:val="28"/>
            <w:shd w:val="clear" w:color="auto" w:fill="FFFFFF"/>
            <w:rPrChange w:id="343" w:author="Welcome" w:date="2020-12-09T11:02:00Z">
              <w:rPr>
                <w:rFonts w:ascii="Arial" w:hAnsi="Arial" w:cs="Arial"/>
                <w:color w:val="000000"/>
                <w:sz w:val="18"/>
                <w:szCs w:val="18"/>
                <w:shd w:val="clear" w:color="auto" w:fill="FFFFFF"/>
              </w:rPr>
            </w:rPrChange>
          </w:rPr>
          <w:t xml:space="preserve">được </w:t>
        </w:r>
      </w:ins>
      <w:ins w:id="344" w:author="Welcome" w:date="2020-12-09T09:48:00Z">
        <w:r w:rsidR="00693D79" w:rsidRPr="006403CF">
          <w:rPr>
            <w:color w:val="FF0000"/>
            <w:spacing w:val="-4"/>
            <w:sz w:val="28"/>
            <w:szCs w:val="28"/>
            <w:rPrChange w:id="345" w:author="Welcome" w:date="2020-12-09T11:02:00Z">
              <w:rPr>
                <w:b/>
                <w:bCs/>
                <w:color w:val="000000"/>
                <w:spacing w:val="-4"/>
                <w:sz w:val="28"/>
                <w:szCs w:val="28"/>
              </w:rPr>
            </w:rPrChange>
          </w:rPr>
          <w:t>xét đặc cách bổ nhiệm vào hạng chức danh nghề nghiệp cao hơn</w:t>
        </w:r>
      </w:ins>
      <w:ins w:id="346" w:author="Welcome" w:date="2020-12-09T09:46:00Z">
        <w:r w:rsidRPr="006403CF">
          <w:rPr>
            <w:color w:val="FF0000"/>
            <w:sz w:val="28"/>
            <w:szCs w:val="28"/>
            <w:shd w:val="clear" w:color="auto" w:fill="FFFFFF"/>
            <w:rPrChange w:id="347" w:author="Welcome" w:date="2020-12-09T11:02:00Z">
              <w:rPr>
                <w:rFonts w:ascii="Arial" w:hAnsi="Arial" w:cs="Arial"/>
                <w:color w:val="000000"/>
                <w:sz w:val="18"/>
                <w:szCs w:val="18"/>
                <w:shd w:val="clear" w:color="auto" w:fill="FFFFFF"/>
              </w:rPr>
            </w:rPrChange>
          </w:rPr>
          <w:t xml:space="preserve"> nếu đáp ứng đồng thời các tiêu chuẩn chung sau:</w:t>
        </w:r>
      </w:ins>
    </w:p>
    <w:p w14:paraId="22C525BE" w14:textId="369E6F1F" w:rsidR="004412DE" w:rsidRPr="006403CF" w:rsidRDefault="004412DE" w:rsidP="004412DE">
      <w:pPr>
        <w:shd w:val="clear" w:color="auto" w:fill="FFFFFF"/>
        <w:spacing w:before="120" w:after="120" w:line="234" w:lineRule="atLeast"/>
        <w:ind w:firstLine="709"/>
        <w:jc w:val="both"/>
        <w:rPr>
          <w:ins w:id="348" w:author="Welcome" w:date="2020-12-09T09:23:00Z"/>
          <w:color w:val="FF0000"/>
          <w:sz w:val="28"/>
          <w:szCs w:val="28"/>
          <w:rPrChange w:id="349" w:author="Welcome" w:date="2020-12-09T11:02:00Z">
            <w:rPr>
              <w:ins w:id="350" w:author="Welcome" w:date="2020-12-09T09:23:00Z"/>
              <w:color w:val="000000" w:themeColor="text1"/>
              <w:sz w:val="28"/>
              <w:szCs w:val="28"/>
            </w:rPr>
          </w:rPrChange>
        </w:rPr>
      </w:pPr>
      <w:ins w:id="351" w:author="Welcome" w:date="2020-12-09T09:23:00Z">
        <w:r w:rsidRPr="006403CF">
          <w:rPr>
            <w:color w:val="FF0000"/>
            <w:sz w:val="28"/>
            <w:szCs w:val="28"/>
            <w:lang w:val="vi-VN"/>
            <w:rPrChange w:id="352" w:author="Welcome" w:date="2020-12-09T11:02:00Z">
              <w:rPr>
                <w:color w:val="000000" w:themeColor="text1"/>
                <w:sz w:val="28"/>
                <w:szCs w:val="28"/>
                <w:lang w:val="vi-VN"/>
              </w:rPr>
            </w:rPrChange>
          </w:rPr>
          <w:t xml:space="preserve">1. Hoàn thành tốt nhiệm vụ trong </w:t>
        </w:r>
        <w:r w:rsidRPr="006403CF">
          <w:rPr>
            <w:color w:val="FF0000"/>
            <w:sz w:val="28"/>
            <w:szCs w:val="28"/>
            <w:rPrChange w:id="353" w:author="Welcome" w:date="2020-12-09T11:02:00Z">
              <w:rPr>
                <w:color w:val="000000" w:themeColor="text1"/>
                <w:sz w:val="28"/>
                <w:szCs w:val="28"/>
              </w:rPr>
            </w:rPrChange>
          </w:rPr>
          <w:t>năm liền kề thời điểm xét</w:t>
        </w:r>
        <w:r w:rsidRPr="006403CF">
          <w:rPr>
            <w:color w:val="FF0000"/>
            <w:sz w:val="28"/>
            <w:szCs w:val="28"/>
            <w:lang w:val="vi-VN"/>
            <w:rPrChange w:id="354" w:author="Welcome" w:date="2020-12-09T11:02:00Z">
              <w:rPr>
                <w:color w:val="000000" w:themeColor="text1"/>
                <w:sz w:val="28"/>
                <w:szCs w:val="28"/>
                <w:lang w:val="vi-VN"/>
              </w:rPr>
            </w:rPrChange>
          </w:rPr>
          <w:t xml:space="preserve"> và không trong </w:t>
        </w:r>
        <w:commentRangeStart w:id="355"/>
        <w:r w:rsidRPr="006403CF">
          <w:rPr>
            <w:color w:val="FF0000"/>
            <w:sz w:val="28"/>
            <w:szCs w:val="28"/>
            <w:lang w:val="vi-VN"/>
            <w:rPrChange w:id="356" w:author="Welcome" w:date="2020-12-09T11:02:00Z">
              <w:rPr>
                <w:color w:val="000000" w:themeColor="text1"/>
                <w:sz w:val="28"/>
                <w:szCs w:val="28"/>
                <w:lang w:val="vi-VN"/>
              </w:rPr>
            </w:rPrChange>
          </w:rPr>
          <w:t>thời</w:t>
        </w:r>
        <w:commentRangeEnd w:id="355"/>
        <w:r w:rsidRPr="006403CF">
          <w:rPr>
            <w:rStyle w:val="CommentReference"/>
            <w:color w:val="FF0000"/>
            <w:rPrChange w:id="357" w:author="Welcome" w:date="2020-12-09T11:02:00Z">
              <w:rPr>
                <w:rStyle w:val="CommentReference"/>
              </w:rPr>
            </w:rPrChange>
          </w:rPr>
          <w:commentReference w:id="355"/>
        </w:r>
        <w:r w:rsidRPr="006403CF">
          <w:rPr>
            <w:color w:val="FF0000"/>
            <w:sz w:val="28"/>
            <w:szCs w:val="28"/>
            <w:lang w:val="vi-VN"/>
            <w:rPrChange w:id="358" w:author="Welcome" w:date="2020-12-09T11:02:00Z">
              <w:rPr>
                <w:color w:val="000000" w:themeColor="text1"/>
                <w:sz w:val="28"/>
                <w:szCs w:val="28"/>
                <w:lang w:val="vi-VN"/>
              </w:rPr>
            </w:rPrChange>
          </w:rPr>
          <w:t xml:space="preserve"> gian thi hành kỷ luật hoặc không trong thời gian chờ kết luận về việc xem xét kỷ luật của cơ quan có thẩm quyền.</w:t>
        </w:r>
      </w:ins>
    </w:p>
    <w:p w14:paraId="0D51DE98" w14:textId="6AB9E2E1" w:rsidR="00E94A17" w:rsidRDefault="004412DE" w:rsidP="004412DE">
      <w:pPr>
        <w:shd w:val="clear" w:color="auto" w:fill="FFFFFF"/>
        <w:spacing w:before="240" w:line="234" w:lineRule="atLeast"/>
        <w:ind w:firstLine="709"/>
        <w:jc w:val="both"/>
        <w:rPr>
          <w:ins w:id="359" w:author="VANANH" w:date="2020-12-10T09:28:00Z"/>
          <w:color w:val="FF0000"/>
          <w:sz w:val="28"/>
          <w:szCs w:val="28"/>
          <w:lang w:val="vi-VN"/>
        </w:rPr>
      </w:pPr>
      <w:ins w:id="360" w:author="Welcome" w:date="2020-12-09T09:23:00Z">
        <w:r w:rsidRPr="006403CF">
          <w:rPr>
            <w:color w:val="FF0000"/>
            <w:sz w:val="28"/>
            <w:szCs w:val="28"/>
            <w:lang w:val="vi-VN"/>
            <w:rPrChange w:id="361" w:author="Welcome" w:date="2020-12-09T11:02:00Z">
              <w:rPr>
                <w:color w:val="000000" w:themeColor="text1"/>
                <w:sz w:val="28"/>
                <w:szCs w:val="28"/>
                <w:lang w:val="vi-VN"/>
              </w:rPr>
            </w:rPrChange>
          </w:rPr>
          <w:t xml:space="preserve">2. Đáp ứng đủ các tiêu chuẩn của chức danh nghiên cứu khoa học, chức danh công nghệ </w:t>
        </w:r>
        <w:del w:id="362" w:author="VANANH" w:date="2020-12-10T09:17:00Z">
          <w:r w:rsidRPr="006403CF" w:rsidDel="00110716">
            <w:rPr>
              <w:color w:val="FF0000"/>
              <w:sz w:val="28"/>
              <w:szCs w:val="28"/>
              <w:lang w:val="vi-VN"/>
              <w:rPrChange w:id="363" w:author="Welcome" w:date="2020-12-09T11:02:00Z">
                <w:rPr>
                  <w:color w:val="000000" w:themeColor="text1"/>
                  <w:sz w:val="28"/>
                  <w:szCs w:val="28"/>
                  <w:lang w:val="vi-VN"/>
                </w:rPr>
              </w:rPrChange>
            </w:rPr>
            <w:delText xml:space="preserve">hạng III </w:delText>
          </w:r>
        </w:del>
      </w:ins>
      <w:ins w:id="364" w:author="VANANH" w:date="2020-12-10T09:17:00Z">
        <w:r w:rsidR="00110716">
          <w:rPr>
            <w:color w:val="FF0000"/>
            <w:sz w:val="28"/>
            <w:szCs w:val="28"/>
          </w:rPr>
          <w:t xml:space="preserve">được xét </w:t>
        </w:r>
      </w:ins>
      <w:ins w:id="365" w:author="Welcome" w:date="2020-12-09T09:23:00Z">
        <w:r w:rsidRPr="006403CF">
          <w:rPr>
            <w:color w:val="FF0000"/>
            <w:sz w:val="28"/>
            <w:szCs w:val="28"/>
            <w:lang w:val="vi-VN"/>
            <w:rPrChange w:id="366" w:author="Welcome" w:date="2020-12-09T11:02:00Z">
              <w:rPr>
                <w:color w:val="000000" w:themeColor="text1"/>
                <w:sz w:val="28"/>
                <w:szCs w:val="28"/>
                <w:lang w:val="vi-VN"/>
              </w:rPr>
            </w:rPrChange>
          </w:rPr>
          <w:t>theo quy định tại Thông tư liên tịch số </w:t>
        </w:r>
        <w:r w:rsidRPr="006403CF">
          <w:rPr>
            <w:color w:val="FF0000"/>
            <w:rPrChange w:id="367" w:author="Welcome" w:date="2020-12-09T11:02:00Z">
              <w:rPr/>
            </w:rPrChange>
          </w:rPr>
          <w:fldChar w:fldCharType="begin"/>
        </w:r>
        <w:r w:rsidRPr="006403CF">
          <w:rPr>
            <w:color w:val="FF0000"/>
            <w:rPrChange w:id="368" w:author="Welcome" w:date="2020-12-09T11:02:00Z">
              <w:rPr/>
            </w:rPrChange>
          </w:rPr>
          <w:instrText xml:space="preserve"> HYPERLINK "https://thuvienphapluat.vn/van-ban/lao-dong-tien-luong/thong-tu-lien-tich-24-2014-ttlt-bkhcn-bnv-ma-so-tieu-chuan-chuc-danh-nghe-nghiep-vien-chuc-khoa-hoc-cong-nghe-252858.aspx" \t "_blank" \o "Thông tư liên tịch 24/2014/TTLT-BKHCN-BNV" </w:instrText>
        </w:r>
        <w:r w:rsidRPr="006403CF">
          <w:rPr>
            <w:color w:val="FF0000"/>
            <w:rPrChange w:id="369" w:author="Welcome" w:date="2020-12-09T11:02:00Z">
              <w:rPr>
                <w:color w:val="000000" w:themeColor="text1"/>
                <w:sz w:val="28"/>
                <w:szCs w:val="28"/>
                <w:lang w:val="vi-VN"/>
              </w:rPr>
            </w:rPrChange>
          </w:rPr>
          <w:fldChar w:fldCharType="separate"/>
        </w:r>
        <w:r w:rsidRPr="006403CF">
          <w:rPr>
            <w:color w:val="FF0000"/>
            <w:sz w:val="28"/>
            <w:szCs w:val="28"/>
            <w:lang w:val="vi-VN"/>
            <w:rPrChange w:id="370" w:author="Welcome" w:date="2020-12-09T11:02:00Z">
              <w:rPr>
                <w:color w:val="000000" w:themeColor="text1"/>
                <w:sz w:val="28"/>
                <w:szCs w:val="28"/>
                <w:lang w:val="vi-VN"/>
              </w:rPr>
            </w:rPrChange>
          </w:rPr>
          <w:t>24/2014/TTLT-BKHCN-BNV</w:t>
        </w:r>
        <w:r w:rsidRPr="006403CF">
          <w:rPr>
            <w:color w:val="FF0000"/>
            <w:sz w:val="28"/>
            <w:szCs w:val="28"/>
            <w:lang w:val="vi-VN"/>
            <w:rPrChange w:id="371" w:author="Welcome" w:date="2020-12-09T11:02:00Z">
              <w:rPr>
                <w:color w:val="000000" w:themeColor="text1"/>
                <w:sz w:val="28"/>
                <w:szCs w:val="28"/>
                <w:lang w:val="vi-VN"/>
              </w:rPr>
            </w:rPrChange>
          </w:rPr>
          <w:fldChar w:fldCharType="end"/>
        </w:r>
        <w:r w:rsidRPr="006403CF">
          <w:rPr>
            <w:color w:val="FF0000"/>
            <w:sz w:val="28"/>
            <w:szCs w:val="28"/>
            <w:lang w:val="vi-VN"/>
            <w:rPrChange w:id="372" w:author="Welcome" w:date="2020-12-09T11:02:00Z">
              <w:rPr>
                <w:color w:val="000000" w:themeColor="text1"/>
                <w:sz w:val="28"/>
                <w:szCs w:val="28"/>
                <w:lang w:val="vi-VN"/>
              </w:rPr>
            </w:rPrChange>
          </w:rPr>
          <w:t xml:space="preserve"> và Thông tư số 01/2020/TT-BKHCN, trừ tiêu chuẩn về thời gian giữ hạng chức danh và tiêu chuẩn chứng chỉ bồi dưỡng theo tiêu chuẩn chức danh nghề nghiệp.</w:t>
        </w:r>
      </w:ins>
    </w:p>
    <w:p w14:paraId="7841C041" w14:textId="32275D32" w:rsidR="0092552D" w:rsidRPr="008D7A2F" w:rsidRDefault="0092552D" w:rsidP="004412DE">
      <w:pPr>
        <w:shd w:val="clear" w:color="auto" w:fill="FFFFFF"/>
        <w:spacing w:before="240" w:line="234" w:lineRule="atLeast"/>
        <w:ind w:firstLine="709"/>
        <w:jc w:val="both"/>
        <w:rPr>
          <w:ins w:id="373" w:author="Welcome" w:date="2020-12-09T09:16:00Z"/>
          <w:b/>
          <w:bCs/>
          <w:color w:val="000000"/>
          <w:sz w:val="28"/>
          <w:szCs w:val="28"/>
        </w:rPr>
      </w:pPr>
      <w:ins w:id="374" w:author="VANANH" w:date="2020-12-10T09:28:00Z">
        <w:r>
          <w:rPr>
            <w:color w:val="FF0000"/>
            <w:sz w:val="28"/>
            <w:szCs w:val="28"/>
          </w:rPr>
          <w:t xml:space="preserve">3. </w:t>
        </w:r>
        <w:r w:rsidR="008D7A2F">
          <w:rPr>
            <w:color w:val="FF0000"/>
            <w:sz w:val="28"/>
            <w:szCs w:val="28"/>
          </w:rPr>
          <w:t>T</w:t>
        </w:r>
        <w:r w:rsidR="008D7A2F" w:rsidRPr="005D5DB8">
          <w:rPr>
            <w:color w:val="FF0000"/>
            <w:sz w:val="28"/>
            <w:szCs w:val="28"/>
            <w:lang w:val="vi-VN"/>
          </w:rPr>
          <w:t>rong thời gian giữ hạng chức danh tại thời điểm xét đặc cách thăng hạng</w:t>
        </w:r>
        <w:r w:rsidR="008D7A2F">
          <w:rPr>
            <w:color w:val="FF0000"/>
            <w:sz w:val="28"/>
            <w:szCs w:val="28"/>
          </w:rPr>
          <w:t xml:space="preserve"> đạt thành tích</w:t>
        </w:r>
      </w:ins>
      <w:ins w:id="375" w:author="VANANH" w:date="2020-12-10T09:30:00Z">
        <w:r w:rsidR="008D7A2F">
          <w:rPr>
            <w:color w:val="FF0000"/>
            <w:sz w:val="28"/>
            <w:szCs w:val="28"/>
          </w:rPr>
          <w:t>, kết quả hoạt động</w:t>
        </w:r>
      </w:ins>
      <w:ins w:id="376" w:author="VANANH" w:date="2020-12-10T09:28:00Z">
        <w:r w:rsidR="008D7A2F">
          <w:rPr>
            <w:color w:val="FF0000"/>
            <w:sz w:val="28"/>
            <w:szCs w:val="28"/>
          </w:rPr>
          <w:t xml:space="preserve"> khoa học và công nghệ quy định tại Điều 12 Thông tư này.</w:t>
        </w:r>
      </w:ins>
    </w:p>
    <w:p w14:paraId="3CE4FFBE" w14:textId="0424198A" w:rsidR="00790880" w:rsidRPr="003C350B" w:rsidRDefault="0092552D">
      <w:pPr>
        <w:shd w:val="clear" w:color="auto" w:fill="FFFFFF"/>
        <w:spacing w:line="234" w:lineRule="atLeast"/>
        <w:ind w:firstLine="709"/>
        <w:jc w:val="both"/>
        <w:rPr>
          <w:color w:val="000000"/>
          <w:sz w:val="28"/>
          <w:szCs w:val="28"/>
        </w:rPr>
        <w:pPrChange w:id="377" w:author="VANANH" w:date="2020-12-10T09:20:00Z">
          <w:pPr>
            <w:shd w:val="clear" w:color="auto" w:fill="FFFFFF"/>
            <w:spacing w:before="240" w:line="234" w:lineRule="atLeast"/>
            <w:ind w:firstLine="709"/>
            <w:jc w:val="both"/>
          </w:pPr>
        </w:pPrChange>
      </w:pPr>
      <w:ins w:id="378" w:author="VANANH" w:date="2020-12-10T09:19:00Z">
        <w:r>
          <w:rPr>
            <w:b/>
            <w:bCs/>
            <w:color w:val="000000"/>
            <w:sz w:val="28"/>
            <w:szCs w:val="28"/>
          </w:rPr>
          <w:t xml:space="preserve">Điều 12. </w:t>
        </w:r>
      </w:ins>
      <w:ins w:id="379" w:author="VANANH" w:date="2020-12-10T09:18:00Z">
        <w:r w:rsidRPr="003C350B">
          <w:rPr>
            <w:b/>
            <w:bCs/>
            <w:color w:val="000000"/>
            <w:sz w:val="28"/>
            <w:szCs w:val="28"/>
            <w:lang w:val="vi-VN"/>
          </w:rPr>
          <w:t xml:space="preserve">Thành tích khoa học và công nghệ để </w:t>
        </w:r>
        <w:r w:rsidRPr="00B43AFC">
          <w:rPr>
            <w:b/>
            <w:bCs/>
            <w:color w:val="000000"/>
            <w:sz w:val="28"/>
            <w:szCs w:val="28"/>
            <w:lang w:val="vi-VN"/>
          </w:rPr>
          <w:t xml:space="preserve">xét </w:t>
        </w:r>
      </w:ins>
      <w:ins w:id="380" w:author="VANANH" w:date="2020-12-10T09:19:00Z">
        <w:r>
          <w:rPr>
            <w:b/>
            <w:bCs/>
            <w:color w:val="000000"/>
            <w:sz w:val="28"/>
            <w:szCs w:val="28"/>
          </w:rPr>
          <w:t>đặc cách bổ nhiệm vào chức danh</w:t>
        </w:r>
      </w:ins>
      <w:ins w:id="381" w:author="VANANH" w:date="2020-12-10T09:20:00Z">
        <w:r>
          <w:rPr>
            <w:b/>
            <w:bCs/>
            <w:color w:val="000000"/>
            <w:sz w:val="28"/>
            <w:szCs w:val="28"/>
          </w:rPr>
          <w:t xml:space="preserve"> </w:t>
        </w:r>
      </w:ins>
      <w:del w:id="382" w:author="VANANH" w:date="2020-12-10T09:20:00Z">
        <w:r w:rsidR="00790880" w:rsidRPr="003C350B" w:rsidDel="0092552D">
          <w:rPr>
            <w:b/>
            <w:bCs/>
            <w:color w:val="000000"/>
            <w:sz w:val="28"/>
            <w:szCs w:val="28"/>
          </w:rPr>
          <w:delText>Điều 1</w:delText>
        </w:r>
        <w:r w:rsidR="0094570E" w:rsidDel="0092552D">
          <w:rPr>
            <w:b/>
            <w:bCs/>
            <w:color w:val="000000"/>
            <w:sz w:val="28"/>
            <w:szCs w:val="28"/>
          </w:rPr>
          <w:delText>1</w:delText>
        </w:r>
      </w:del>
      <w:ins w:id="383" w:author="Welcome" w:date="2020-12-09T10:58:00Z">
        <w:del w:id="384" w:author="VANANH" w:date="2020-12-10T09:20:00Z">
          <w:r w:rsidR="00767A09" w:rsidRPr="003C350B" w:rsidDel="0092552D">
            <w:rPr>
              <w:b/>
              <w:bCs/>
              <w:color w:val="000000"/>
              <w:sz w:val="28"/>
              <w:szCs w:val="28"/>
            </w:rPr>
            <w:delText>1</w:delText>
          </w:r>
          <w:r w:rsidR="00767A09" w:rsidDel="0092552D">
            <w:rPr>
              <w:b/>
              <w:bCs/>
              <w:color w:val="000000"/>
              <w:sz w:val="28"/>
              <w:szCs w:val="28"/>
            </w:rPr>
            <w:delText>2</w:delText>
          </w:r>
        </w:del>
      </w:ins>
      <w:del w:id="385" w:author="VANANH" w:date="2020-12-10T09:20:00Z">
        <w:r w:rsidR="00790880" w:rsidRPr="003C350B" w:rsidDel="0092552D">
          <w:rPr>
            <w:b/>
            <w:bCs/>
            <w:color w:val="000000"/>
            <w:sz w:val="28"/>
            <w:szCs w:val="28"/>
          </w:rPr>
          <w:delText xml:space="preserve">. Tiêu chuẩn </w:delText>
        </w:r>
        <w:r w:rsidR="00790880" w:rsidRPr="000926D8" w:rsidDel="0092552D">
          <w:rPr>
            <w:b/>
            <w:bCs/>
            <w:color w:val="000000"/>
            <w:sz w:val="28"/>
            <w:szCs w:val="28"/>
            <w:shd w:val="clear" w:color="auto" w:fill="FFFFFF"/>
          </w:rPr>
          <w:delText>xét đặc cách bổ nhiệm chức danh nghiên cứu viên, kỹ sư (chức danh hạng III)</w:delText>
        </w:r>
      </w:del>
      <w:ins w:id="386" w:author="VANANH" w:date="2020-12-10T09:20:00Z">
        <w:r>
          <w:rPr>
            <w:b/>
            <w:bCs/>
            <w:color w:val="000000"/>
            <w:sz w:val="28"/>
            <w:szCs w:val="28"/>
          </w:rPr>
          <w:t>khoa học, chức danh công nghệ cao hơn</w:t>
        </w:r>
      </w:ins>
      <w:r w:rsidR="00790880">
        <w:rPr>
          <w:b/>
          <w:bCs/>
          <w:color w:val="000000"/>
          <w:sz w:val="28"/>
          <w:szCs w:val="28"/>
          <w:shd w:val="clear" w:color="auto" w:fill="FFFFFF"/>
        </w:rPr>
        <w:t xml:space="preserve"> </w:t>
      </w:r>
      <w:r w:rsidR="00790880" w:rsidRPr="000926D8">
        <w:rPr>
          <w:b/>
          <w:bCs/>
          <w:color w:val="000000"/>
          <w:sz w:val="28"/>
          <w:szCs w:val="28"/>
          <w:shd w:val="clear" w:color="auto" w:fill="FFFFFF"/>
        </w:rPr>
        <w:t>không qua thi thăng hạng, không phụ thuộc năm công tác</w:t>
      </w:r>
    </w:p>
    <w:p w14:paraId="3833E382" w14:textId="51CEF0C4" w:rsidR="00790880" w:rsidRPr="006403CF" w:rsidDel="008D7A2F" w:rsidRDefault="00790880" w:rsidP="00790880">
      <w:pPr>
        <w:shd w:val="clear" w:color="auto" w:fill="FFFFFF"/>
        <w:spacing w:before="120" w:after="120" w:line="234" w:lineRule="atLeast"/>
        <w:ind w:firstLine="709"/>
        <w:jc w:val="both"/>
        <w:rPr>
          <w:del w:id="387" w:author="VANANH" w:date="2020-12-10T09:30:00Z"/>
          <w:color w:val="FF0000"/>
          <w:sz w:val="28"/>
          <w:szCs w:val="28"/>
          <w:rPrChange w:id="388" w:author="Welcome" w:date="2020-12-09T11:03:00Z">
            <w:rPr>
              <w:del w:id="389" w:author="VANANH" w:date="2020-12-10T09:30:00Z"/>
              <w:color w:val="000000" w:themeColor="text1"/>
              <w:sz w:val="28"/>
              <w:szCs w:val="28"/>
            </w:rPr>
          </w:rPrChange>
        </w:rPr>
      </w:pPr>
      <w:del w:id="390" w:author="VANANH" w:date="2020-12-10T09:21:00Z">
        <w:r w:rsidRPr="006403CF" w:rsidDel="0092552D">
          <w:rPr>
            <w:color w:val="FF0000"/>
            <w:sz w:val="28"/>
            <w:szCs w:val="28"/>
            <w:lang w:val="vi-VN"/>
            <w:rPrChange w:id="391" w:author="Welcome" w:date="2020-12-09T11:03:00Z">
              <w:rPr>
                <w:color w:val="000000" w:themeColor="text1"/>
                <w:sz w:val="28"/>
                <w:szCs w:val="28"/>
                <w:lang w:val="vi-VN"/>
              </w:rPr>
            </w:rPrChange>
          </w:rPr>
          <w:delText xml:space="preserve">Cá nhân hoạt động khoa học và công nghệ đang giữ hạng chức danh nghiên cứu khoa học, chức danh công nghệ </w:delText>
        </w:r>
      </w:del>
      <w:ins w:id="392" w:author="Welcome" w:date="2020-12-09T09:27:00Z">
        <w:del w:id="393" w:author="VANANH" w:date="2020-12-10T09:21:00Z">
          <w:r w:rsidR="001B0B2A" w:rsidRPr="006403CF" w:rsidDel="0092552D">
            <w:rPr>
              <w:color w:val="FF0000"/>
              <w:sz w:val="28"/>
              <w:szCs w:val="28"/>
              <w:rPrChange w:id="394" w:author="Welcome" w:date="2020-12-09T11:03:00Z">
                <w:rPr>
                  <w:color w:val="000000" w:themeColor="text1"/>
                  <w:sz w:val="28"/>
                  <w:szCs w:val="28"/>
                </w:rPr>
              </w:rPrChange>
            </w:rPr>
            <w:delText>ngoài các tiêu chuẩn chung</w:delText>
          </w:r>
        </w:del>
      </w:ins>
      <w:ins w:id="395" w:author="Welcome" w:date="2020-12-09T09:28:00Z">
        <w:del w:id="396" w:author="VANANH" w:date="2020-12-10T09:21:00Z">
          <w:r w:rsidR="001B0B2A" w:rsidRPr="006403CF" w:rsidDel="0092552D">
            <w:rPr>
              <w:color w:val="FF0000"/>
              <w:sz w:val="28"/>
              <w:szCs w:val="28"/>
              <w:rPrChange w:id="397" w:author="Welcome" w:date="2020-12-09T11:03:00Z">
                <w:rPr>
                  <w:color w:val="000000" w:themeColor="text1"/>
                  <w:sz w:val="28"/>
                  <w:szCs w:val="28"/>
                </w:rPr>
              </w:rPrChange>
            </w:rPr>
            <w:delText xml:space="preserve"> quy định tại Điều 11 </w:delText>
          </w:r>
        </w:del>
      </w:ins>
      <w:ins w:id="398" w:author="Welcome" w:date="2020-12-09T09:29:00Z">
        <w:del w:id="399" w:author="VANANH" w:date="2020-12-10T09:21:00Z">
          <w:r w:rsidR="001B0B2A" w:rsidRPr="006403CF" w:rsidDel="0092552D">
            <w:rPr>
              <w:color w:val="FF0000"/>
              <w:sz w:val="28"/>
              <w:szCs w:val="28"/>
              <w:rPrChange w:id="400" w:author="Welcome" w:date="2020-12-09T11:03:00Z">
                <w:rPr>
                  <w:color w:val="000000" w:themeColor="text1"/>
                  <w:sz w:val="28"/>
                  <w:szCs w:val="28"/>
                </w:rPr>
              </w:rPrChange>
            </w:rPr>
            <w:delText>T</w:delText>
          </w:r>
        </w:del>
      </w:ins>
      <w:ins w:id="401" w:author="Welcome" w:date="2020-12-09T09:28:00Z">
        <w:del w:id="402" w:author="VANANH" w:date="2020-12-10T09:21:00Z">
          <w:r w:rsidR="001B0B2A" w:rsidRPr="006403CF" w:rsidDel="0092552D">
            <w:rPr>
              <w:color w:val="FF0000"/>
              <w:sz w:val="28"/>
              <w:szCs w:val="28"/>
              <w:rPrChange w:id="403" w:author="Welcome" w:date="2020-12-09T11:03:00Z">
                <w:rPr>
                  <w:color w:val="000000" w:themeColor="text1"/>
                  <w:sz w:val="28"/>
                  <w:szCs w:val="28"/>
                </w:rPr>
              </w:rPrChange>
            </w:rPr>
            <w:delText>hông tư này</w:delText>
          </w:r>
        </w:del>
      </w:ins>
      <w:ins w:id="404" w:author="Welcome" w:date="2020-12-09T09:29:00Z">
        <w:del w:id="405" w:author="VANANH" w:date="2020-12-10T09:21:00Z">
          <w:r w:rsidR="001B0B2A" w:rsidRPr="006403CF" w:rsidDel="0092552D">
            <w:rPr>
              <w:color w:val="FF0000"/>
              <w:sz w:val="28"/>
              <w:szCs w:val="28"/>
              <w:rPrChange w:id="406" w:author="Welcome" w:date="2020-12-09T11:03:00Z">
                <w:rPr>
                  <w:color w:val="000000" w:themeColor="text1"/>
                  <w:sz w:val="28"/>
                  <w:szCs w:val="28"/>
                </w:rPr>
              </w:rPrChange>
            </w:rPr>
            <w:delText>,</w:delText>
          </w:r>
        </w:del>
      </w:ins>
      <w:ins w:id="407" w:author="Welcome" w:date="2020-12-09T09:28:00Z">
        <w:del w:id="408" w:author="VANANH" w:date="2020-12-10T09:21:00Z">
          <w:r w:rsidR="001B0B2A" w:rsidRPr="006403CF" w:rsidDel="0092552D">
            <w:rPr>
              <w:color w:val="FF0000"/>
              <w:sz w:val="28"/>
              <w:szCs w:val="28"/>
              <w:rPrChange w:id="409" w:author="Welcome" w:date="2020-12-09T11:03:00Z">
                <w:rPr>
                  <w:color w:val="000000" w:themeColor="text1"/>
                  <w:sz w:val="28"/>
                  <w:szCs w:val="28"/>
                </w:rPr>
              </w:rPrChange>
            </w:rPr>
            <w:delText xml:space="preserve"> </w:delText>
          </w:r>
        </w:del>
      </w:ins>
      <w:del w:id="410" w:author="VANANH" w:date="2020-12-10T09:21:00Z">
        <w:r w:rsidRPr="006403CF" w:rsidDel="0092552D">
          <w:rPr>
            <w:color w:val="FF0000"/>
            <w:sz w:val="28"/>
            <w:szCs w:val="28"/>
            <w:lang w:val="vi-VN"/>
            <w:rPrChange w:id="411" w:author="Welcome" w:date="2020-12-09T11:03:00Z">
              <w:rPr>
                <w:color w:val="000000" w:themeColor="text1"/>
                <w:sz w:val="28"/>
                <w:szCs w:val="28"/>
                <w:lang w:val="vi-VN"/>
              </w:rPr>
            </w:rPrChange>
          </w:rPr>
          <w:delText>được</w:delText>
        </w:r>
      </w:del>
      <w:ins w:id="412" w:author="VANANH" w:date="2020-12-10T09:21:00Z">
        <w:r w:rsidR="0092552D">
          <w:rPr>
            <w:color w:val="FF0000"/>
            <w:sz w:val="28"/>
            <w:szCs w:val="28"/>
          </w:rPr>
          <w:t xml:space="preserve">1. </w:t>
        </w:r>
      </w:ins>
      <w:ins w:id="413" w:author="VANANH" w:date="2020-12-10T09:29:00Z">
        <w:r w:rsidR="008D7A2F">
          <w:rPr>
            <w:color w:val="FF0000"/>
            <w:sz w:val="28"/>
            <w:szCs w:val="28"/>
          </w:rPr>
          <w:t xml:space="preserve">Cá nhân được </w:t>
        </w:r>
      </w:ins>
      <w:del w:id="414" w:author="VANANH" w:date="2020-12-10T09:29:00Z">
        <w:r w:rsidRPr="006403CF" w:rsidDel="008D7A2F">
          <w:rPr>
            <w:color w:val="FF0000"/>
            <w:sz w:val="28"/>
            <w:szCs w:val="28"/>
            <w:lang w:val="vi-VN"/>
            <w:rPrChange w:id="415" w:author="Welcome" w:date="2020-12-09T11:03:00Z">
              <w:rPr>
                <w:color w:val="000000" w:themeColor="text1"/>
                <w:sz w:val="28"/>
                <w:szCs w:val="28"/>
                <w:lang w:val="vi-VN"/>
              </w:rPr>
            </w:rPrChange>
          </w:rPr>
          <w:delText xml:space="preserve"> </w:delText>
        </w:r>
      </w:del>
      <w:r w:rsidRPr="006403CF">
        <w:rPr>
          <w:color w:val="FF0000"/>
          <w:sz w:val="28"/>
          <w:szCs w:val="28"/>
          <w:lang w:val="vi-VN"/>
          <w:rPrChange w:id="416" w:author="Welcome" w:date="2020-12-09T11:03:00Z">
            <w:rPr>
              <w:color w:val="000000" w:themeColor="text1"/>
              <w:sz w:val="28"/>
              <w:szCs w:val="28"/>
              <w:lang w:val="vi-VN"/>
            </w:rPr>
          </w:rPrChange>
        </w:rPr>
        <w:t xml:space="preserve">xét đặc cách bổ nhiệm vào chức danh nghiên cứu khoa học, chức danh công nghệ </w:t>
      </w:r>
      <w:r w:rsidR="00C92585" w:rsidRPr="006403CF">
        <w:rPr>
          <w:color w:val="FF0000"/>
          <w:sz w:val="28"/>
          <w:szCs w:val="28"/>
          <w:rPrChange w:id="417" w:author="Welcome" w:date="2020-12-09T11:03:00Z">
            <w:rPr>
              <w:color w:val="000000" w:themeColor="text1"/>
              <w:sz w:val="28"/>
              <w:szCs w:val="28"/>
            </w:rPr>
          </w:rPrChange>
        </w:rPr>
        <w:t>hạng III</w:t>
      </w:r>
      <w:r w:rsidRPr="006403CF">
        <w:rPr>
          <w:color w:val="FF0000"/>
          <w:sz w:val="28"/>
          <w:szCs w:val="28"/>
          <w:lang w:val="vi-VN"/>
          <w:rPrChange w:id="418" w:author="Welcome" w:date="2020-12-09T11:03:00Z">
            <w:rPr>
              <w:color w:val="000000" w:themeColor="text1"/>
              <w:sz w:val="28"/>
              <w:szCs w:val="28"/>
              <w:lang w:val="vi-VN"/>
            </w:rPr>
          </w:rPrChange>
        </w:rPr>
        <w:t xml:space="preserve"> </w:t>
      </w:r>
      <w:del w:id="419" w:author="VANANH" w:date="2020-12-10T09:30:00Z">
        <w:r w:rsidRPr="006403CF" w:rsidDel="008D7A2F">
          <w:rPr>
            <w:color w:val="FF0000"/>
            <w:sz w:val="28"/>
            <w:szCs w:val="28"/>
            <w:lang w:val="vi-VN"/>
            <w:rPrChange w:id="420" w:author="Welcome" w:date="2020-12-09T11:03:00Z">
              <w:rPr>
                <w:color w:val="000000" w:themeColor="text1"/>
                <w:sz w:val="28"/>
                <w:szCs w:val="28"/>
                <w:lang w:val="vi-VN"/>
              </w:rPr>
            </w:rPrChange>
          </w:rPr>
          <w:delText>không qua thi thăng hạng, không phụ thuộc vào năm công tác khi đáp ứng đủ các tiêu chuẩn sau đây:</w:delText>
        </w:r>
      </w:del>
    </w:p>
    <w:p w14:paraId="39ABC7A5" w14:textId="6E6C13CD" w:rsidR="00790880" w:rsidRPr="006403CF" w:rsidDel="008D7A2F" w:rsidRDefault="00790880" w:rsidP="00790880">
      <w:pPr>
        <w:shd w:val="clear" w:color="auto" w:fill="FFFFFF"/>
        <w:spacing w:before="120" w:after="120" w:line="234" w:lineRule="atLeast"/>
        <w:ind w:firstLine="709"/>
        <w:jc w:val="both"/>
        <w:rPr>
          <w:del w:id="421" w:author="VANANH" w:date="2020-12-10T09:30:00Z"/>
          <w:color w:val="FF0000"/>
          <w:sz w:val="28"/>
          <w:szCs w:val="28"/>
          <w:rPrChange w:id="422" w:author="Welcome" w:date="2020-12-09T11:03:00Z">
            <w:rPr>
              <w:del w:id="423" w:author="VANANH" w:date="2020-12-10T09:30:00Z"/>
              <w:color w:val="000000" w:themeColor="text1"/>
              <w:sz w:val="28"/>
              <w:szCs w:val="28"/>
            </w:rPr>
          </w:rPrChange>
        </w:rPr>
      </w:pPr>
      <w:del w:id="424" w:author="VANANH" w:date="2020-12-10T09:30:00Z">
        <w:r w:rsidRPr="006403CF" w:rsidDel="008D7A2F">
          <w:rPr>
            <w:color w:val="FF0000"/>
            <w:sz w:val="28"/>
            <w:szCs w:val="28"/>
            <w:lang w:val="vi-VN"/>
            <w:rPrChange w:id="425" w:author="Welcome" w:date="2020-12-09T11:03:00Z">
              <w:rPr>
                <w:color w:val="000000" w:themeColor="text1"/>
                <w:sz w:val="28"/>
                <w:szCs w:val="28"/>
                <w:lang w:val="vi-VN"/>
              </w:rPr>
            </w:rPrChange>
          </w:rPr>
          <w:delText xml:space="preserve">1. Hoàn thành tốt nhiệm vụ trong </w:delText>
        </w:r>
        <w:r w:rsidRPr="006403CF" w:rsidDel="008D7A2F">
          <w:rPr>
            <w:color w:val="FF0000"/>
            <w:sz w:val="28"/>
            <w:szCs w:val="28"/>
            <w:rPrChange w:id="426" w:author="Welcome" w:date="2020-12-09T11:03:00Z">
              <w:rPr>
                <w:color w:val="000000" w:themeColor="text1"/>
                <w:sz w:val="28"/>
                <w:szCs w:val="28"/>
              </w:rPr>
            </w:rPrChange>
          </w:rPr>
          <w:delText>năm liền kề thời điểm xét</w:delText>
        </w:r>
        <w:r w:rsidRPr="006403CF" w:rsidDel="008D7A2F">
          <w:rPr>
            <w:color w:val="FF0000"/>
            <w:sz w:val="28"/>
            <w:szCs w:val="28"/>
            <w:lang w:val="vi-VN"/>
            <w:rPrChange w:id="427" w:author="Welcome" w:date="2020-12-09T11:03:00Z">
              <w:rPr>
                <w:color w:val="000000" w:themeColor="text1"/>
                <w:sz w:val="28"/>
                <w:szCs w:val="28"/>
                <w:lang w:val="vi-VN"/>
              </w:rPr>
            </w:rPrChange>
          </w:rPr>
          <w:delText xml:space="preserve"> và không trong </w:delText>
        </w:r>
        <w:commentRangeStart w:id="428"/>
        <w:r w:rsidRPr="006403CF" w:rsidDel="008D7A2F">
          <w:rPr>
            <w:color w:val="FF0000"/>
            <w:sz w:val="28"/>
            <w:szCs w:val="28"/>
            <w:lang w:val="vi-VN"/>
            <w:rPrChange w:id="429" w:author="Welcome" w:date="2020-12-09T11:03:00Z">
              <w:rPr>
                <w:color w:val="000000" w:themeColor="text1"/>
                <w:sz w:val="28"/>
                <w:szCs w:val="28"/>
                <w:lang w:val="vi-VN"/>
              </w:rPr>
            </w:rPrChange>
          </w:rPr>
          <w:delText>thời</w:delText>
        </w:r>
        <w:commentRangeEnd w:id="428"/>
        <w:r w:rsidR="00181E46" w:rsidRPr="006403CF" w:rsidDel="008D7A2F">
          <w:rPr>
            <w:rStyle w:val="CommentReference"/>
            <w:color w:val="FF0000"/>
            <w:rPrChange w:id="430" w:author="Welcome" w:date="2020-12-09T11:03:00Z">
              <w:rPr>
                <w:rStyle w:val="CommentReference"/>
              </w:rPr>
            </w:rPrChange>
          </w:rPr>
          <w:commentReference w:id="428"/>
        </w:r>
        <w:r w:rsidRPr="006403CF" w:rsidDel="008D7A2F">
          <w:rPr>
            <w:color w:val="FF0000"/>
            <w:sz w:val="28"/>
            <w:szCs w:val="28"/>
            <w:lang w:val="vi-VN"/>
            <w:rPrChange w:id="431" w:author="Welcome" w:date="2020-12-09T11:03:00Z">
              <w:rPr>
                <w:color w:val="000000" w:themeColor="text1"/>
                <w:sz w:val="28"/>
                <w:szCs w:val="28"/>
                <w:lang w:val="vi-VN"/>
              </w:rPr>
            </w:rPrChange>
          </w:rPr>
          <w:delText xml:space="preserve"> gian thi hành kỷ luật hoặc không trong thời gian chờ kết luận về việc xem xét kỷ luật của cơ quan có thẩm quyền.</w:delText>
        </w:r>
      </w:del>
    </w:p>
    <w:p w14:paraId="0E16E17B" w14:textId="064DBE4E" w:rsidR="00790880" w:rsidRPr="006403CF" w:rsidDel="008D7A2F" w:rsidRDefault="00790880" w:rsidP="00EC0037">
      <w:pPr>
        <w:shd w:val="clear" w:color="auto" w:fill="FFFFFF"/>
        <w:spacing w:before="120" w:after="120" w:line="234" w:lineRule="atLeast"/>
        <w:ind w:firstLine="709"/>
        <w:jc w:val="both"/>
        <w:rPr>
          <w:del w:id="432" w:author="VANANH" w:date="2020-12-10T09:30:00Z"/>
          <w:color w:val="FF0000"/>
          <w:sz w:val="28"/>
          <w:szCs w:val="28"/>
          <w:rPrChange w:id="433" w:author="Welcome" w:date="2020-12-09T11:03:00Z">
            <w:rPr>
              <w:del w:id="434" w:author="VANANH" w:date="2020-12-10T09:30:00Z"/>
              <w:color w:val="000000" w:themeColor="text1"/>
              <w:sz w:val="28"/>
              <w:szCs w:val="28"/>
              <w:lang w:val="vi-VN"/>
            </w:rPr>
          </w:rPrChange>
        </w:rPr>
      </w:pPr>
      <w:del w:id="435" w:author="VANANH" w:date="2020-12-10T09:30:00Z">
        <w:r w:rsidRPr="006403CF" w:rsidDel="008D7A2F">
          <w:rPr>
            <w:color w:val="FF0000"/>
            <w:sz w:val="28"/>
            <w:szCs w:val="28"/>
            <w:lang w:val="vi-VN"/>
            <w:rPrChange w:id="436" w:author="Welcome" w:date="2020-12-09T11:03:00Z">
              <w:rPr>
                <w:color w:val="000000" w:themeColor="text1"/>
                <w:sz w:val="28"/>
                <w:szCs w:val="28"/>
                <w:lang w:val="vi-VN"/>
              </w:rPr>
            </w:rPrChange>
          </w:rPr>
          <w:delText xml:space="preserve">2. Đáp ứng đủ các tiêu chuẩn của chức danh nghiên cứu khoa học, chức danh công nghệ </w:delText>
        </w:r>
        <w:r w:rsidR="00C92585" w:rsidRPr="006403CF" w:rsidDel="008D7A2F">
          <w:rPr>
            <w:color w:val="FF0000"/>
            <w:sz w:val="28"/>
            <w:szCs w:val="28"/>
            <w:lang w:val="vi-VN"/>
            <w:rPrChange w:id="437" w:author="Welcome" w:date="2020-12-09T11:03:00Z">
              <w:rPr>
                <w:color w:val="000000" w:themeColor="text1"/>
                <w:sz w:val="28"/>
                <w:szCs w:val="28"/>
                <w:lang w:val="vi-VN"/>
              </w:rPr>
            </w:rPrChange>
          </w:rPr>
          <w:delText>hạng III</w:delText>
        </w:r>
        <w:r w:rsidRPr="006403CF" w:rsidDel="008D7A2F">
          <w:rPr>
            <w:color w:val="FF0000"/>
            <w:sz w:val="28"/>
            <w:szCs w:val="28"/>
            <w:lang w:val="vi-VN"/>
            <w:rPrChange w:id="438" w:author="Welcome" w:date="2020-12-09T11:03:00Z">
              <w:rPr>
                <w:color w:val="000000" w:themeColor="text1"/>
                <w:sz w:val="28"/>
                <w:szCs w:val="28"/>
                <w:lang w:val="vi-VN"/>
              </w:rPr>
            </w:rPrChange>
          </w:rPr>
          <w:delText xml:space="preserve"> theo quy định tại Thông tư liên tịch số </w:delText>
        </w:r>
        <w:r w:rsidR="004A76A4" w:rsidRPr="006403CF" w:rsidDel="008D7A2F">
          <w:rPr>
            <w:color w:val="FF0000"/>
            <w:rPrChange w:id="439" w:author="Welcome" w:date="2020-12-09T11:03:00Z">
              <w:rPr/>
            </w:rPrChange>
          </w:rPr>
          <w:fldChar w:fldCharType="begin"/>
        </w:r>
        <w:r w:rsidR="004A76A4" w:rsidRPr="006403CF" w:rsidDel="008D7A2F">
          <w:rPr>
            <w:color w:val="FF0000"/>
            <w:rPrChange w:id="440" w:author="Welcome" w:date="2020-12-09T11:03:00Z">
              <w:rPr/>
            </w:rPrChange>
          </w:rPr>
          <w:delInstrText xml:space="preserve"> HYPERLINK "https://thuvienphapluat.vn/van-ban/lao-dong-tien-luong/thong-tu-lien-tich-24-2014-ttlt-bkhcn-bnv-ma-so-tieu-chuan-chuc-danh-nghe-nghiep-vien-chuc-khoa-hoc-cong-nghe-252858.aspx" \t "_blank" \o "Thông tư liên tịch 24/2014/TTLT-BKHCN-BNV" </w:delInstrText>
        </w:r>
        <w:r w:rsidR="004A76A4" w:rsidRPr="006403CF" w:rsidDel="008D7A2F">
          <w:rPr>
            <w:color w:val="FF0000"/>
            <w:rPrChange w:id="441" w:author="Welcome" w:date="2020-12-09T11:03:00Z">
              <w:rPr>
                <w:color w:val="000000" w:themeColor="text1"/>
                <w:sz w:val="28"/>
                <w:szCs w:val="28"/>
                <w:lang w:val="vi-VN"/>
              </w:rPr>
            </w:rPrChange>
          </w:rPr>
          <w:fldChar w:fldCharType="separate"/>
        </w:r>
        <w:r w:rsidRPr="006403CF" w:rsidDel="008D7A2F">
          <w:rPr>
            <w:color w:val="FF0000"/>
            <w:sz w:val="28"/>
            <w:szCs w:val="28"/>
            <w:lang w:val="vi-VN"/>
            <w:rPrChange w:id="442" w:author="Welcome" w:date="2020-12-09T11:03:00Z">
              <w:rPr>
                <w:color w:val="000000" w:themeColor="text1"/>
                <w:sz w:val="28"/>
                <w:szCs w:val="28"/>
                <w:lang w:val="vi-VN"/>
              </w:rPr>
            </w:rPrChange>
          </w:rPr>
          <w:delText>24/2014/TTLT-BKHCN-BNV</w:delText>
        </w:r>
        <w:r w:rsidR="004A76A4" w:rsidRPr="006403CF" w:rsidDel="008D7A2F">
          <w:rPr>
            <w:color w:val="FF0000"/>
            <w:sz w:val="28"/>
            <w:szCs w:val="28"/>
            <w:lang w:val="vi-VN"/>
            <w:rPrChange w:id="443" w:author="Welcome" w:date="2020-12-09T11:03:00Z">
              <w:rPr>
                <w:color w:val="000000" w:themeColor="text1"/>
                <w:sz w:val="28"/>
                <w:szCs w:val="28"/>
                <w:lang w:val="vi-VN"/>
              </w:rPr>
            </w:rPrChange>
          </w:rPr>
          <w:fldChar w:fldCharType="end"/>
        </w:r>
        <w:r w:rsidRPr="006403CF" w:rsidDel="008D7A2F">
          <w:rPr>
            <w:color w:val="FF0000"/>
            <w:sz w:val="28"/>
            <w:szCs w:val="28"/>
            <w:lang w:val="vi-VN"/>
            <w:rPrChange w:id="444" w:author="Welcome" w:date="2020-12-09T11:03:00Z">
              <w:rPr>
                <w:color w:val="000000" w:themeColor="text1"/>
                <w:sz w:val="28"/>
                <w:szCs w:val="28"/>
                <w:lang w:val="vi-VN"/>
              </w:rPr>
            </w:rPrChange>
          </w:rPr>
          <w:delText xml:space="preserve"> và Thông tư số 01/2020/TT-BKHCN, trừ tiêu chuẩn về thời gian giữ hạng chức danh và tiêu chuẩn chứng chỉ bồi dưỡng theo tiêu chuẩn chức danh nghề nghiệp.</w:delText>
        </w:r>
      </w:del>
    </w:p>
    <w:p w14:paraId="1ED4EBAD" w14:textId="0BE608A7" w:rsidR="00790880" w:rsidRPr="00A47979" w:rsidRDefault="00790880">
      <w:pPr>
        <w:shd w:val="clear" w:color="auto" w:fill="FFFFFF"/>
        <w:spacing w:before="120" w:after="120" w:line="234" w:lineRule="atLeast"/>
        <w:ind w:firstLine="709"/>
        <w:jc w:val="both"/>
        <w:rPr>
          <w:color w:val="000000" w:themeColor="text1"/>
          <w:sz w:val="28"/>
          <w:szCs w:val="28"/>
          <w:lang w:val="vi-VN"/>
        </w:rPr>
      </w:pPr>
      <w:del w:id="445" w:author="VANANH" w:date="2020-12-10T09:30:00Z">
        <w:r w:rsidRPr="006403CF" w:rsidDel="008D7A2F">
          <w:rPr>
            <w:color w:val="FF0000"/>
            <w:sz w:val="28"/>
            <w:szCs w:val="28"/>
            <w:lang w:val="vi-VN"/>
            <w:rPrChange w:id="446" w:author="Welcome" w:date="2020-12-09T11:03:00Z">
              <w:rPr>
                <w:color w:val="000000" w:themeColor="text1"/>
                <w:sz w:val="28"/>
                <w:szCs w:val="28"/>
                <w:lang w:val="vi-VN"/>
              </w:rPr>
            </w:rPrChange>
          </w:rPr>
          <w:delText>3.</w:delText>
        </w:r>
      </w:del>
      <w:ins w:id="447" w:author="Welcome" w:date="2020-12-09T09:51:00Z">
        <w:del w:id="448" w:author="VANANH" w:date="2020-12-10T09:30:00Z">
          <w:r w:rsidR="00E702F0" w:rsidRPr="006403CF" w:rsidDel="008D7A2F">
            <w:rPr>
              <w:color w:val="FF0000"/>
              <w:sz w:val="28"/>
              <w:szCs w:val="28"/>
              <w:rPrChange w:id="449" w:author="Welcome" w:date="2020-12-09T11:03:00Z">
                <w:rPr>
                  <w:color w:val="000000" w:themeColor="text1"/>
                  <w:sz w:val="28"/>
                  <w:szCs w:val="28"/>
                </w:rPr>
              </w:rPrChange>
            </w:rPr>
            <w:delText>nếu</w:delText>
          </w:r>
        </w:del>
      </w:ins>
      <w:del w:id="450" w:author="VANANH" w:date="2020-12-10T09:30:00Z">
        <w:r w:rsidRPr="006403CF" w:rsidDel="008D7A2F">
          <w:rPr>
            <w:color w:val="FF0000"/>
            <w:sz w:val="28"/>
            <w:szCs w:val="28"/>
            <w:lang w:val="vi-VN"/>
            <w:rPrChange w:id="451" w:author="Welcome" w:date="2020-12-09T11:03:00Z">
              <w:rPr>
                <w:color w:val="000000" w:themeColor="text1"/>
                <w:sz w:val="28"/>
                <w:szCs w:val="28"/>
                <w:lang w:val="vi-VN"/>
              </w:rPr>
            </w:rPrChange>
          </w:rPr>
          <w:delText xml:space="preserve"> </w:delText>
        </w:r>
      </w:del>
      <w:ins w:id="452" w:author="Welcome" w:date="2020-12-09T09:51:00Z">
        <w:del w:id="453" w:author="VANANH" w:date="2020-12-10T09:30:00Z">
          <w:r w:rsidR="00E702F0" w:rsidRPr="006403CF" w:rsidDel="008D7A2F">
            <w:rPr>
              <w:color w:val="FF0000"/>
              <w:sz w:val="28"/>
              <w:szCs w:val="28"/>
              <w:rPrChange w:id="454" w:author="Welcome" w:date="2020-12-09T11:03:00Z">
                <w:rPr>
                  <w:color w:val="000000" w:themeColor="text1"/>
                  <w:sz w:val="28"/>
                  <w:szCs w:val="28"/>
                </w:rPr>
              </w:rPrChange>
            </w:rPr>
            <w:delText>t</w:delText>
          </w:r>
        </w:del>
      </w:ins>
      <w:del w:id="455" w:author="VANANH" w:date="2020-12-10T09:30:00Z">
        <w:r w:rsidRPr="006403CF" w:rsidDel="008D7A2F">
          <w:rPr>
            <w:color w:val="FF0000"/>
            <w:sz w:val="28"/>
            <w:szCs w:val="28"/>
            <w:lang w:val="vi-VN"/>
            <w:rPrChange w:id="456" w:author="Welcome" w:date="2020-12-09T11:03:00Z">
              <w:rPr>
                <w:color w:val="000000" w:themeColor="text1"/>
                <w:sz w:val="28"/>
                <w:szCs w:val="28"/>
                <w:lang w:val="vi-VN"/>
              </w:rPr>
            </w:rPrChange>
          </w:rPr>
          <w:delText>Trong thời gian giữ hạng chức danh tại thời điểm xét đặc cách thăng hạng</w:delText>
        </w:r>
      </w:del>
      <w:ins w:id="457" w:author="VANANH" w:date="2020-12-10T09:30:00Z">
        <w:r w:rsidR="008D7A2F">
          <w:rPr>
            <w:color w:val="FF0000"/>
            <w:sz w:val="28"/>
            <w:szCs w:val="28"/>
          </w:rPr>
          <w:t>nếu</w:t>
        </w:r>
      </w:ins>
      <w:r w:rsidRPr="006403CF">
        <w:rPr>
          <w:color w:val="FF0000"/>
          <w:sz w:val="28"/>
          <w:szCs w:val="28"/>
          <w:lang w:val="vi-VN"/>
          <w:rPrChange w:id="458" w:author="Welcome" w:date="2020-12-09T11:03:00Z">
            <w:rPr>
              <w:color w:val="000000" w:themeColor="text1"/>
              <w:sz w:val="28"/>
              <w:szCs w:val="28"/>
              <w:lang w:val="vi-VN"/>
            </w:rPr>
          </w:rPrChange>
        </w:rPr>
        <w:t xml:space="preserve"> đạt một trong các thành tích, kết quả hoạt động khoa học và công nghệ sau:</w:t>
      </w:r>
    </w:p>
    <w:p w14:paraId="696203F7" w14:textId="4A4B7273" w:rsidR="00790880" w:rsidRPr="001C68F0" w:rsidRDefault="00790880" w:rsidP="00790880">
      <w:pPr>
        <w:shd w:val="clear" w:color="auto" w:fill="FFFFFF"/>
        <w:spacing w:before="120" w:after="120" w:line="234" w:lineRule="atLeast"/>
        <w:ind w:firstLine="709"/>
        <w:jc w:val="both"/>
        <w:rPr>
          <w:color w:val="000000" w:themeColor="text1"/>
          <w:sz w:val="28"/>
          <w:szCs w:val="28"/>
        </w:rPr>
      </w:pPr>
      <w:del w:id="459" w:author="Welcome" w:date="2020-12-09T09:52:00Z">
        <w:r w:rsidRPr="006119CF" w:rsidDel="00E702F0">
          <w:rPr>
            <w:color w:val="000000" w:themeColor="text1"/>
            <w:sz w:val="28"/>
            <w:szCs w:val="28"/>
            <w:lang w:val="vi-VN"/>
          </w:rPr>
          <w:delText>a)</w:delText>
        </w:r>
      </w:del>
      <w:ins w:id="460" w:author="Welcome" w:date="2020-12-09T09:52:00Z">
        <w:del w:id="461" w:author="VANANH" w:date="2020-12-10T09:30:00Z">
          <w:r w:rsidR="00E702F0" w:rsidDel="008D7A2F">
            <w:rPr>
              <w:color w:val="000000" w:themeColor="text1"/>
              <w:sz w:val="28"/>
              <w:szCs w:val="28"/>
            </w:rPr>
            <w:delText>1</w:delText>
          </w:r>
        </w:del>
      </w:ins>
      <w:ins w:id="462" w:author="VANANH" w:date="2020-12-10T09:30:00Z">
        <w:r w:rsidR="008D7A2F">
          <w:rPr>
            <w:color w:val="000000" w:themeColor="text1"/>
            <w:sz w:val="28"/>
            <w:szCs w:val="28"/>
          </w:rPr>
          <w:t>a</w:t>
        </w:r>
      </w:ins>
      <w:ins w:id="463" w:author="Welcome" w:date="2020-12-09T09:52:00Z">
        <w:r w:rsidR="00E702F0">
          <w:rPr>
            <w:color w:val="000000" w:themeColor="text1"/>
            <w:sz w:val="28"/>
            <w:szCs w:val="28"/>
          </w:rPr>
          <w:t>.</w:t>
        </w:r>
      </w:ins>
      <w:r w:rsidRPr="006119CF">
        <w:rPr>
          <w:color w:val="000000" w:themeColor="text1"/>
          <w:sz w:val="28"/>
          <w:szCs w:val="28"/>
          <w:lang w:val="vi-VN"/>
        </w:rPr>
        <w:t xml:space="preserve"> </w:t>
      </w:r>
      <w:r w:rsidR="00C92585" w:rsidRPr="00A47979">
        <w:rPr>
          <w:color w:val="000000" w:themeColor="text1"/>
          <w:sz w:val="28"/>
          <w:szCs w:val="28"/>
          <w:lang w:val="vi-VN"/>
        </w:rPr>
        <w:t>Là t</w:t>
      </w:r>
      <w:r w:rsidRPr="00A47979">
        <w:rPr>
          <w:color w:val="000000" w:themeColor="text1"/>
          <w:sz w:val="28"/>
          <w:szCs w:val="28"/>
          <w:lang w:val="vi-VN"/>
        </w:rPr>
        <w:t xml:space="preserve">ác giả, </w:t>
      </w:r>
      <w:r w:rsidR="001C68F0">
        <w:rPr>
          <w:color w:val="000000" w:themeColor="text1"/>
          <w:sz w:val="28"/>
          <w:szCs w:val="28"/>
        </w:rPr>
        <w:t xml:space="preserve">hoặc </w:t>
      </w:r>
      <w:r w:rsidR="002C4D7E" w:rsidRPr="00A47979">
        <w:rPr>
          <w:color w:val="000000" w:themeColor="text1"/>
          <w:sz w:val="28"/>
          <w:szCs w:val="28"/>
          <w:lang w:val="vi-VN"/>
        </w:rPr>
        <w:t xml:space="preserve">tham gia </w:t>
      </w:r>
      <w:r w:rsidRPr="00A47979">
        <w:rPr>
          <w:color w:val="000000" w:themeColor="text1"/>
          <w:sz w:val="28"/>
          <w:szCs w:val="28"/>
          <w:lang w:val="vi-VN"/>
        </w:rPr>
        <w:t>nhóm tác giả của công trình nghiên cứu khoa học đ</w:t>
      </w:r>
      <w:r w:rsidRPr="006119CF">
        <w:rPr>
          <w:color w:val="000000" w:themeColor="text1"/>
          <w:sz w:val="28"/>
          <w:szCs w:val="28"/>
          <w:lang w:val="vi-VN"/>
        </w:rPr>
        <w:t xml:space="preserve">ạt giải thưởng quốc tế, giải thưởng trong nước về khoa học và công nghệ theo quy định </w:t>
      </w:r>
      <w:r w:rsidRPr="00A47979">
        <w:rPr>
          <w:color w:val="000000" w:themeColor="text1"/>
          <w:sz w:val="28"/>
          <w:szCs w:val="28"/>
          <w:lang w:val="vi-VN"/>
        </w:rPr>
        <w:t>tại Khoản 2 Điều 3 Thông tư này</w:t>
      </w:r>
      <w:r w:rsidR="001C68F0">
        <w:rPr>
          <w:color w:val="000000" w:themeColor="text1"/>
          <w:sz w:val="28"/>
          <w:szCs w:val="28"/>
        </w:rPr>
        <w:t>;</w:t>
      </w:r>
    </w:p>
    <w:p w14:paraId="703F1CCE" w14:textId="0029E6CA" w:rsidR="00790880" w:rsidRDefault="00790880" w:rsidP="00790880">
      <w:pPr>
        <w:shd w:val="clear" w:color="auto" w:fill="FFFFFF"/>
        <w:spacing w:before="120" w:after="120" w:line="234" w:lineRule="atLeast"/>
        <w:ind w:firstLine="709"/>
        <w:jc w:val="both"/>
        <w:rPr>
          <w:ins w:id="464" w:author="VANANH" w:date="2020-12-10T09:30:00Z"/>
          <w:color w:val="000000" w:themeColor="text1"/>
          <w:sz w:val="28"/>
          <w:szCs w:val="28"/>
        </w:rPr>
      </w:pPr>
      <w:del w:id="465" w:author="Welcome" w:date="2020-12-09T09:52:00Z">
        <w:r w:rsidRPr="006119CF" w:rsidDel="00E702F0">
          <w:rPr>
            <w:color w:val="000000" w:themeColor="text1"/>
            <w:sz w:val="28"/>
            <w:szCs w:val="28"/>
            <w:lang w:val="vi-VN"/>
          </w:rPr>
          <w:delText>b)</w:delText>
        </w:r>
      </w:del>
      <w:ins w:id="466" w:author="Welcome" w:date="2020-12-09T09:52:00Z">
        <w:del w:id="467" w:author="VANANH" w:date="2020-12-10T09:30:00Z">
          <w:r w:rsidR="00E702F0" w:rsidDel="008D7A2F">
            <w:rPr>
              <w:color w:val="000000" w:themeColor="text1"/>
              <w:sz w:val="28"/>
              <w:szCs w:val="28"/>
            </w:rPr>
            <w:delText>2</w:delText>
          </w:r>
        </w:del>
      </w:ins>
      <w:ins w:id="468" w:author="VANANH" w:date="2020-12-10T09:30:00Z">
        <w:r w:rsidR="008D7A2F">
          <w:rPr>
            <w:color w:val="000000" w:themeColor="text1"/>
            <w:sz w:val="28"/>
            <w:szCs w:val="28"/>
          </w:rPr>
          <w:t>b</w:t>
        </w:r>
      </w:ins>
      <w:ins w:id="469" w:author="Welcome" w:date="2020-12-09T09:52:00Z">
        <w:r w:rsidR="00E702F0">
          <w:rPr>
            <w:color w:val="000000" w:themeColor="text1"/>
            <w:sz w:val="28"/>
            <w:szCs w:val="28"/>
          </w:rPr>
          <w:t>.</w:t>
        </w:r>
      </w:ins>
      <w:r w:rsidRPr="006119CF">
        <w:rPr>
          <w:color w:val="000000" w:themeColor="text1"/>
          <w:sz w:val="28"/>
          <w:szCs w:val="28"/>
          <w:lang w:val="vi-VN"/>
        </w:rPr>
        <w:t xml:space="preserve"> </w:t>
      </w:r>
      <w:r w:rsidR="00550B3C">
        <w:rPr>
          <w:color w:val="000000" w:themeColor="text1"/>
          <w:sz w:val="28"/>
          <w:szCs w:val="28"/>
        </w:rPr>
        <w:t>Là thành viên chính tham gia thực hiện</w:t>
      </w:r>
      <w:r w:rsidR="00A84F72" w:rsidRPr="00A47979">
        <w:rPr>
          <w:color w:val="000000" w:themeColor="text1"/>
          <w:sz w:val="28"/>
          <w:szCs w:val="28"/>
          <w:lang w:val="vi-VN"/>
        </w:rPr>
        <w:t xml:space="preserve"> </w:t>
      </w:r>
      <w:r w:rsidRPr="006119CF">
        <w:rPr>
          <w:color w:val="000000" w:themeColor="text1"/>
          <w:sz w:val="28"/>
          <w:szCs w:val="28"/>
          <w:lang w:val="vi-VN"/>
        </w:rPr>
        <w:t>nhiệm vụ khoa học và công nghệ đặc biệt hoặc nhiệm vụ khoa học và công nghệ cấp quốc gia đặc biệt quan trọng được nghiệm thu ở mức đạt </w:t>
      </w:r>
      <w:r w:rsidRPr="00A47979">
        <w:rPr>
          <w:color w:val="000000" w:themeColor="text1"/>
          <w:sz w:val="28"/>
          <w:szCs w:val="28"/>
          <w:lang w:val="vi-VN"/>
        </w:rPr>
        <w:t>tr</w:t>
      </w:r>
      <w:r w:rsidRPr="006119CF">
        <w:rPr>
          <w:color w:val="000000" w:themeColor="text1"/>
          <w:sz w:val="28"/>
          <w:szCs w:val="28"/>
          <w:lang w:val="vi-VN"/>
        </w:rPr>
        <w:t>ở lên hoặc chủ trì nhiệm vụ khoa học và công nghệ cấp bộ, cấp tỉnh </w:t>
      </w:r>
      <w:r w:rsidRPr="00A47979">
        <w:rPr>
          <w:color w:val="000000" w:themeColor="text1"/>
          <w:sz w:val="28"/>
          <w:szCs w:val="28"/>
          <w:lang w:val="vi-VN"/>
        </w:rPr>
        <w:t>tr</w:t>
      </w:r>
      <w:r w:rsidRPr="006119CF">
        <w:rPr>
          <w:color w:val="000000" w:themeColor="text1"/>
          <w:sz w:val="28"/>
          <w:szCs w:val="28"/>
          <w:lang w:val="vi-VN"/>
        </w:rPr>
        <w:t>ở lên được ứng dụng mang lại hiệu quả cao về kinh tế - xã hội</w:t>
      </w:r>
      <w:r w:rsidR="0084306A">
        <w:rPr>
          <w:color w:val="000000" w:themeColor="text1"/>
          <w:sz w:val="28"/>
          <w:szCs w:val="28"/>
        </w:rPr>
        <w:t>.</w:t>
      </w:r>
    </w:p>
    <w:p w14:paraId="01BB3537" w14:textId="48AAC6CF" w:rsidR="008D7A2F" w:rsidRPr="00A47979" w:rsidRDefault="008D7A2F" w:rsidP="008D7A2F">
      <w:pPr>
        <w:shd w:val="clear" w:color="auto" w:fill="FFFFFF"/>
        <w:spacing w:before="120" w:after="120" w:line="234" w:lineRule="atLeast"/>
        <w:ind w:firstLine="709"/>
        <w:jc w:val="both"/>
        <w:rPr>
          <w:ins w:id="470" w:author="VANANH" w:date="2020-12-10T09:30:00Z"/>
          <w:color w:val="000000" w:themeColor="text1"/>
          <w:sz w:val="28"/>
          <w:szCs w:val="28"/>
          <w:lang w:val="vi-VN"/>
        </w:rPr>
      </w:pPr>
      <w:ins w:id="471" w:author="VANANH" w:date="2020-12-10T09:30:00Z">
        <w:r>
          <w:rPr>
            <w:color w:val="FF0000"/>
            <w:sz w:val="28"/>
            <w:szCs w:val="28"/>
          </w:rPr>
          <w:t xml:space="preserve">2. Cá nhân được </w:t>
        </w:r>
        <w:r w:rsidRPr="005D5DB8">
          <w:rPr>
            <w:color w:val="FF0000"/>
            <w:sz w:val="28"/>
            <w:szCs w:val="28"/>
            <w:lang w:val="vi-VN"/>
          </w:rPr>
          <w:t xml:space="preserve">xét đặc cách bổ nhiệm vào chức danh nghiên cứu khoa học, chức danh công nghệ </w:t>
        </w:r>
        <w:r w:rsidRPr="005D5DB8">
          <w:rPr>
            <w:color w:val="FF0000"/>
            <w:sz w:val="28"/>
            <w:szCs w:val="28"/>
          </w:rPr>
          <w:t>hạng II</w:t>
        </w:r>
        <w:r w:rsidRPr="005D5DB8">
          <w:rPr>
            <w:color w:val="FF0000"/>
            <w:sz w:val="28"/>
            <w:szCs w:val="28"/>
            <w:lang w:val="vi-VN"/>
          </w:rPr>
          <w:t xml:space="preserve"> </w:t>
        </w:r>
        <w:r>
          <w:rPr>
            <w:color w:val="FF0000"/>
            <w:sz w:val="28"/>
            <w:szCs w:val="28"/>
          </w:rPr>
          <w:t>nếu</w:t>
        </w:r>
        <w:r w:rsidRPr="005D5DB8">
          <w:rPr>
            <w:color w:val="FF0000"/>
            <w:sz w:val="28"/>
            <w:szCs w:val="28"/>
            <w:lang w:val="vi-VN"/>
          </w:rPr>
          <w:t xml:space="preserve"> đạt một trong các thành tích, kết quả hoạt động khoa học và công nghệ sau:</w:t>
        </w:r>
      </w:ins>
    </w:p>
    <w:p w14:paraId="628775B3" w14:textId="77777777" w:rsidR="008D7A2F" w:rsidRPr="0084306A" w:rsidRDefault="008D7A2F" w:rsidP="00790880">
      <w:pPr>
        <w:shd w:val="clear" w:color="auto" w:fill="FFFFFF"/>
        <w:spacing w:before="120" w:after="120" w:line="234" w:lineRule="atLeast"/>
        <w:ind w:firstLine="709"/>
        <w:jc w:val="both"/>
        <w:rPr>
          <w:color w:val="000000" w:themeColor="text1"/>
          <w:sz w:val="28"/>
          <w:szCs w:val="28"/>
        </w:rPr>
      </w:pPr>
    </w:p>
    <w:p w14:paraId="64C188A7" w14:textId="4C9EEB0E" w:rsidR="003C350B" w:rsidRPr="006119CF" w:rsidDel="008D7A2F" w:rsidRDefault="003C350B" w:rsidP="003C350B">
      <w:pPr>
        <w:shd w:val="clear" w:color="auto" w:fill="FFFFFF"/>
        <w:spacing w:line="234" w:lineRule="atLeast"/>
        <w:ind w:firstLine="709"/>
        <w:jc w:val="both"/>
        <w:rPr>
          <w:del w:id="472" w:author="VANANH" w:date="2020-12-10T09:31:00Z"/>
          <w:color w:val="000000" w:themeColor="text1"/>
          <w:sz w:val="28"/>
          <w:szCs w:val="28"/>
        </w:rPr>
      </w:pPr>
      <w:del w:id="473" w:author="VANANH" w:date="2020-12-10T09:31:00Z">
        <w:r w:rsidRPr="006119CF" w:rsidDel="008D7A2F">
          <w:rPr>
            <w:b/>
            <w:bCs/>
            <w:color w:val="000000" w:themeColor="text1"/>
            <w:sz w:val="28"/>
            <w:szCs w:val="28"/>
          </w:rPr>
          <w:delText>Điều 1</w:delText>
        </w:r>
        <w:r w:rsidR="0094570E" w:rsidRPr="006119CF" w:rsidDel="008D7A2F">
          <w:rPr>
            <w:b/>
            <w:bCs/>
            <w:color w:val="000000" w:themeColor="text1"/>
            <w:sz w:val="28"/>
            <w:szCs w:val="28"/>
          </w:rPr>
          <w:delText>2</w:delText>
        </w:r>
      </w:del>
      <w:ins w:id="474" w:author="Welcome" w:date="2020-12-09T10:58:00Z">
        <w:del w:id="475" w:author="VANANH" w:date="2020-12-10T09:31:00Z">
          <w:r w:rsidR="00767A09" w:rsidRPr="006119CF" w:rsidDel="008D7A2F">
            <w:rPr>
              <w:b/>
              <w:bCs/>
              <w:color w:val="000000" w:themeColor="text1"/>
              <w:sz w:val="28"/>
              <w:szCs w:val="28"/>
            </w:rPr>
            <w:delText>1</w:delText>
          </w:r>
          <w:r w:rsidR="00767A09" w:rsidDel="008D7A2F">
            <w:rPr>
              <w:b/>
              <w:bCs/>
              <w:color w:val="000000" w:themeColor="text1"/>
              <w:sz w:val="28"/>
              <w:szCs w:val="28"/>
            </w:rPr>
            <w:delText>3</w:delText>
          </w:r>
        </w:del>
      </w:ins>
      <w:del w:id="476" w:author="VANANH" w:date="2020-12-10T09:31:00Z">
        <w:r w:rsidRPr="006119CF" w:rsidDel="008D7A2F">
          <w:rPr>
            <w:b/>
            <w:bCs/>
            <w:color w:val="000000" w:themeColor="text1"/>
            <w:sz w:val="28"/>
            <w:szCs w:val="28"/>
          </w:rPr>
          <w:delText xml:space="preserve">. Tiêu chuẩn </w:delText>
        </w:r>
        <w:bookmarkEnd w:id="307"/>
        <w:r w:rsidR="000926D8" w:rsidRPr="006119CF" w:rsidDel="008D7A2F">
          <w:rPr>
            <w:b/>
            <w:bCs/>
            <w:color w:val="000000" w:themeColor="text1"/>
            <w:sz w:val="28"/>
            <w:szCs w:val="28"/>
            <w:shd w:val="clear" w:color="auto" w:fill="FFFFFF"/>
          </w:rPr>
          <w:delText xml:space="preserve">xét đặc cách bổ nhiệm </w:delText>
        </w:r>
        <w:r w:rsidR="00492866" w:rsidRPr="006119CF" w:rsidDel="008D7A2F">
          <w:rPr>
            <w:b/>
            <w:bCs/>
            <w:color w:val="000000" w:themeColor="text1"/>
            <w:sz w:val="28"/>
            <w:szCs w:val="28"/>
            <w:shd w:val="clear" w:color="auto" w:fill="FFFFFF"/>
          </w:rPr>
          <w:delText xml:space="preserve">chức danh nghiên cứu viên chính, kỹ sư chính (chức danh hạng II) </w:delText>
        </w:r>
        <w:r w:rsidR="000926D8" w:rsidRPr="006119CF" w:rsidDel="008D7A2F">
          <w:rPr>
            <w:b/>
            <w:bCs/>
            <w:color w:val="000000" w:themeColor="text1"/>
            <w:sz w:val="28"/>
            <w:szCs w:val="28"/>
            <w:shd w:val="clear" w:color="auto" w:fill="FFFFFF"/>
          </w:rPr>
          <w:delText>không qua thi thăng hạng, không phụ thuộc năm công tác</w:delText>
        </w:r>
      </w:del>
    </w:p>
    <w:p w14:paraId="6FA44E80" w14:textId="4F9011A7" w:rsidR="003C350B" w:rsidRPr="00C2148F" w:rsidDel="008D7A2F" w:rsidRDefault="00C2148F" w:rsidP="003C350B">
      <w:pPr>
        <w:shd w:val="clear" w:color="auto" w:fill="FFFFFF"/>
        <w:spacing w:before="120" w:after="120" w:line="234" w:lineRule="atLeast"/>
        <w:ind w:firstLine="709"/>
        <w:jc w:val="both"/>
        <w:rPr>
          <w:del w:id="477" w:author="VANANH" w:date="2020-12-10T09:31:00Z"/>
          <w:color w:val="000000" w:themeColor="text1"/>
          <w:spacing w:val="-2"/>
          <w:sz w:val="28"/>
          <w:szCs w:val="28"/>
          <w:rPrChange w:id="478" w:author="Welcome" w:date="2020-12-09T09:57:00Z">
            <w:rPr>
              <w:del w:id="479" w:author="VANANH" w:date="2020-12-10T09:31:00Z"/>
              <w:color w:val="000000" w:themeColor="text1"/>
              <w:sz w:val="28"/>
              <w:szCs w:val="28"/>
            </w:rPr>
          </w:rPrChange>
        </w:rPr>
      </w:pPr>
      <w:ins w:id="480" w:author="Welcome" w:date="2020-12-09T09:57:00Z">
        <w:del w:id="481" w:author="VANANH" w:date="2020-12-10T09:31:00Z">
          <w:r w:rsidRPr="00C2148F" w:rsidDel="008D7A2F">
            <w:rPr>
              <w:color w:val="000000" w:themeColor="text1"/>
              <w:spacing w:val="-2"/>
              <w:sz w:val="28"/>
              <w:szCs w:val="28"/>
              <w:lang w:val="vi-VN"/>
              <w:rPrChange w:id="482" w:author="Welcome" w:date="2020-12-09T09:57:00Z">
                <w:rPr>
                  <w:color w:val="000000" w:themeColor="text1"/>
                  <w:sz w:val="28"/>
                  <w:szCs w:val="28"/>
                  <w:lang w:val="vi-VN"/>
                </w:rPr>
              </w:rPrChange>
            </w:rPr>
            <w:delText xml:space="preserve">Cá nhân hoạt động khoa học và công nghệ đang giữ hạng chức danh nghiên cứu khoa học, chức danh công nghệ </w:delText>
          </w:r>
          <w:r w:rsidRPr="00C2148F" w:rsidDel="008D7A2F">
            <w:rPr>
              <w:color w:val="000000" w:themeColor="text1"/>
              <w:spacing w:val="-2"/>
              <w:sz w:val="28"/>
              <w:szCs w:val="28"/>
              <w:rPrChange w:id="483" w:author="Welcome" w:date="2020-12-09T09:57:00Z">
                <w:rPr>
                  <w:color w:val="000000" w:themeColor="text1"/>
                  <w:sz w:val="28"/>
                  <w:szCs w:val="28"/>
                </w:rPr>
              </w:rPrChange>
            </w:rPr>
            <w:delText xml:space="preserve">ngoài các tiêu chuẩn chung quy định tại Điều 11 Thông tư này, </w:delText>
          </w:r>
          <w:r w:rsidRPr="00C2148F" w:rsidDel="008D7A2F">
            <w:rPr>
              <w:color w:val="000000" w:themeColor="text1"/>
              <w:spacing w:val="-2"/>
              <w:sz w:val="28"/>
              <w:szCs w:val="28"/>
              <w:lang w:val="vi-VN"/>
              <w:rPrChange w:id="484" w:author="Welcome" w:date="2020-12-09T09:57:00Z">
                <w:rPr>
                  <w:color w:val="000000" w:themeColor="text1"/>
                  <w:sz w:val="28"/>
                  <w:szCs w:val="28"/>
                  <w:lang w:val="vi-VN"/>
                </w:rPr>
              </w:rPrChange>
            </w:rPr>
            <w:delText xml:space="preserve">được xét đặc cách bổ nhiệm vào chức danh nghiên cứu khoa học, chức danh công nghệ </w:delText>
          </w:r>
          <w:r w:rsidRPr="00C2148F" w:rsidDel="008D7A2F">
            <w:rPr>
              <w:color w:val="000000" w:themeColor="text1"/>
              <w:spacing w:val="-2"/>
              <w:sz w:val="28"/>
              <w:szCs w:val="28"/>
              <w:rPrChange w:id="485" w:author="Welcome" w:date="2020-12-09T09:57:00Z">
                <w:rPr>
                  <w:color w:val="000000" w:themeColor="text1"/>
                  <w:sz w:val="28"/>
                  <w:szCs w:val="28"/>
                </w:rPr>
              </w:rPrChange>
            </w:rPr>
            <w:delText>hạng II</w:delText>
          </w:r>
          <w:r w:rsidRPr="00C2148F" w:rsidDel="008D7A2F">
            <w:rPr>
              <w:color w:val="000000" w:themeColor="text1"/>
              <w:spacing w:val="-2"/>
              <w:sz w:val="28"/>
              <w:szCs w:val="28"/>
              <w:lang w:val="vi-VN"/>
              <w:rPrChange w:id="486" w:author="Welcome" w:date="2020-12-09T09:57:00Z">
                <w:rPr>
                  <w:color w:val="000000" w:themeColor="text1"/>
                  <w:sz w:val="28"/>
                  <w:szCs w:val="28"/>
                  <w:lang w:val="vi-VN"/>
                </w:rPr>
              </w:rPrChange>
            </w:rPr>
            <w:delText xml:space="preserve"> không qua thi thăng hạng, không phụ thuộc vào năm công tác </w:delText>
          </w:r>
          <w:r w:rsidRPr="00C2148F" w:rsidDel="008D7A2F">
            <w:rPr>
              <w:color w:val="000000" w:themeColor="text1"/>
              <w:spacing w:val="-2"/>
              <w:sz w:val="28"/>
              <w:szCs w:val="28"/>
              <w:rPrChange w:id="487" w:author="Welcome" w:date="2020-12-09T09:57:00Z">
                <w:rPr>
                  <w:color w:val="000000" w:themeColor="text1"/>
                  <w:sz w:val="28"/>
                  <w:szCs w:val="28"/>
                </w:rPr>
              </w:rPrChange>
            </w:rPr>
            <w:delText>nếu</w:delText>
          </w:r>
          <w:r w:rsidRPr="00C2148F" w:rsidDel="008D7A2F">
            <w:rPr>
              <w:color w:val="000000" w:themeColor="text1"/>
              <w:spacing w:val="-2"/>
              <w:sz w:val="28"/>
              <w:szCs w:val="28"/>
              <w:lang w:val="vi-VN"/>
              <w:rPrChange w:id="488" w:author="Welcome" w:date="2020-12-09T09:57:00Z">
                <w:rPr>
                  <w:color w:val="000000" w:themeColor="text1"/>
                  <w:sz w:val="28"/>
                  <w:szCs w:val="28"/>
                  <w:lang w:val="vi-VN"/>
                </w:rPr>
              </w:rPrChange>
            </w:rPr>
            <w:delText xml:space="preserve"> </w:delText>
          </w:r>
          <w:r w:rsidRPr="00C2148F" w:rsidDel="008D7A2F">
            <w:rPr>
              <w:color w:val="000000" w:themeColor="text1"/>
              <w:spacing w:val="-2"/>
              <w:sz w:val="28"/>
              <w:szCs w:val="28"/>
              <w:rPrChange w:id="489" w:author="Welcome" w:date="2020-12-09T09:57:00Z">
                <w:rPr>
                  <w:color w:val="000000" w:themeColor="text1"/>
                  <w:sz w:val="28"/>
                  <w:szCs w:val="28"/>
                </w:rPr>
              </w:rPrChange>
            </w:rPr>
            <w:delText>t</w:delText>
          </w:r>
          <w:r w:rsidRPr="00C2148F" w:rsidDel="008D7A2F">
            <w:rPr>
              <w:color w:val="000000" w:themeColor="text1"/>
              <w:spacing w:val="-2"/>
              <w:sz w:val="28"/>
              <w:szCs w:val="28"/>
              <w:lang w:val="vi-VN"/>
              <w:rPrChange w:id="490" w:author="Welcome" w:date="2020-12-09T09:57:00Z">
                <w:rPr>
                  <w:color w:val="000000" w:themeColor="text1"/>
                  <w:sz w:val="28"/>
                  <w:szCs w:val="28"/>
                  <w:lang w:val="vi-VN"/>
                </w:rPr>
              </w:rPrChange>
            </w:rPr>
            <w:delText>rong thời gian giữ hạng chức danh tại thời điểm xét đặc cách thăng hạng đạt một trong các thành tích, kết quả hoạt động khoa học và công nghệ sau:</w:delText>
          </w:r>
        </w:del>
      </w:ins>
      <w:del w:id="491" w:author="VANANH" w:date="2020-12-10T09:31:00Z">
        <w:r w:rsidR="003C350B" w:rsidRPr="00C2148F" w:rsidDel="008D7A2F">
          <w:rPr>
            <w:color w:val="000000" w:themeColor="text1"/>
            <w:spacing w:val="-2"/>
            <w:sz w:val="28"/>
            <w:szCs w:val="28"/>
            <w:lang w:val="vi-VN"/>
            <w:rPrChange w:id="492" w:author="Welcome" w:date="2020-12-09T09:57:00Z">
              <w:rPr>
                <w:color w:val="000000" w:themeColor="text1"/>
                <w:sz w:val="28"/>
                <w:szCs w:val="28"/>
                <w:lang w:val="vi-VN"/>
              </w:rPr>
            </w:rPrChange>
          </w:rPr>
          <w:delText xml:space="preserve">Cá nhân hoạt động khoa học và công nghệ đang giữ hạng chức danh nghiên cứu khoa học, chức danh công nghệ được xét đặc cách bổ nhiệm vào chức danh nghiên cứu khoa học, chức danh công nghệ </w:delText>
        </w:r>
        <w:r w:rsidR="00C92585" w:rsidRPr="00C2148F" w:rsidDel="008D7A2F">
          <w:rPr>
            <w:color w:val="000000" w:themeColor="text1"/>
            <w:spacing w:val="-2"/>
            <w:sz w:val="28"/>
            <w:szCs w:val="28"/>
            <w:rPrChange w:id="493" w:author="Welcome" w:date="2020-12-09T09:57:00Z">
              <w:rPr>
                <w:color w:val="000000" w:themeColor="text1"/>
                <w:sz w:val="28"/>
                <w:szCs w:val="28"/>
              </w:rPr>
            </w:rPrChange>
          </w:rPr>
          <w:delText>hạng II</w:delText>
        </w:r>
        <w:r w:rsidR="003C350B" w:rsidRPr="00C2148F" w:rsidDel="008D7A2F">
          <w:rPr>
            <w:color w:val="000000" w:themeColor="text1"/>
            <w:spacing w:val="-2"/>
            <w:sz w:val="28"/>
            <w:szCs w:val="28"/>
            <w:lang w:val="vi-VN"/>
            <w:rPrChange w:id="494" w:author="Welcome" w:date="2020-12-09T09:57:00Z">
              <w:rPr>
                <w:color w:val="000000" w:themeColor="text1"/>
                <w:sz w:val="28"/>
                <w:szCs w:val="28"/>
                <w:lang w:val="vi-VN"/>
              </w:rPr>
            </w:rPrChange>
          </w:rPr>
          <w:delText xml:space="preserve"> không qua thi thăng hạng, không phụ thuộc vào năm công tác khi đáp ứng đủ các tiêu chuẩn sau đây:</w:delText>
        </w:r>
      </w:del>
    </w:p>
    <w:p w14:paraId="6A63BEEF" w14:textId="109FCE16" w:rsidR="00177596" w:rsidRPr="00C2148F" w:rsidDel="008D7A2F" w:rsidRDefault="00177596" w:rsidP="00A47979">
      <w:pPr>
        <w:shd w:val="clear" w:color="auto" w:fill="FFFFFF"/>
        <w:spacing w:before="120" w:after="120" w:line="234" w:lineRule="atLeast"/>
        <w:ind w:firstLine="709"/>
        <w:jc w:val="both"/>
        <w:rPr>
          <w:del w:id="495" w:author="VANANH" w:date="2020-12-10T09:31:00Z"/>
          <w:color w:val="000000" w:themeColor="text1"/>
          <w:spacing w:val="-2"/>
          <w:sz w:val="28"/>
          <w:szCs w:val="28"/>
          <w:lang w:val="vi-VN"/>
          <w:rPrChange w:id="496" w:author="Welcome" w:date="2020-12-09T09:57:00Z">
            <w:rPr>
              <w:del w:id="497" w:author="VANANH" w:date="2020-12-10T09:31:00Z"/>
              <w:color w:val="000000" w:themeColor="text1"/>
              <w:sz w:val="28"/>
              <w:szCs w:val="28"/>
              <w:lang w:val="vi-VN"/>
            </w:rPr>
          </w:rPrChange>
        </w:rPr>
      </w:pPr>
      <w:del w:id="498" w:author="VANANH" w:date="2020-12-10T09:31:00Z">
        <w:r w:rsidRPr="00C2148F" w:rsidDel="008D7A2F">
          <w:rPr>
            <w:color w:val="000000" w:themeColor="text1"/>
            <w:spacing w:val="-2"/>
            <w:sz w:val="28"/>
            <w:szCs w:val="28"/>
            <w:lang w:val="vi-VN"/>
            <w:rPrChange w:id="499" w:author="Welcome" w:date="2020-12-09T09:57:00Z">
              <w:rPr>
                <w:color w:val="000000" w:themeColor="text1"/>
                <w:sz w:val="28"/>
                <w:szCs w:val="28"/>
                <w:lang w:val="vi-VN"/>
              </w:rPr>
            </w:rPrChange>
          </w:rPr>
          <w:delText>1. Hoàn thành tốt nhiệm vụ trong năm liền kề thời điểm xét và không trong thời gian thi hành kỷ luật hoặc không trong thời gian chờ kết luận về việc xem xét kỷ luật của cơ quan có thẩm quyền.</w:delText>
        </w:r>
      </w:del>
    </w:p>
    <w:p w14:paraId="60588C58" w14:textId="38A2F565" w:rsidR="003C350B" w:rsidRPr="00C2148F" w:rsidDel="008D7A2F" w:rsidRDefault="003C350B" w:rsidP="00A47979">
      <w:pPr>
        <w:shd w:val="clear" w:color="auto" w:fill="FFFFFF"/>
        <w:spacing w:before="120" w:after="120" w:line="234" w:lineRule="atLeast"/>
        <w:ind w:firstLine="709"/>
        <w:jc w:val="both"/>
        <w:rPr>
          <w:del w:id="500" w:author="VANANH" w:date="2020-12-10T09:31:00Z"/>
          <w:color w:val="000000" w:themeColor="text1"/>
          <w:spacing w:val="-2"/>
          <w:sz w:val="28"/>
          <w:szCs w:val="28"/>
          <w:lang w:val="vi-VN"/>
          <w:rPrChange w:id="501" w:author="Welcome" w:date="2020-12-09T09:57:00Z">
            <w:rPr>
              <w:del w:id="502" w:author="VANANH" w:date="2020-12-10T09:31:00Z"/>
              <w:color w:val="000000" w:themeColor="text1"/>
              <w:sz w:val="28"/>
              <w:szCs w:val="28"/>
              <w:lang w:val="vi-VN"/>
            </w:rPr>
          </w:rPrChange>
        </w:rPr>
      </w:pPr>
      <w:del w:id="503" w:author="VANANH" w:date="2020-12-10T09:31:00Z">
        <w:r w:rsidRPr="00C2148F" w:rsidDel="008D7A2F">
          <w:rPr>
            <w:color w:val="000000" w:themeColor="text1"/>
            <w:spacing w:val="-2"/>
            <w:sz w:val="28"/>
            <w:szCs w:val="28"/>
            <w:lang w:val="vi-VN"/>
            <w:rPrChange w:id="504" w:author="Welcome" w:date="2020-12-09T09:57:00Z">
              <w:rPr>
                <w:color w:val="000000" w:themeColor="text1"/>
                <w:sz w:val="28"/>
                <w:szCs w:val="28"/>
                <w:lang w:val="vi-VN"/>
              </w:rPr>
            </w:rPrChange>
          </w:rPr>
          <w:delText xml:space="preserve">2. Đáp ứng đủ các tiêu chuẩn của chức danh nghiên cứu khoa học, chức danh công nghệ </w:delText>
        </w:r>
        <w:r w:rsidR="00C92585" w:rsidRPr="00C2148F" w:rsidDel="008D7A2F">
          <w:rPr>
            <w:color w:val="000000" w:themeColor="text1"/>
            <w:spacing w:val="-2"/>
            <w:sz w:val="28"/>
            <w:szCs w:val="28"/>
            <w:lang w:val="vi-VN"/>
            <w:rPrChange w:id="505" w:author="Welcome" w:date="2020-12-09T09:57:00Z">
              <w:rPr>
                <w:color w:val="000000" w:themeColor="text1"/>
                <w:sz w:val="28"/>
                <w:szCs w:val="28"/>
                <w:lang w:val="vi-VN"/>
              </w:rPr>
            </w:rPrChange>
          </w:rPr>
          <w:delText>hạng II</w:delText>
        </w:r>
        <w:r w:rsidR="00E25E23" w:rsidRPr="00C2148F" w:rsidDel="008D7A2F">
          <w:rPr>
            <w:color w:val="000000" w:themeColor="text1"/>
            <w:spacing w:val="-2"/>
            <w:sz w:val="28"/>
            <w:szCs w:val="28"/>
            <w:lang w:val="vi-VN"/>
            <w:rPrChange w:id="506" w:author="Welcome" w:date="2020-12-09T09:57:00Z">
              <w:rPr>
                <w:color w:val="000000" w:themeColor="text1"/>
                <w:sz w:val="28"/>
                <w:szCs w:val="28"/>
                <w:lang w:val="vi-VN"/>
              </w:rPr>
            </w:rPrChange>
          </w:rPr>
          <w:delText xml:space="preserve"> theo </w:delText>
        </w:r>
        <w:r w:rsidRPr="00C2148F" w:rsidDel="008D7A2F">
          <w:rPr>
            <w:color w:val="000000" w:themeColor="text1"/>
            <w:spacing w:val="-2"/>
            <w:sz w:val="28"/>
            <w:szCs w:val="28"/>
            <w:lang w:val="vi-VN"/>
            <w:rPrChange w:id="507" w:author="Welcome" w:date="2020-12-09T09:57:00Z">
              <w:rPr>
                <w:color w:val="000000" w:themeColor="text1"/>
                <w:sz w:val="28"/>
                <w:szCs w:val="28"/>
                <w:lang w:val="vi-VN"/>
              </w:rPr>
            </w:rPrChange>
          </w:rPr>
          <w:delText>quy định tại Thông tư liên tịch số </w:delText>
        </w:r>
        <w:r w:rsidR="004A76A4" w:rsidRPr="00C2148F" w:rsidDel="008D7A2F">
          <w:rPr>
            <w:spacing w:val="-2"/>
            <w:rPrChange w:id="508" w:author="Welcome" w:date="2020-12-09T09:57:00Z">
              <w:rPr/>
            </w:rPrChange>
          </w:rPr>
          <w:fldChar w:fldCharType="begin"/>
        </w:r>
        <w:r w:rsidR="004A76A4" w:rsidRPr="00C2148F" w:rsidDel="008D7A2F">
          <w:rPr>
            <w:spacing w:val="-2"/>
            <w:rPrChange w:id="509" w:author="Welcome" w:date="2020-12-09T09:57:00Z">
              <w:rPr/>
            </w:rPrChange>
          </w:rPr>
          <w:delInstrText xml:space="preserve"> HYPERLINK "https://thuvienphapluat.vn/van-ban/lao-dong-tien-luong/thong-tu-lien-tich-24-2014-ttlt-bkhcn-bnv-ma-so-tieu-chuan-chuc-danh-nghe-nghiep-vien-chuc-khoa-hoc-cong-nghe-252858.aspx" \t "_blank" \o "Thông tư liên tịch 24/2014/TTLT-BKHCN-BNV" </w:delInstrText>
        </w:r>
        <w:r w:rsidR="004A76A4" w:rsidRPr="00C2148F" w:rsidDel="008D7A2F">
          <w:rPr>
            <w:spacing w:val="-2"/>
            <w:rPrChange w:id="510" w:author="Welcome" w:date="2020-12-09T09:57:00Z">
              <w:rPr>
                <w:color w:val="000000" w:themeColor="text1"/>
                <w:sz w:val="28"/>
                <w:szCs w:val="28"/>
                <w:lang w:val="vi-VN"/>
              </w:rPr>
            </w:rPrChange>
          </w:rPr>
          <w:fldChar w:fldCharType="separate"/>
        </w:r>
        <w:r w:rsidRPr="00C2148F" w:rsidDel="008D7A2F">
          <w:rPr>
            <w:color w:val="000000" w:themeColor="text1"/>
            <w:spacing w:val="-2"/>
            <w:sz w:val="28"/>
            <w:szCs w:val="28"/>
            <w:lang w:val="vi-VN"/>
            <w:rPrChange w:id="511" w:author="Welcome" w:date="2020-12-09T09:57:00Z">
              <w:rPr>
                <w:color w:val="000000" w:themeColor="text1"/>
                <w:sz w:val="28"/>
                <w:szCs w:val="28"/>
                <w:lang w:val="vi-VN"/>
              </w:rPr>
            </w:rPrChange>
          </w:rPr>
          <w:delText>24/2014/TTLT-BKHCN-BNV</w:delText>
        </w:r>
        <w:r w:rsidR="004A76A4" w:rsidRPr="00C2148F" w:rsidDel="008D7A2F">
          <w:rPr>
            <w:color w:val="000000" w:themeColor="text1"/>
            <w:spacing w:val="-2"/>
            <w:sz w:val="28"/>
            <w:szCs w:val="28"/>
            <w:lang w:val="vi-VN"/>
            <w:rPrChange w:id="512" w:author="Welcome" w:date="2020-12-09T09:57:00Z">
              <w:rPr>
                <w:color w:val="000000" w:themeColor="text1"/>
                <w:sz w:val="28"/>
                <w:szCs w:val="28"/>
                <w:lang w:val="vi-VN"/>
              </w:rPr>
            </w:rPrChange>
          </w:rPr>
          <w:fldChar w:fldCharType="end"/>
        </w:r>
        <w:r w:rsidR="000926D8" w:rsidRPr="00C2148F" w:rsidDel="008D7A2F">
          <w:rPr>
            <w:color w:val="000000" w:themeColor="text1"/>
            <w:spacing w:val="-2"/>
            <w:sz w:val="28"/>
            <w:szCs w:val="28"/>
            <w:lang w:val="vi-VN"/>
            <w:rPrChange w:id="513" w:author="Welcome" w:date="2020-12-09T09:57:00Z">
              <w:rPr>
                <w:color w:val="000000" w:themeColor="text1"/>
                <w:sz w:val="28"/>
                <w:szCs w:val="28"/>
                <w:lang w:val="vi-VN"/>
              </w:rPr>
            </w:rPrChange>
          </w:rPr>
          <w:delText xml:space="preserve"> và Thông tư số 01/2020/TT-BKHCN</w:delText>
        </w:r>
        <w:r w:rsidRPr="00C2148F" w:rsidDel="008D7A2F">
          <w:rPr>
            <w:color w:val="000000" w:themeColor="text1"/>
            <w:spacing w:val="-2"/>
            <w:sz w:val="28"/>
            <w:szCs w:val="28"/>
            <w:lang w:val="vi-VN"/>
            <w:rPrChange w:id="514" w:author="Welcome" w:date="2020-12-09T09:57:00Z">
              <w:rPr>
                <w:color w:val="000000" w:themeColor="text1"/>
                <w:sz w:val="28"/>
                <w:szCs w:val="28"/>
                <w:lang w:val="vi-VN"/>
              </w:rPr>
            </w:rPrChange>
          </w:rPr>
          <w:delText>, trừ tiêu chuẩn về thời gian giữ hạng chức danh và tiêu chuẩn chứng chỉ bồi dưỡng theo tiêu chuẩn chức danh nghề nghiệp.</w:delText>
        </w:r>
      </w:del>
    </w:p>
    <w:p w14:paraId="400D061A" w14:textId="19D8C130" w:rsidR="003C350B" w:rsidRPr="00C2148F" w:rsidDel="008D7A2F" w:rsidRDefault="003C350B" w:rsidP="00A47979">
      <w:pPr>
        <w:shd w:val="clear" w:color="auto" w:fill="FFFFFF"/>
        <w:spacing w:before="120" w:after="120" w:line="234" w:lineRule="atLeast"/>
        <w:ind w:firstLine="709"/>
        <w:jc w:val="both"/>
        <w:rPr>
          <w:del w:id="515" w:author="VANANH" w:date="2020-12-10T09:31:00Z"/>
          <w:color w:val="000000" w:themeColor="text1"/>
          <w:spacing w:val="-2"/>
          <w:sz w:val="28"/>
          <w:szCs w:val="28"/>
          <w:lang w:val="vi-VN"/>
          <w:rPrChange w:id="516" w:author="Welcome" w:date="2020-12-09T09:57:00Z">
            <w:rPr>
              <w:del w:id="517" w:author="VANANH" w:date="2020-12-10T09:31:00Z"/>
              <w:color w:val="000000" w:themeColor="text1"/>
              <w:sz w:val="28"/>
              <w:szCs w:val="28"/>
              <w:lang w:val="vi-VN"/>
            </w:rPr>
          </w:rPrChange>
        </w:rPr>
      </w:pPr>
      <w:del w:id="518" w:author="VANANH" w:date="2020-12-10T09:31:00Z">
        <w:r w:rsidRPr="00C2148F" w:rsidDel="008D7A2F">
          <w:rPr>
            <w:color w:val="000000" w:themeColor="text1"/>
            <w:spacing w:val="-2"/>
            <w:sz w:val="28"/>
            <w:szCs w:val="28"/>
            <w:lang w:val="vi-VN"/>
            <w:rPrChange w:id="519" w:author="Welcome" w:date="2020-12-09T09:57:00Z">
              <w:rPr>
                <w:color w:val="000000" w:themeColor="text1"/>
                <w:sz w:val="28"/>
                <w:szCs w:val="28"/>
                <w:lang w:val="vi-VN"/>
              </w:rPr>
            </w:rPrChange>
          </w:rPr>
          <w:delText xml:space="preserve">3. </w:delText>
        </w:r>
        <w:r w:rsidR="0046515E" w:rsidRPr="00C2148F" w:rsidDel="008D7A2F">
          <w:rPr>
            <w:color w:val="000000" w:themeColor="text1"/>
            <w:spacing w:val="-2"/>
            <w:sz w:val="28"/>
            <w:szCs w:val="28"/>
            <w:lang w:val="vi-VN"/>
            <w:rPrChange w:id="520" w:author="Welcome" w:date="2020-12-09T09:57:00Z">
              <w:rPr>
                <w:color w:val="000000" w:themeColor="text1"/>
                <w:sz w:val="28"/>
                <w:szCs w:val="28"/>
                <w:lang w:val="vi-VN"/>
              </w:rPr>
            </w:rPrChange>
          </w:rPr>
          <w:delText>Trong thời gian giữ hạng chức danh tại thời điểm xét đặc cách thăng hạng đạt một trong các thành tích, kết quả hoạt động khoa học và công nghệ sau:</w:delText>
        </w:r>
      </w:del>
    </w:p>
    <w:p w14:paraId="0D80294D" w14:textId="358F63F3" w:rsidR="002C4D7E" w:rsidRPr="006119CF" w:rsidRDefault="0046515E" w:rsidP="0046515E">
      <w:pPr>
        <w:shd w:val="clear" w:color="auto" w:fill="FFFFFF"/>
        <w:spacing w:before="120" w:after="120" w:line="234" w:lineRule="atLeast"/>
        <w:ind w:firstLine="709"/>
        <w:jc w:val="both"/>
        <w:rPr>
          <w:color w:val="000000" w:themeColor="text1"/>
          <w:sz w:val="28"/>
          <w:szCs w:val="28"/>
          <w:lang w:val="vi-VN"/>
        </w:rPr>
      </w:pPr>
      <w:del w:id="521" w:author="Welcome" w:date="2020-12-09T09:57:00Z">
        <w:r w:rsidRPr="006119CF" w:rsidDel="00C2148F">
          <w:rPr>
            <w:color w:val="000000" w:themeColor="text1"/>
            <w:sz w:val="28"/>
            <w:szCs w:val="28"/>
            <w:lang w:val="vi-VN"/>
          </w:rPr>
          <w:delText>a)</w:delText>
        </w:r>
      </w:del>
      <w:ins w:id="522" w:author="Welcome" w:date="2020-12-09T09:57:00Z">
        <w:del w:id="523" w:author="VANANH" w:date="2020-12-10T09:31:00Z">
          <w:r w:rsidR="00C2148F" w:rsidDel="008D7A2F">
            <w:rPr>
              <w:color w:val="000000" w:themeColor="text1"/>
              <w:sz w:val="28"/>
              <w:szCs w:val="28"/>
            </w:rPr>
            <w:delText>1</w:delText>
          </w:r>
        </w:del>
      </w:ins>
      <w:ins w:id="524" w:author="VANANH" w:date="2020-12-10T09:31:00Z">
        <w:r w:rsidR="008D7A2F">
          <w:rPr>
            <w:color w:val="000000" w:themeColor="text1"/>
            <w:sz w:val="28"/>
            <w:szCs w:val="28"/>
          </w:rPr>
          <w:t>a</w:t>
        </w:r>
      </w:ins>
      <w:ins w:id="525" w:author="Welcome" w:date="2020-12-09T09:57:00Z">
        <w:r w:rsidR="00C2148F">
          <w:rPr>
            <w:color w:val="000000" w:themeColor="text1"/>
            <w:sz w:val="28"/>
            <w:szCs w:val="28"/>
          </w:rPr>
          <w:t>.</w:t>
        </w:r>
      </w:ins>
      <w:r w:rsidRPr="006119CF">
        <w:rPr>
          <w:color w:val="000000" w:themeColor="text1"/>
          <w:sz w:val="28"/>
          <w:szCs w:val="28"/>
          <w:lang w:val="vi-VN"/>
        </w:rPr>
        <w:t xml:space="preserve"> </w:t>
      </w:r>
      <w:r w:rsidR="002C4D7E" w:rsidRPr="006119CF">
        <w:rPr>
          <w:color w:val="000000" w:themeColor="text1"/>
          <w:sz w:val="28"/>
          <w:szCs w:val="28"/>
        </w:rPr>
        <w:t>Là tác giả của công trình nghiên cứu khoa học</w:t>
      </w:r>
      <w:r w:rsidR="002C4D7E" w:rsidRPr="006119CF">
        <w:rPr>
          <w:color w:val="000000" w:themeColor="text1"/>
          <w:sz w:val="28"/>
          <w:szCs w:val="28"/>
          <w:lang w:val="vi-VN"/>
        </w:rPr>
        <w:t xml:space="preserve"> </w:t>
      </w:r>
      <w:r w:rsidR="002C4D7E" w:rsidRPr="006119CF">
        <w:rPr>
          <w:color w:val="000000" w:themeColor="text1"/>
          <w:sz w:val="28"/>
          <w:szCs w:val="28"/>
        </w:rPr>
        <w:t>đ</w:t>
      </w:r>
      <w:r w:rsidRPr="006119CF">
        <w:rPr>
          <w:color w:val="000000" w:themeColor="text1"/>
          <w:sz w:val="28"/>
          <w:szCs w:val="28"/>
          <w:lang w:val="vi-VN"/>
        </w:rPr>
        <w:t xml:space="preserve">ạt giải thưởng quốc tế, giải thưởng trong nước về khoa học và công nghệ theo quy định </w:t>
      </w:r>
      <w:r w:rsidR="00492866" w:rsidRPr="006119CF">
        <w:rPr>
          <w:color w:val="000000" w:themeColor="text1"/>
          <w:sz w:val="28"/>
          <w:szCs w:val="28"/>
        </w:rPr>
        <w:t>tại Khoản 2 Điều 3 Thông tư này</w:t>
      </w:r>
      <w:r w:rsidR="0084306A">
        <w:rPr>
          <w:color w:val="000000" w:themeColor="text1"/>
          <w:sz w:val="28"/>
          <w:szCs w:val="28"/>
        </w:rPr>
        <w:t>;</w:t>
      </w:r>
    </w:p>
    <w:p w14:paraId="4BF5F6C8" w14:textId="100BBE7B" w:rsidR="0046515E" w:rsidRPr="006119CF" w:rsidRDefault="0046515E" w:rsidP="0046515E">
      <w:pPr>
        <w:shd w:val="clear" w:color="auto" w:fill="FFFFFF"/>
        <w:spacing w:before="120" w:after="120" w:line="234" w:lineRule="atLeast"/>
        <w:ind w:firstLine="709"/>
        <w:jc w:val="both"/>
        <w:rPr>
          <w:color w:val="000000" w:themeColor="text1"/>
          <w:sz w:val="28"/>
          <w:szCs w:val="28"/>
        </w:rPr>
      </w:pPr>
      <w:del w:id="526" w:author="Welcome" w:date="2020-12-09T09:57:00Z">
        <w:r w:rsidRPr="006119CF" w:rsidDel="00C2148F">
          <w:rPr>
            <w:color w:val="000000" w:themeColor="text1"/>
            <w:sz w:val="28"/>
            <w:szCs w:val="28"/>
            <w:lang w:val="vi-VN"/>
          </w:rPr>
          <w:delText>b)</w:delText>
        </w:r>
      </w:del>
      <w:ins w:id="527" w:author="Welcome" w:date="2020-12-09T09:57:00Z">
        <w:del w:id="528" w:author="VANANH" w:date="2020-12-10T09:31:00Z">
          <w:r w:rsidR="00C2148F" w:rsidDel="008D7A2F">
            <w:rPr>
              <w:color w:val="000000" w:themeColor="text1"/>
              <w:sz w:val="28"/>
              <w:szCs w:val="28"/>
            </w:rPr>
            <w:delText>2</w:delText>
          </w:r>
        </w:del>
      </w:ins>
      <w:ins w:id="529" w:author="VANANH" w:date="2020-12-10T09:31:00Z">
        <w:r w:rsidR="008D7A2F">
          <w:rPr>
            <w:color w:val="000000" w:themeColor="text1"/>
            <w:sz w:val="28"/>
            <w:szCs w:val="28"/>
          </w:rPr>
          <w:t>b</w:t>
        </w:r>
      </w:ins>
      <w:ins w:id="530" w:author="Welcome" w:date="2020-12-09T09:57:00Z">
        <w:r w:rsidR="00C2148F">
          <w:rPr>
            <w:color w:val="000000" w:themeColor="text1"/>
            <w:sz w:val="28"/>
            <w:szCs w:val="28"/>
          </w:rPr>
          <w:t>.</w:t>
        </w:r>
      </w:ins>
      <w:r w:rsidRPr="006119CF">
        <w:rPr>
          <w:color w:val="000000" w:themeColor="text1"/>
          <w:sz w:val="28"/>
          <w:szCs w:val="28"/>
          <w:lang w:val="vi-VN"/>
        </w:rPr>
        <w:t xml:space="preserve"> </w:t>
      </w:r>
      <w:r w:rsidR="00A84F72" w:rsidRPr="006119CF">
        <w:rPr>
          <w:color w:val="000000" w:themeColor="text1"/>
          <w:sz w:val="28"/>
          <w:szCs w:val="28"/>
        </w:rPr>
        <w:t>T</w:t>
      </w:r>
      <w:r w:rsidRPr="006119CF">
        <w:rPr>
          <w:color w:val="000000" w:themeColor="text1"/>
          <w:sz w:val="28"/>
          <w:szCs w:val="28"/>
          <w:lang w:val="vi-VN"/>
        </w:rPr>
        <w:t>hực hiện chính nhiệm vụ khoa học và công nghệ đặc biệt hoặc nhiệm vụ khoa học và công nghệ cấp quốc gia đặc biệt quan trọng được nghiệm thu ở mức đạt </w:t>
      </w:r>
      <w:r w:rsidRPr="006119CF">
        <w:rPr>
          <w:color w:val="000000" w:themeColor="text1"/>
          <w:sz w:val="28"/>
          <w:szCs w:val="28"/>
        </w:rPr>
        <w:t>tr</w:t>
      </w:r>
      <w:r w:rsidRPr="006119CF">
        <w:rPr>
          <w:color w:val="000000" w:themeColor="text1"/>
          <w:sz w:val="28"/>
          <w:szCs w:val="28"/>
          <w:lang w:val="vi-VN"/>
        </w:rPr>
        <w:t>ở lên hoặc chủ trì nhiệm vụ khoa học và công nghệ cấp bộ, cấp tỉnh </w:t>
      </w:r>
      <w:r w:rsidRPr="006119CF">
        <w:rPr>
          <w:color w:val="000000" w:themeColor="text1"/>
          <w:sz w:val="28"/>
          <w:szCs w:val="28"/>
        </w:rPr>
        <w:t>tr</w:t>
      </w:r>
      <w:r w:rsidRPr="006119CF">
        <w:rPr>
          <w:color w:val="000000" w:themeColor="text1"/>
          <w:sz w:val="28"/>
          <w:szCs w:val="28"/>
          <w:lang w:val="vi-VN"/>
        </w:rPr>
        <w:t>ở lên được ứng dụng mang lại hiệu quả cao về kinh tế - xã hội;</w:t>
      </w:r>
    </w:p>
    <w:p w14:paraId="36092A80" w14:textId="1EBAF2BA" w:rsidR="0046515E" w:rsidRPr="006119CF" w:rsidRDefault="0046515E" w:rsidP="0046515E">
      <w:pPr>
        <w:shd w:val="clear" w:color="auto" w:fill="FFFFFF"/>
        <w:spacing w:before="120" w:after="120" w:line="234" w:lineRule="atLeast"/>
        <w:ind w:firstLine="709"/>
        <w:jc w:val="both"/>
        <w:rPr>
          <w:color w:val="000000" w:themeColor="text1"/>
          <w:sz w:val="28"/>
          <w:szCs w:val="28"/>
        </w:rPr>
      </w:pPr>
      <w:del w:id="531" w:author="Welcome" w:date="2020-12-09T09:57:00Z">
        <w:r w:rsidRPr="006119CF" w:rsidDel="00C2148F">
          <w:rPr>
            <w:color w:val="000000" w:themeColor="text1"/>
            <w:sz w:val="28"/>
            <w:szCs w:val="28"/>
            <w:lang w:val="vi-VN"/>
          </w:rPr>
          <w:delText>c)</w:delText>
        </w:r>
      </w:del>
      <w:ins w:id="532" w:author="Welcome" w:date="2020-12-09T09:57:00Z">
        <w:del w:id="533" w:author="VANANH" w:date="2020-12-10T09:31:00Z">
          <w:r w:rsidR="00C2148F" w:rsidDel="008D7A2F">
            <w:rPr>
              <w:color w:val="000000" w:themeColor="text1"/>
              <w:sz w:val="28"/>
              <w:szCs w:val="28"/>
            </w:rPr>
            <w:delText>3</w:delText>
          </w:r>
        </w:del>
      </w:ins>
      <w:ins w:id="534" w:author="VANANH" w:date="2020-12-10T09:31:00Z">
        <w:r w:rsidR="008D7A2F">
          <w:rPr>
            <w:color w:val="000000" w:themeColor="text1"/>
            <w:sz w:val="28"/>
            <w:szCs w:val="28"/>
          </w:rPr>
          <w:t>c</w:t>
        </w:r>
      </w:ins>
      <w:ins w:id="535" w:author="Welcome" w:date="2020-12-09T09:57:00Z">
        <w:r w:rsidR="00C2148F">
          <w:rPr>
            <w:color w:val="000000" w:themeColor="text1"/>
            <w:sz w:val="28"/>
            <w:szCs w:val="28"/>
          </w:rPr>
          <w:t>.</w:t>
        </w:r>
      </w:ins>
      <w:r w:rsidRPr="006119CF">
        <w:rPr>
          <w:color w:val="000000" w:themeColor="text1"/>
          <w:sz w:val="28"/>
          <w:szCs w:val="28"/>
          <w:lang w:val="vi-VN"/>
        </w:rPr>
        <w:t xml:space="preserve"> Được cấp bằng tiến sĩ</w:t>
      </w:r>
      <w:r w:rsidR="00492866" w:rsidRPr="006119CF">
        <w:rPr>
          <w:color w:val="000000" w:themeColor="text1"/>
          <w:sz w:val="28"/>
          <w:szCs w:val="28"/>
        </w:rPr>
        <w:t>, tiến sĩ khoa học</w:t>
      </w:r>
      <w:r w:rsidR="008C1FF0" w:rsidRPr="006119CF">
        <w:rPr>
          <w:color w:val="000000" w:themeColor="text1"/>
          <w:sz w:val="28"/>
          <w:szCs w:val="28"/>
        </w:rPr>
        <w:t>;</w:t>
      </w:r>
    </w:p>
    <w:p w14:paraId="7E350CA5" w14:textId="355A4124" w:rsidR="008C1FF0" w:rsidRPr="0084306A" w:rsidRDefault="008C1FF0" w:rsidP="0046515E">
      <w:pPr>
        <w:shd w:val="clear" w:color="auto" w:fill="FFFFFF"/>
        <w:spacing w:before="120" w:after="120" w:line="234" w:lineRule="atLeast"/>
        <w:ind w:firstLine="709"/>
        <w:jc w:val="both"/>
        <w:rPr>
          <w:color w:val="000000" w:themeColor="text1"/>
          <w:sz w:val="28"/>
          <w:szCs w:val="28"/>
        </w:rPr>
      </w:pPr>
      <w:del w:id="536" w:author="Welcome" w:date="2020-12-09T09:58:00Z">
        <w:r w:rsidRPr="006119CF" w:rsidDel="00C2148F">
          <w:rPr>
            <w:color w:val="000000" w:themeColor="text1"/>
            <w:sz w:val="28"/>
            <w:szCs w:val="28"/>
          </w:rPr>
          <w:delText>d</w:delText>
        </w:r>
        <w:r w:rsidRPr="006119CF" w:rsidDel="00C2148F">
          <w:rPr>
            <w:color w:val="000000" w:themeColor="text1"/>
            <w:sz w:val="28"/>
            <w:szCs w:val="28"/>
            <w:lang w:val="vi-VN"/>
          </w:rPr>
          <w:delText>)</w:delText>
        </w:r>
      </w:del>
      <w:ins w:id="537" w:author="Welcome" w:date="2020-12-09T09:58:00Z">
        <w:del w:id="538" w:author="VANANH" w:date="2020-12-10T09:31:00Z">
          <w:r w:rsidR="00C2148F" w:rsidDel="008D7A2F">
            <w:rPr>
              <w:color w:val="000000" w:themeColor="text1"/>
              <w:sz w:val="28"/>
              <w:szCs w:val="28"/>
            </w:rPr>
            <w:delText>4</w:delText>
          </w:r>
        </w:del>
      </w:ins>
      <w:ins w:id="539" w:author="VANANH" w:date="2020-12-10T09:31:00Z">
        <w:r w:rsidR="008D7A2F">
          <w:rPr>
            <w:color w:val="000000" w:themeColor="text1"/>
            <w:sz w:val="28"/>
            <w:szCs w:val="28"/>
          </w:rPr>
          <w:t>d</w:t>
        </w:r>
      </w:ins>
      <w:ins w:id="540" w:author="Welcome" w:date="2020-12-09T09:58:00Z">
        <w:r w:rsidR="00C2148F">
          <w:rPr>
            <w:color w:val="000000" w:themeColor="text1"/>
            <w:sz w:val="28"/>
            <w:szCs w:val="28"/>
          </w:rPr>
          <w:t>.</w:t>
        </w:r>
      </w:ins>
      <w:r w:rsidRPr="006119CF">
        <w:rPr>
          <w:color w:val="000000" w:themeColor="text1"/>
          <w:sz w:val="28"/>
          <w:szCs w:val="28"/>
          <w:lang w:val="vi-VN"/>
        </w:rPr>
        <w:t xml:space="preserve"> </w:t>
      </w:r>
      <w:r w:rsidR="00057102">
        <w:rPr>
          <w:color w:val="000000" w:themeColor="text1"/>
          <w:sz w:val="28"/>
          <w:szCs w:val="28"/>
        </w:rPr>
        <w:t>Đối với xét đặc cách bổ nhiệm chức danh</w:t>
      </w:r>
      <w:r w:rsidR="00057102" w:rsidRPr="00057102">
        <w:rPr>
          <w:color w:val="000000" w:themeColor="text1"/>
          <w:sz w:val="28"/>
          <w:szCs w:val="28"/>
        </w:rPr>
        <w:t xml:space="preserve"> </w:t>
      </w:r>
      <w:r w:rsidR="00057102">
        <w:rPr>
          <w:color w:val="000000" w:themeColor="text1"/>
          <w:sz w:val="28"/>
          <w:szCs w:val="28"/>
        </w:rPr>
        <w:t>n</w:t>
      </w:r>
      <w:r w:rsidR="00057102" w:rsidRPr="006119CF">
        <w:rPr>
          <w:color w:val="000000" w:themeColor="text1"/>
          <w:sz w:val="28"/>
          <w:szCs w:val="28"/>
          <w:lang w:val="vi-VN"/>
        </w:rPr>
        <w:t>ghiên cứu viên chính</w:t>
      </w:r>
      <w:r w:rsidR="00057102" w:rsidRPr="006119CF">
        <w:rPr>
          <w:color w:val="000000" w:themeColor="text1"/>
          <w:sz w:val="28"/>
          <w:szCs w:val="28"/>
        </w:rPr>
        <w:t xml:space="preserve"> </w:t>
      </w:r>
      <w:r w:rsidR="00057102" w:rsidRPr="006119CF">
        <w:rPr>
          <w:color w:val="000000" w:themeColor="text1"/>
          <w:sz w:val="28"/>
          <w:szCs w:val="28"/>
          <w:lang w:val="vi-VN"/>
        </w:rPr>
        <w:t>(hạng II)</w:t>
      </w:r>
      <w:r w:rsidR="00057102">
        <w:rPr>
          <w:color w:val="000000" w:themeColor="text1"/>
          <w:sz w:val="28"/>
          <w:szCs w:val="28"/>
        </w:rPr>
        <w:t xml:space="preserve">: </w:t>
      </w:r>
      <w:r w:rsidR="00D860B5" w:rsidRPr="006119CF">
        <w:rPr>
          <w:color w:val="000000" w:themeColor="text1"/>
          <w:sz w:val="28"/>
          <w:szCs w:val="28"/>
        </w:rPr>
        <w:t>Đ</w:t>
      </w:r>
      <w:r w:rsidR="00D860B5" w:rsidRPr="006119CF">
        <w:rPr>
          <w:color w:val="000000" w:themeColor="text1"/>
          <w:sz w:val="28"/>
          <w:szCs w:val="28"/>
          <w:lang w:val="vi-VN"/>
        </w:rPr>
        <w:t xml:space="preserve">ạt ít nhất </w:t>
      </w:r>
      <w:r w:rsidR="00D860B5" w:rsidRPr="006119CF">
        <w:rPr>
          <w:color w:val="000000" w:themeColor="text1"/>
          <w:sz w:val="28"/>
          <w:szCs w:val="28"/>
        </w:rPr>
        <w:t>4.5</w:t>
      </w:r>
      <w:r w:rsidR="00D860B5" w:rsidRPr="006119CF">
        <w:rPr>
          <w:color w:val="000000" w:themeColor="text1"/>
          <w:sz w:val="28"/>
          <w:szCs w:val="28"/>
          <w:lang w:val="vi-VN"/>
        </w:rPr>
        <w:t xml:space="preserve"> điểm quy đổi từ kết quả hoạt động chuyên môn, trong đó có ít nhất </w:t>
      </w:r>
      <w:r w:rsidR="00815F41" w:rsidRPr="006119CF">
        <w:rPr>
          <w:color w:val="000000" w:themeColor="text1"/>
          <w:sz w:val="28"/>
          <w:szCs w:val="28"/>
        </w:rPr>
        <w:t>0</w:t>
      </w:r>
      <w:r w:rsidR="00D860B5" w:rsidRPr="006119CF">
        <w:rPr>
          <w:color w:val="000000" w:themeColor="text1"/>
          <w:sz w:val="28"/>
          <w:szCs w:val="28"/>
        </w:rPr>
        <w:t>2</w:t>
      </w:r>
      <w:r w:rsidR="00D860B5" w:rsidRPr="006119CF">
        <w:rPr>
          <w:color w:val="000000" w:themeColor="text1"/>
          <w:sz w:val="28"/>
          <w:szCs w:val="28"/>
          <w:lang w:val="vi-VN"/>
        </w:rPr>
        <w:t xml:space="preserve"> điểm được quy đổi từ kết quả thực hiện nhiệm vụ khoa học và công nghệ từ cấp cơ sở trở lên hoặc công bố bài báo trên tạp chí khoa học quốc tế có uy tín và ít nhất 01 điểm </w:t>
      </w:r>
      <w:r w:rsidR="00D860B5" w:rsidRPr="006119CF">
        <w:rPr>
          <w:color w:val="000000" w:themeColor="text1"/>
          <w:sz w:val="28"/>
          <w:szCs w:val="28"/>
        </w:rPr>
        <w:t xml:space="preserve">quy đổi từ kết quả hoạt động chuyên môn </w:t>
      </w:r>
      <w:r w:rsidR="00D860B5" w:rsidRPr="006119CF">
        <w:rPr>
          <w:color w:val="000000" w:themeColor="text1"/>
          <w:sz w:val="28"/>
          <w:szCs w:val="28"/>
          <w:lang w:val="vi-VN"/>
        </w:rPr>
        <w:t xml:space="preserve">được thực hiện trong </w:t>
      </w:r>
      <w:r w:rsidR="00815F41" w:rsidRPr="006119CF">
        <w:rPr>
          <w:color w:val="000000" w:themeColor="text1"/>
          <w:sz w:val="28"/>
          <w:szCs w:val="28"/>
        </w:rPr>
        <w:t>02</w:t>
      </w:r>
      <w:r w:rsidR="00D860B5" w:rsidRPr="006119CF">
        <w:rPr>
          <w:color w:val="000000" w:themeColor="text1"/>
          <w:sz w:val="28"/>
          <w:szCs w:val="28"/>
          <w:lang w:val="vi-VN"/>
        </w:rPr>
        <w:t xml:space="preserve"> năm cuối tính đến ngày hết hạn nộp hồ sơ </w:t>
      </w:r>
      <w:r w:rsidR="00D860B5" w:rsidRPr="006119CF">
        <w:rPr>
          <w:color w:val="000000" w:themeColor="text1"/>
          <w:sz w:val="28"/>
          <w:szCs w:val="28"/>
        </w:rPr>
        <w:t>x</w:t>
      </w:r>
      <w:r w:rsidR="00D860B5" w:rsidRPr="006119CF">
        <w:rPr>
          <w:color w:val="000000" w:themeColor="text1"/>
          <w:sz w:val="28"/>
          <w:szCs w:val="28"/>
          <w:lang w:val="vi-VN"/>
        </w:rPr>
        <w:t xml:space="preserve">ét </w:t>
      </w:r>
      <w:r w:rsidR="00D860B5" w:rsidRPr="006119CF">
        <w:rPr>
          <w:bCs/>
          <w:color w:val="000000" w:themeColor="text1"/>
          <w:sz w:val="28"/>
          <w:szCs w:val="28"/>
        </w:rPr>
        <w:t>đặc cách</w:t>
      </w:r>
      <w:r w:rsidR="00D860B5" w:rsidRPr="006119CF">
        <w:rPr>
          <w:color w:val="000000" w:themeColor="text1"/>
          <w:sz w:val="28"/>
          <w:szCs w:val="28"/>
          <w:lang w:val="vi-VN"/>
        </w:rPr>
        <w:t xml:space="preserve"> bổ nhiệm vào chức danh </w:t>
      </w:r>
      <w:r w:rsidR="00057102">
        <w:rPr>
          <w:color w:val="000000" w:themeColor="text1"/>
          <w:sz w:val="28"/>
          <w:szCs w:val="28"/>
        </w:rPr>
        <w:t>n</w:t>
      </w:r>
      <w:r w:rsidR="00D860B5" w:rsidRPr="006119CF">
        <w:rPr>
          <w:color w:val="000000" w:themeColor="text1"/>
          <w:sz w:val="28"/>
          <w:szCs w:val="28"/>
          <w:lang w:val="vi-VN"/>
        </w:rPr>
        <w:t>ghiên cứu viên chính</w:t>
      </w:r>
      <w:r w:rsidR="00D860B5" w:rsidRPr="006119CF">
        <w:rPr>
          <w:color w:val="000000" w:themeColor="text1"/>
          <w:sz w:val="28"/>
          <w:szCs w:val="28"/>
        </w:rPr>
        <w:t xml:space="preserve"> </w:t>
      </w:r>
      <w:r w:rsidR="00D860B5" w:rsidRPr="006119CF">
        <w:rPr>
          <w:color w:val="000000" w:themeColor="text1"/>
          <w:sz w:val="28"/>
          <w:szCs w:val="28"/>
          <w:lang w:val="vi-VN"/>
        </w:rPr>
        <w:t>(hạng II)</w:t>
      </w:r>
      <w:r w:rsidR="0084306A">
        <w:rPr>
          <w:color w:val="000000" w:themeColor="text1"/>
          <w:sz w:val="28"/>
          <w:szCs w:val="28"/>
        </w:rPr>
        <w:t>;</w:t>
      </w:r>
    </w:p>
    <w:p w14:paraId="17315432" w14:textId="4477EF67" w:rsidR="00D860B5" w:rsidRDefault="00057102" w:rsidP="0046515E">
      <w:pPr>
        <w:shd w:val="clear" w:color="auto" w:fill="FFFFFF"/>
        <w:spacing w:before="120" w:after="120" w:line="234" w:lineRule="atLeast"/>
        <w:ind w:firstLine="709"/>
        <w:jc w:val="both"/>
        <w:rPr>
          <w:color w:val="FF0000"/>
          <w:sz w:val="28"/>
          <w:szCs w:val="28"/>
        </w:rPr>
      </w:pPr>
      <w:r>
        <w:rPr>
          <w:color w:val="000000" w:themeColor="text1"/>
          <w:sz w:val="28"/>
          <w:szCs w:val="28"/>
        </w:rPr>
        <w:t xml:space="preserve">Đối với </w:t>
      </w:r>
      <w:r w:rsidRPr="006119CF">
        <w:rPr>
          <w:color w:val="000000" w:themeColor="text1"/>
          <w:sz w:val="28"/>
          <w:szCs w:val="28"/>
        </w:rPr>
        <w:t>x</w:t>
      </w:r>
      <w:r w:rsidRPr="006119CF">
        <w:rPr>
          <w:color w:val="000000" w:themeColor="text1"/>
          <w:sz w:val="28"/>
          <w:szCs w:val="28"/>
          <w:lang w:val="vi-VN"/>
        </w:rPr>
        <w:t xml:space="preserve">ét </w:t>
      </w:r>
      <w:r w:rsidRPr="006119CF">
        <w:rPr>
          <w:bCs/>
          <w:color w:val="000000" w:themeColor="text1"/>
          <w:sz w:val="28"/>
          <w:szCs w:val="28"/>
        </w:rPr>
        <w:t>đặc cách</w:t>
      </w:r>
      <w:r w:rsidRPr="006119CF">
        <w:rPr>
          <w:color w:val="000000" w:themeColor="text1"/>
          <w:sz w:val="28"/>
          <w:szCs w:val="28"/>
          <w:lang w:val="vi-VN"/>
        </w:rPr>
        <w:t xml:space="preserve"> bổ nhiệm vào chức danh </w:t>
      </w:r>
      <w:r>
        <w:rPr>
          <w:color w:val="000000" w:themeColor="text1"/>
          <w:sz w:val="28"/>
          <w:szCs w:val="28"/>
        </w:rPr>
        <w:t>k</w:t>
      </w:r>
      <w:r w:rsidRPr="006119CF">
        <w:rPr>
          <w:color w:val="000000" w:themeColor="text1"/>
          <w:sz w:val="28"/>
          <w:szCs w:val="28"/>
        </w:rPr>
        <w:t>ỹ sư</w:t>
      </w:r>
      <w:r w:rsidRPr="006119CF">
        <w:rPr>
          <w:color w:val="000000" w:themeColor="text1"/>
          <w:sz w:val="28"/>
          <w:szCs w:val="28"/>
          <w:lang w:val="vi-VN"/>
        </w:rPr>
        <w:t xml:space="preserve"> chính</w:t>
      </w:r>
      <w:r w:rsidRPr="006119CF">
        <w:rPr>
          <w:color w:val="000000" w:themeColor="text1"/>
          <w:sz w:val="28"/>
          <w:szCs w:val="28"/>
        </w:rPr>
        <w:t xml:space="preserve"> </w:t>
      </w:r>
      <w:r w:rsidRPr="006119CF">
        <w:rPr>
          <w:color w:val="000000" w:themeColor="text1"/>
          <w:sz w:val="28"/>
          <w:szCs w:val="28"/>
          <w:lang w:val="vi-VN"/>
        </w:rPr>
        <w:t>(hạng II)</w:t>
      </w:r>
      <w:r w:rsidR="00116E1D">
        <w:rPr>
          <w:color w:val="000000" w:themeColor="text1"/>
          <w:sz w:val="28"/>
          <w:szCs w:val="28"/>
        </w:rPr>
        <w:t xml:space="preserve">: </w:t>
      </w:r>
      <w:r w:rsidR="00D860B5" w:rsidRPr="006119CF">
        <w:rPr>
          <w:color w:val="000000" w:themeColor="text1"/>
          <w:sz w:val="28"/>
          <w:szCs w:val="28"/>
        </w:rPr>
        <w:t>Đ</w:t>
      </w:r>
      <w:r w:rsidR="00D860B5" w:rsidRPr="006119CF">
        <w:rPr>
          <w:color w:val="000000" w:themeColor="text1"/>
          <w:sz w:val="28"/>
          <w:szCs w:val="28"/>
          <w:lang w:val="vi-VN"/>
        </w:rPr>
        <w:t>ạt</w:t>
      </w:r>
      <w:r w:rsidR="00D860B5" w:rsidRPr="006119CF">
        <w:rPr>
          <w:color w:val="000000" w:themeColor="text1"/>
          <w:sz w:val="28"/>
          <w:szCs w:val="28"/>
          <w:shd w:val="clear" w:color="auto" w:fill="FFFFFF"/>
          <w:lang w:val="vi-VN"/>
        </w:rPr>
        <w:t xml:space="preserve"> ít nh</w:t>
      </w:r>
      <w:r w:rsidR="00D860B5" w:rsidRPr="006119CF">
        <w:rPr>
          <w:color w:val="000000" w:themeColor="text1"/>
          <w:sz w:val="28"/>
          <w:szCs w:val="28"/>
          <w:shd w:val="clear" w:color="auto" w:fill="FFFFFF"/>
        </w:rPr>
        <w:t>ấ</w:t>
      </w:r>
      <w:r w:rsidR="00D860B5" w:rsidRPr="006119CF">
        <w:rPr>
          <w:color w:val="000000" w:themeColor="text1"/>
          <w:sz w:val="28"/>
          <w:szCs w:val="28"/>
          <w:shd w:val="clear" w:color="auto" w:fill="FFFFFF"/>
          <w:lang w:val="vi-VN"/>
        </w:rPr>
        <w:t>t 0</w:t>
      </w:r>
      <w:r w:rsidR="00D860B5" w:rsidRPr="006119CF">
        <w:rPr>
          <w:color w:val="000000" w:themeColor="text1"/>
          <w:sz w:val="28"/>
          <w:szCs w:val="28"/>
          <w:shd w:val="clear" w:color="auto" w:fill="FFFFFF"/>
        </w:rPr>
        <w:t>3</w:t>
      </w:r>
      <w:r w:rsidR="00D860B5" w:rsidRPr="006119CF">
        <w:rPr>
          <w:color w:val="000000" w:themeColor="text1"/>
          <w:sz w:val="28"/>
          <w:szCs w:val="28"/>
          <w:shd w:val="clear" w:color="auto" w:fill="FFFFFF"/>
          <w:lang w:val="vi-VN"/>
        </w:rPr>
        <w:t xml:space="preserve"> điểm quy đổi k</w:t>
      </w:r>
      <w:r w:rsidR="00D860B5" w:rsidRPr="006119CF">
        <w:rPr>
          <w:color w:val="000000" w:themeColor="text1"/>
          <w:sz w:val="28"/>
          <w:szCs w:val="28"/>
          <w:shd w:val="clear" w:color="auto" w:fill="FFFFFF"/>
        </w:rPr>
        <w:t>ế</w:t>
      </w:r>
      <w:r w:rsidR="00D860B5" w:rsidRPr="006119CF">
        <w:rPr>
          <w:color w:val="000000" w:themeColor="text1"/>
          <w:sz w:val="28"/>
          <w:szCs w:val="28"/>
          <w:shd w:val="clear" w:color="auto" w:fill="FFFFFF"/>
          <w:lang w:val="vi-VN"/>
        </w:rPr>
        <w:t xml:space="preserve">t quả hoạt động chuyên môn, trong đó có ít nhất </w:t>
      </w:r>
      <w:r w:rsidR="00C15C29">
        <w:rPr>
          <w:color w:val="000000" w:themeColor="text1"/>
          <w:sz w:val="28"/>
          <w:szCs w:val="28"/>
          <w:shd w:val="clear" w:color="auto" w:fill="FFFFFF"/>
        </w:rPr>
        <w:t>1.5</w:t>
      </w:r>
      <w:r w:rsidR="00D860B5" w:rsidRPr="006119CF">
        <w:rPr>
          <w:color w:val="000000" w:themeColor="text1"/>
          <w:sz w:val="28"/>
          <w:szCs w:val="28"/>
          <w:shd w:val="clear" w:color="auto" w:fill="FFFFFF"/>
          <w:lang w:val="vi-VN"/>
        </w:rPr>
        <w:t xml:space="preserve"> điểm được quy đổi từ kết quả chủ trì, tham gia </w:t>
      </w:r>
      <w:r w:rsidR="00D860B5" w:rsidRPr="006119CF">
        <w:rPr>
          <w:color w:val="000000" w:themeColor="text1"/>
          <w:sz w:val="28"/>
          <w:szCs w:val="28"/>
          <w:shd w:val="clear" w:color="auto" w:fill="FFFFFF"/>
        </w:rPr>
        <w:t>th</w:t>
      </w:r>
      <w:r w:rsidR="00D860B5" w:rsidRPr="006119CF">
        <w:rPr>
          <w:color w:val="000000" w:themeColor="text1"/>
          <w:sz w:val="28"/>
          <w:szCs w:val="28"/>
          <w:shd w:val="clear" w:color="auto" w:fill="FFFFFF"/>
          <w:lang w:val="vi-VN"/>
        </w:rPr>
        <w:t xml:space="preserve">ực hiện </w:t>
      </w:r>
      <w:r w:rsidR="00EB4344">
        <w:rPr>
          <w:color w:val="000000" w:themeColor="text1"/>
          <w:sz w:val="28"/>
          <w:szCs w:val="28"/>
          <w:shd w:val="clear" w:color="auto" w:fill="FFFFFF"/>
        </w:rPr>
        <w:t xml:space="preserve">chính </w:t>
      </w:r>
      <w:r w:rsidR="00D860B5" w:rsidRPr="006119CF">
        <w:rPr>
          <w:color w:val="000000" w:themeColor="text1"/>
          <w:sz w:val="28"/>
          <w:szCs w:val="28"/>
          <w:shd w:val="clear" w:color="auto" w:fill="FFFFFF"/>
          <w:lang w:val="vi-VN"/>
        </w:rPr>
        <w:t>nhiệm vụ khoa học và công nghệ từ cấp cơ sở tr</w:t>
      </w:r>
      <w:r w:rsidR="00D860B5" w:rsidRPr="006119CF">
        <w:rPr>
          <w:color w:val="000000" w:themeColor="text1"/>
          <w:sz w:val="28"/>
          <w:szCs w:val="28"/>
          <w:shd w:val="clear" w:color="auto" w:fill="FFFFFF"/>
        </w:rPr>
        <w:t>ở </w:t>
      </w:r>
      <w:r w:rsidR="00D860B5" w:rsidRPr="006119CF">
        <w:rPr>
          <w:color w:val="000000" w:themeColor="text1"/>
          <w:sz w:val="28"/>
          <w:szCs w:val="28"/>
          <w:shd w:val="clear" w:color="auto" w:fill="FFFFFF"/>
          <w:lang w:val="vi-VN"/>
        </w:rPr>
        <w:t>lên hoặc dự </w:t>
      </w:r>
      <w:r w:rsidR="00D860B5" w:rsidRPr="006119CF">
        <w:rPr>
          <w:color w:val="000000" w:themeColor="text1"/>
          <w:sz w:val="28"/>
          <w:szCs w:val="28"/>
          <w:shd w:val="clear" w:color="auto" w:fill="FFFFFF"/>
        </w:rPr>
        <w:t>á</w:t>
      </w:r>
      <w:r w:rsidR="00D860B5" w:rsidRPr="006119CF">
        <w:rPr>
          <w:color w:val="000000" w:themeColor="text1"/>
          <w:sz w:val="28"/>
          <w:szCs w:val="28"/>
          <w:shd w:val="clear" w:color="auto" w:fill="FFFFFF"/>
          <w:lang w:val="vi-VN"/>
        </w:rPr>
        <w:t>n, công tr</w:t>
      </w:r>
      <w:r w:rsidR="00D860B5" w:rsidRPr="006119CF">
        <w:rPr>
          <w:color w:val="000000" w:themeColor="text1"/>
          <w:sz w:val="28"/>
          <w:szCs w:val="28"/>
          <w:shd w:val="clear" w:color="auto" w:fill="FFFFFF"/>
        </w:rPr>
        <w:t>ì</w:t>
      </w:r>
      <w:r w:rsidR="00D860B5" w:rsidRPr="006119CF">
        <w:rPr>
          <w:color w:val="000000" w:themeColor="text1"/>
          <w:sz w:val="28"/>
          <w:szCs w:val="28"/>
          <w:shd w:val="clear" w:color="auto" w:fill="FFFFFF"/>
          <w:lang w:val="vi-VN"/>
        </w:rPr>
        <w:t>nh, đồ án từ cấp III trở lên thuộc chuyên ngành k</w:t>
      </w:r>
      <w:r w:rsidR="00D860B5" w:rsidRPr="006119CF">
        <w:rPr>
          <w:color w:val="000000" w:themeColor="text1"/>
          <w:sz w:val="28"/>
          <w:szCs w:val="28"/>
          <w:shd w:val="clear" w:color="auto" w:fill="FFFFFF"/>
        </w:rPr>
        <w:t>ỹ </w:t>
      </w:r>
      <w:r w:rsidR="00D860B5" w:rsidRPr="006119CF">
        <w:rPr>
          <w:color w:val="000000" w:themeColor="text1"/>
          <w:sz w:val="28"/>
          <w:szCs w:val="28"/>
          <w:shd w:val="clear" w:color="auto" w:fill="FFFFFF"/>
          <w:lang w:val="vi-VN"/>
        </w:rPr>
        <w:t>thuật và ít nhất 01 điểm</w:t>
      </w:r>
      <w:r w:rsidR="00D860B5" w:rsidRPr="006119CF">
        <w:rPr>
          <w:color w:val="000000" w:themeColor="text1"/>
          <w:sz w:val="28"/>
          <w:szCs w:val="28"/>
          <w:shd w:val="clear" w:color="auto" w:fill="FFFFFF"/>
        </w:rPr>
        <w:t xml:space="preserve"> quy đổi từ kết quả hoạt động chuyên môn</w:t>
      </w:r>
      <w:r w:rsidR="00D860B5" w:rsidRPr="006119CF">
        <w:rPr>
          <w:color w:val="000000" w:themeColor="text1"/>
          <w:sz w:val="28"/>
          <w:szCs w:val="28"/>
          <w:shd w:val="clear" w:color="auto" w:fill="FFFFFF"/>
          <w:lang w:val="vi-VN"/>
        </w:rPr>
        <w:t xml:space="preserve"> được thực hiện trong </w:t>
      </w:r>
      <w:r w:rsidR="00D860B5" w:rsidRPr="006119CF">
        <w:rPr>
          <w:color w:val="000000" w:themeColor="text1"/>
          <w:sz w:val="28"/>
          <w:szCs w:val="28"/>
          <w:shd w:val="clear" w:color="auto" w:fill="FFFFFF"/>
        </w:rPr>
        <w:t>02</w:t>
      </w:r>
      <w:r w:rsidR="00D860B5" w:rsidRPr="006119CF">
        <w:rPr>
          <w:color w:val="000000" w:themeColor="text1"/>
          <w:sz w:val="28"/>
          <w:szCs w:val="28"/>
          <w:shd w:val="clear" w:color="auto" w:fill="FFFFFF"/>
          <w:lang w:val="vi-VN"/>
        </w:rPr>
        <w:t xml:space="preserve"> năm cuối tính đến ngày hết hạn nộp hồ sơ </w:t>
      </w:r>
      <w:r w:rsidR="00D860B5" w:rsidRPr="006119CF">
        <w:rPr>
          <w:color w:val="000000" w:themeColor="text1"/>
          <w:sz w:val="28"/>
          <w:szCs w:val="28"/>
        </w:rPr>
        <w:t>x</w:t>
      </w:r>
      <w:r w:rsidR="00D860B5" w:rsidRPr="006119CF">
        <w:rPr>
          <w:color w:val="000000" w:themeColor="text1"/>
          <w:sz w:val="28"/>
          <w:szCs w:val="28"/>
          <w:lang w:val="vi-VN"/>
        </w:rPr>
        <w:t xml:space="preserve">ét </w:t>
      </w:r>
      <w:r w:rsidR="00D860B5" w:rsidRPr="006119CF">
        <w:rPr>
          <w:bCs/>
          <w:color w:val="000000" w:themeColor="text1"/>
          <w:sz w:val="28"/>
          <w:szCs w:val="28"/>
        </w:rPr>
        <w:t>đặc cách</w:t>
      </w:r>
      <w:r w:rsidR="00D860B5" w:rsidRPr="006119CF">
        <w:rPr>
          <w:color w:val="000000" w:themeColor="text1"/>
          <w:sz w:val="28"/>
          <w:szCs w:val="28"/>
          <w:lang w:val="vi-VN"/>
        </w:rPr>
        <w:t xml:space="preserve"> bổ nhiệm vào chức danh </w:t>
      </w:r>
      <w:r w:rsidR="00116E1D">
        <w:rPr>
          <w:color w:val="000000" w:themeColor="text1"/>
          <w:sz w:val="28"/>
          <w:szCs w:val="28"/>
        </w:rPr>
        <w:t>k</w:t>
      </w:r>
      <w:r w:rsidR="00D860B5" w:rsidRPr="006119CF">
        <w:rPr>
          <w:color w:val="000000" w:themeColor="text1"/>
          <w:sz w:val="28"/>
          <w:szCs w:val="28"/>
        </w:rPr>
        <w:t>ỹ sư</w:t>
      </w:r>
      <w:r w:rsidR="00D860B5" w:rsidRPr="006119CF">
        <w:rPr>
          <w:color w:val="000000" w:themeColor="text1"/>
          <w:sz w:val="28"/>
          <w:szCs w:val="28"/>
          <w:lang w:val="vi-VN"/>
        </w:rPr>
        <w:t xml:space="preserve"> chính</w:t>
      </w:r>
      <w:r w:rsidR="00D860B5" w:rsidRPr="006119CF">
        <w:rPr>
          <w:color w:val="000000" w:themeColor="text1"/>
          <w:sz w:val="28"/>
          <w:szCs w:val="28"/>
        </w:rPr>
        <w:t xml:space="preserve"> </w:t>
      </w:r>
      <w:r w:rsidR="00D860B5" w:rsidRPr="006119CF">
        <w:rPr>
          <w:color w:val="000000" w:themeColor="text1"/>
          <w:sz w:val="28"/>
          <w:szCs w:val="28"/>
          <w:lang w:val="vi-VN"/>
        </w:rPr>
        <w:t>(hạng II).</w:t>
      </w:r>
    </w:p>
    <w:p w14:paraId="75FEB89C" w14:textId="095EF5A1" w:rsidR="008D7A2F" w:rsidRPr="00A47979" w:rsidRDefault="008D7A2F" w:rsidP="008D7A2F">
      <w:pPr>
        <w:shd w:val="clear" w:color="auto" w:fill="FFFFFF"/>
        <w:spacing w:before="120" w:after="120" w:line="234" w:lineRule="atLeast"/>
        <w:ind w:firstLine="709"/>
        <w:jc w:val="both"/>
        <w:rPr>
          <w:ins w:id="541" w:author="VANANH" w:date="2020-12-10T09:31:00Z"/>
          <w:color w:val="000000" w:themeColor="text1"/>
          <w:sz w:val="28"/>
          <w:szCs w:val="28"/>
          <w:lang w:val="vi-VN"/>
        </w:rPr>
      </w:pPr>
      <w:ins w:id="542" w:author="VANANH" w:date="2020-12-10T09:31:00Z">
        <w:r>
          <w:rPr>
            <w:color w:val="FF0000"/>
            <w:sz w:val="28"/>
            <w:szCs w:val="28"/>
          </w:rPr>
          <w:t xml:space="preserve">3. Cá nhân được </w:t>
        </w:r>
        <w:r w:rsidRPr="005D5DB8">
          <w:rPr>
            <w:color w:val="FF0000"/>
            <w:sz w:val="28"/>
            <w:szCs w:val="28"/>
            <w:lang w:val="vi-VN"/>
          </w:rPr>
          <w:t xml:space="preserve">xét đặc cách bổ nhiệm vào chức danh nghiên cứu khoa học, chức danh công nghệ </w:t>
        </w:r>
        <w:r w:rsidRPr="005D5DB8">
          <w:rPr>
            <w:color w:val="FF0000"/>
            <w:sz w:val="28"/>
            <w:szCs w:val="28"/>
          </w:rPr>
          <w:t>hạng I</w:t>
        </w:r>
        <w:r w:rsidRPr="005D5DB8">
          <w:rPr>
            <w:color w:val="FF0000"/>
            <w:sz w:val="28"/>
            <w:szCs w:val="28"/>
            <w:lang w:val="vi-VN"/>
          </w:rPr>
          <w:t xml:space="preserve"> </w:t>
        </w:r>
        <w:r>
          <w:rPr>
            <w:color w:val="FF0000"/>
            <w:sz w:val="28"/>
            <w:szCs w:val="28"/>
          </w:rPr>
          <w:t>nếu</w:t>
        </w:r>
        <w:r w:rsidRPr="005D5DB8">
          <w:rPr>
            <w:color w:val="FF0000"/>
            <w:sz w:val="28"/>
            <w:szCs w:val="28"/>
            <w:lang w:val="vi-VN"/>
          </w:rPr>
          <w:t xml:space="preserve"> đạt một trong các thành tích, kết quả hoạt động khoa học và công nghệ sau:</w:t>
        </w:r>
      </w:ins>
    </w:p>
    <w:p w14:paraId="09755554" w14:textId="74EF6D1B" w:rsidR="00CF0C2F" w:rsidRPr="006119CF" w:rsidRDefault="008D7A2F" w:rsidP="008D7A2F">
      <w:pPr>
        <w:shd w:val="clear" w:color="auto" w:fill="FFFFFF"/>
        <w:spacing w:before="120" w:after="120" w:line="234" w:lineRule="atLeast"/>
        <w:ind w:firstLine="709"/>
        <w:jc w:val="both"/>
        <w:rPr>
          <w:moveTo w:id="543" w:author="VANANH" w:date="2020-12-10T09:32:00Z"/>
          <w:color w:val="000000" w:themeColor="text1"/>
          <w:sz w:val="28"/>
          <w:szCs w:val="28"/>
          <w:shd w:val="clear" w:color="auto" w:fill="FFFFFF"/>
        </w:rPr>
      </w:pPr>
      <w:moveToRangeStart w:id="544" w:author="VANANH" w:date="2020-12-10T09:32:00Z" w:name="move58485181"/>
      <w:moveTo w:id="545" w:author="VANANH" w:date="2020-12-10T09:32:00Z">
        <w:r w:rsidRPr="006119CF">
          <w:rPr>
            <w:color w:val="000000" w:themeColor="text1"/>
            <w:sz w:val="28"/>
            <w:szCs w:val="28"/>
          </w:rPr>
          <w:t xml:space="preserve">a) </w:t>
        </w:r>
        <w:r w:rsidRPr="006119CF">
          <w:rPr>
            <w:color w:val="000000" w:themeColor="text1"/>
            <w:sz w:val="28"/>
            <w:szCs w:val="28"/>
            <w:shd w:val="clear" w:color="auto" w:fill="FFFFFF"/>
          </w:rPr>
          <w:t>Được bổ nhiệm chức danh giáo sư, phó giáo sư</w:t>
        </w:r>
      </w:moveTo>
      <w:ins w:id="546" w:author="VANANH" w:date="2020-12-10T09:38:00Z">
        <w:r w:rsidR="00CF0C2F">
          <w:rPr>
            <w:color w:val="000000" w:themeColor="text1"/>
            <w:sz w:val="28"/>
            <w:szCs w:val="28"/>
            <w:shd w:val="clear" w:color="auto" w:fill="FFFFFF"/>
          </w:rPr>
          <w:t xml:space="preserve"> (</w:t>
        </w:r>
      </w:ins>
      <w:moveTo w:id="547" w:author="VANANH" w:date="2020-12-10T09:32:00Z">
        <w:del w:id="548" w:author="VANANH" w:date="2020-12-10T09:38:00Z">
          <w:r w:rsidRPr="006119CF" w:rsidDel="00CF0C2F">
            <w:rPr>
              <w:color w:val="000000" w:themeColor="text1"/>
              <w:sz w:val="28"/>
              <w:szCs w:val="28"/>
              <w:shd w:val="clear" w:color="auto" w:fill="FFFFFF"/>
            </w:rPr>
            <w:delText>;</w:delText>
          </w:r>
        </w:del>
      </w:moveTo>
      <w:ins w:id="549" w:author="VANANH" w:date="2020-12-10T09:38:00Z">
        <w:r w:rsidR="00CF0C2F">
          <w:rPr>
            <w:color w:val="000000" w:themeColor="text1"/>
            <w:sz w:val="28"/>
            <w:szCs w:val="28"/>
            <w:shd w:val="clear" w:color="auto" w:fill="FFFFFF"/>
          </w:rPr>
          <w:t>không yêu cầu</w:t>
        </w:r>
        <w:r w:rsidR="00CF0C2F" w:rsidRPr="005D5DB8">
          <w:rPr>
            <w:color w:val="FF0000"/>
            <w:sz w:val="28"/>
            <w:szCs w:val="28"/>
            <w:lang w:val="vi-VN"/>
          </w:rPr>
          <w:t xml:space="preserve"> tiêu chuẩn về thời gian giữ hạng chức danh</w:t>
        </w:r>
        <w:r w:rsidR="00CF0C2F" w:rsidRPr="005D5DB8">
          <w:rPr>
            <w:color w:val="FF0000"/>
            <w:sz w:val="28"/>
            <w:szCs w:val="28"/>
          </w:rPr>
          <w:t xml:space="preserve">, </w:t>
        </w:r>
        <w:r w:rsidR="00CF0C2F" w:rsidRPr="005D5DB8">
          <w:rPr>
            <w:color w:val="FF0000"/>
            <w:sz w:val="28"/>
            <w:szCs w:val="28"/>
            <w:lang w:val="vi-VN"/>
          </w:rPr>
          <w:t>tiêu chuẩn chứng chỉ bồi dưỡng theo tiêu chuẩn chức danh nghề nghiệp</w:t>
        </w:r>
        <w:r w:rsidR="00CF0C2F" w:rsidRPr="005D5DB8">
          <w:rPr>
            <w:color w:val="FF0000"/>
            <w:sz w:val="28"/>
            <w:szCs w:val="28"/>
            <w:shd w:val="clear" w:color="auto" w:fill="FFFFFF"/>
          </w:rPr>
          <w:t xml:space="preserve"> và yêu cầu về hạng </w:t>
        </w:r>
        <w:r w:rsidR="00CF0C2F" w:rsidRPr="005D5DB8">
          <w:rPr>
            <w:color w:val="FF0000"/>
            <w:sz w:val="28"/>
            <w:szCs w:val="28"/>
            <w:lang w:val="vi-VN"/>
          </w:rPr>
          <w:t>chức danh nghiên cứu khoa học, chức danh công nghệ</w:t>
        </w:r>
        <w:r w:rsidR="00CF0C2F" w:rsidRPr="005D5DB8">
          <w:rPr>
            <w:color w:val="FF0000"/>
            <w:sz w:val="28"/>
            <w:szCs w:val="28"/>
          </w:rPr>
          <w:t xml:space="preserve"> đang giữ</w:t>
        </w:r>
      </w:ins>
      <w:ins w:id="550" w:author="VANANH" w:date="2020-12-10T09:39:00Z">
        <w:r w:rsidR="00CF0C2F">
          <w:rPr>
            <w:color w:val="FF0000"/>
            <w:sz w:val="28"/>
            <w:szCs w:val="28"/>
            <w:shd w:val="clear" w:color="auto" w:fill="FFFFFF"/>
          </w:rPr>
          <w:t>).</w:t>
        </w:r>
      </w:ins>
    </w:p>
    <w:p w14:paraId="5133CED4" w14:textId="77777777" w:rsidR="008D7A2F" w:rsidRPr="006119CF" w:rsidRDefault="008D7A2F" w:rsidP="008D7A2F">
      <w:pPr>
        <w:shd w:val="clear" w:color="auto" w:fill="FFFFFF"/>
        <w:spacing w:before="120" w:after="120" w:line="234" w:lineRule="atLeast"/>
        <w:ind w:firstLine="709"/>
        <w:jc w:val="both"/>
        <w:rPr>
          <w:moveTo w:id="551" w:author="VANANH" w:date="2020-12-10T09:32:00Z"/>
          <w:color w:val="000000" w:themeColor="text1"/>
          <w:sz w:val="28"/>
          <w:szCs w:val="28"/>
        </w:rPr>
      </w:pPr>
      <w:moveTo w:id="552" w:author="VANANH" w:date="2020-12-10T09:32:00Z">
        <w:r w:rsidRPr="006119CF">
          <w:rPr>
            <w:color w:val="000000" w:themeColor="text1"/>
            <w:sz w:val="28"/>
            <w:szCs w:val="28"/>
          </w:rPr>
          <w:t>b</w:t>
        </w:r>
        <w:r w:rsidRPr="006119CF">
          <w:rPr>
            <w:color w:val="000000" w:themeColor="text1"/>
            <w:sz w:val="28"/>
            <w:szCs w:val="28"/>
            <w:lang w:val="vi-VN"/>
          </w:rPr>
          <w:t xml:space="preserve">) Đạt giải thưởng </w:t>
        </w:r>
        <w:r w:rsidRPr="006119CF">
          <w:rPr>
            <w:color w:val="000000" w:themeColor="text1"/>
            <w:sz w:val="28"/>
            <w:szCs w:val="28"/>
          </w:rPr>
          <w:t xml:space="preserve">Hồ Chí Minh, Giải thưởng Nhà nước, </w:t>
        </w:r>
        <w:r w:rsidRPr="006119CF">
          <w:rPr>
            <w:color w:val="000000" w:themeColor="text1"/>
            <w:sz w:val="28"/>
            <w:szCs w:val="28"/>
            <w:lang w:val="vi-VN"/>
          </w:rPr>
          <w:t xml:space="preserve">giải thưởng quốc tế về khoa học và công nghệ theo quy định </w:t>
        </w:r>
        <w:r w:rsidRPr="006119CF">
          <w:rPr>
            <w:color w:val="000000" w:themeColor="text1"/>
            <w:sz w:val="28"/>
            <w:szCs w:val="28"/>
          </w:rPr>
          <w:t>tại Khoản 2 Điều 3 Thông tư này;</w:t>
        </w:r>
      </w:moveTo>
    </w:p>
    <w:p w14:paraId="4B926BA3" w14:textId="77777777" w:rsidR="008D7A2F" w:rsidRPr="001835EC" w:rsidRDefault="008D7A2F" w:rsidP="008D7A2F">
      <w:pPr>
        <w:shd w:val="clear" w:color="auto" w:fill="FFFFFF"/>
        <w:spacing w:before="120" w:after="120" w:line="234" w:lineRule="atLeast"/>
        <w:ind w:firstLine="709"/>
        <w:jc w:val="both"/>
        <w:rPr>
          <w:moveTo w:id="553" w:author="VANANH" w:date="2020-12-10T09:32:00Z"/>
          <w:color w:val="000000" w:themeColor="text1"/>
          <w:spacing w:val="-2"/>
          <w:sz w:val="28"/>
          <w:szCs w:val="28"/>
        </w:rPr>
      </w:pPr>
      <w:moveTo w:id="554" w:author="VANANH" w:date="2020-12-10T09:32:00Z">
        <w:r w:rsidRPr="001835EC">
          <w:rPr>
            <w:color w:val="000000" w:themeColor="text1"/>
            <w:spacing w:val="-2"/>
            <w:sz w:val="28"/>
            <w:szCs w:val="28"/>
          </w:rPr>
          <w:t>c</w:t>
        </w:r>
        <w:r w:rsidRPr="001835EC">
          <w:rPr>
            <w:color w:val="000000" w:themeColor="text1"/>
            <w:spacing w:val="-2"/>
            <w:sz w:val="28"/>
            <w:szCs w:val="28"/>
            <w:lang w:val="vi-VN"/>
          </w:rPr>
          <w:t>) Chủ trì nhiệm vụ khoa học và công nghệ đặc biệt hoặc nhiệm vụ khoa học và công nghệ cấp quốc gia đặc biệt quan trọng được nghiệm thu ở mức đạt </w:t>
        </w:r>
        <w:r w:rsidRPr="001835EC">
          <w:rPr>
            <w:color w:val="000000" w:themeColor="text1"/>
            <w:spacing w:val="-2"/>
            <w:sz w:val="28"/>
            <w:szCs w:val="28"/>
          </w:rPr>
          <w:t>tr</w:t>
        </w:r>
        <w:r w:rsidRPr="001835EC">
          <w:rPr>
            <w:color w:val="000000" w:themeColor="text1"/>
            <w:spacing w:val="-2"/>
            <w:sz w:val="28"/>
            <w:szCs w:val="28"/>
            <w:lang w:val="vi-VN"/>
          </w:rPr>
          <w:t>ở lên;</w:t>
        </w:r>
      </w:moveTo>
    </w:p>
    <w:p w14:paraId="4B383723" w14:textId="77777777" w:rsidR="008D7A2F" w:rsidRPr="006119CF" w:rsidRDefault="008D7A2F" w:rsidP="008D7A2F">
      <w:pPr>
        <w:shd w:val="clear" w:color="auto" w:fill="FFFFFF"/>
        <w:spacing w:before="120" w:after="120" w:line="234" w:lineRule="atLeast"/>
        <w:ind w:firstLine="709"/>
        <w:jc w:val="both"/>
        <w:rPr>
          <w:moveTo w:id="555" w:author="VANANH" w:date="2020-12-10T09:32:00Z"/>
          <w:color w:val="000000" w:themeColor="text1"/>
          <w:sz w:val="28"/>
          <w:szCs w:val="28"/>
        </w:rPr>
      </w:pPr>
      <w:moveTo w:id="556" w:author="VANANH" w:date="2020-12-10T09:32:00Z">
        <w:r w:rsidRPr="006119CF">
          <w:rPr>
            <w:color w:val="000000" w:themeColor="text1"/>
            <w:sz w:val="28"/>
            <w:szCs w:val="28"/>
          </w:rPr>
          <w:t>d</w:t>
        </w:r>
        <w:r w:rsidRPr="00C15C29">
          <w:rPr>
            <w:color w:val="000000" w:themeColor="text1"/>
            <w:sz w:val="28"/>
            <w:szCs w:val="28"/>
          </w:rPr>
          <w:t xml:space="preserve">) </w:t>
        </w:r>
        <w:r>
          <w:rPr>
            <w:color w:val="000000" w:themeColor="text1"/>
            <w:sz w:val="28"/>
            <w:szCs w:val="28"/>
          </w:rPr>
          <w:t>Đối với xét đặc cách bổ nhiệm chức danh</w:t>
        </w:r>
        <w:r w:rsidRPr="00057102">
          <w:rPr>
            <w:color w:val="000000" w:themeColor="text1"/>
            <w:sz w:val="28"/>
            <w:szCs w:val="28"/>
          </w:rPr>
          <w:t xml:space="preserve"> </w:t>
        </w:r>
        <w:r>
          <w:rPr>
            <w:color w:val="000000" w:themeColor="text1"/>
            <w:sz w:val="28"/>
            <w:szCs w:val="28"/>
          </w:rPr>
          <w:t>n</w:t>
        </w:r>
        <w:r w:rsidRPr="006119CF">
          <w:rPr>
            <w:color w:val="000000" w:themeColor="text1"/>
            <w:sz w:val="28"/>
            <w:szCs w:val="28"/>
            <w:lang w:val="vi-VN"/>
          </w:rPr>
          <w:t xml:space="preserve">ghiên cứu viên </w:t>
        </w:r>
        <w:r>
          <w:rPr>
            <w:color w:val="000000" w:themeColor="text1"/>
            <w:sz w:val="28"/>
            <w:szCs w:val="28"/>
          </w:rPr>
          <w:t>cao cấp</w:t>
        </w:r>
        <w:r w:rsidRPr="006119CF">
          <w:rPr>
            <w:color w:val="000000" w:themeColor="text1"/>
            <w:sz w:val="28"/>
            <w:szCs w:val="28"/>
          </w:rPr>
          <w:t xml:space="preserve"> </w:t>
        </w:r>
        <w:r w:rsidRPr="006119CF">
          <w:rPr>
            <w:color w:val="000000" w:themeColor="text1"/>
            <w:sz w:val="28"/>
            <w:szCs w:val="28"/>
            <w:lang w:val="vi-VN"/>
          </w:rPr>
          <w:t>(hạng I)</w:t>
        </w:r>
        <w:r>
          <w:rPr>
            <w:color w:val="000000" w:themeColor="text1"/>
            <w:sz w:val="28"/>
            <w:szCs w:val="28"/>
          </w:rPr>
          <w:t xml:space="preserve">: </w:t>
        </w:r>
        <w:r w:rsidRPr="00C15C29">
          <w:rPr>
            <w:color w:val="000000" w:themeColor="text1"/>
            <w:sz w:val="28"/>
            <w:szCs w:val="28"/>
          </w:rPr>
          <w:t xml:space="preserve">Đạt ít nhất 08 điểm quy đổi từ kết quả hoạt động chuyên môn, trong đó có ít nhất 04 điểm được quy đổi từ kết quả thực hiện nhiệm vụ khoa học và công nghệ cấp bộ, cấp tỉnh trở lên hoặc công bố bài báo trên tạp chí khoa học quốc tế có uy tín và ít nhất 02 điểm quy đổi từ kết quả hoạt động chuyên môn được thực hiện trong 02 năm cuối tính đến ngày nộp hồ sơ </w:t>
        </w:r>
        <w:r w:rsidRPr="006119CF">
          <w:rPr>
            <w:color w:val="000000" w:themeColor="text1"/>
            <w:sz w:val="28"/>
            <w:szCs w:val="28"/>
          </w:rPr>
          <w:t>x</w:t>
        </w:r>
        <w:r w:rsidRPr="00C15C29">
          <w:rPr>
            <w:color w:val="000000" w:themeColor="text1"/>
            <w:sz w:val="28"/>
            <w:szCs w:val="28"/>
          </w:rPr>
          <w:t>ét đặc cách bổ nhiệm vào chức danh Nghiên cứu viên c</w:t>
        </w:r>
        <w:r w:rsidRPr="006119CF">
          <w:rPr>
            <w:color w:val="000000" w:themeColor="text1"/>
            <w:sz w:val="28"/>
            <w:szCs w:val="28"/>
          </w:rPr>
          <w:t xml:space="preserve">ao cấp </w:t>
        </w:r>
        <w:r w:rsidRPr="00C15C29">
          <w:rPr>
            <w:color w:val="000000" w:themeColor="text1"/>
            <w:sz w:val="28"/>
            <w:szCs w:val="28"/>
          </w:rPr>
          <w:t>(hạng I)</w:t>
        </w:r>
        <w:r w:rsidRPr="006119CF">
          <w:rPr>
            <w:color w:val="000000" w:themeColor="text1"/>
            <w:sz w:val="28"/>
            <w:szCs w:val="28"/>
          </w:rPr>
          <w:t>;</w:t>
        </w:r>
      </w:moveTo>
    </w:p>
    <w:p w14:paraId="46A81B45" w14:textId="77777777" w:rsidR="008D7A2F" w:rsidRPr="007338E8" w:rsidRDefault="008D7A2F" w:rsidP="008D7A2F">
      <w:pPr>
        <w:shd w:val="clear" w:color="auto" w:fill="FFFFFF"/>
        <w:spacing w:before="120" w:after="120" w:line="234" w:lineRule="atLeast"/>
        <w:ind w:firstLine="709"/>
        <w:jc w:val="both"/>
        <w:rPr>
          <w:moveTo w:id="557" w:author="VANANH" w:date="2020-12-10T09:32:00Z"/>
          <w:color w:val="FF0000"/>
          <w:sz w:val="28"/>
          <w:szCs w:val="28"/>
        </w:rPr>
      </w:pPr>
      <w:moveTo w:id="558" w:author="VANANH" w:date="2020-12-10T09:32:00Z">
        <w:r>
          <w:rPr>
            <w:color w:val="000000" w:themeColor="text1"/>
            <w:sz w:val="28"/>
            <w:szCs w:val="28"/>
          </w:rPr>
          <w:t xml:space="preserve">Đối với </w:t>
        </w:r>
        <w:r w:rsidRPr="006119CF">
          <w:rPr>
            <w:color w:val="000000" w:themeColor="text1"/>
            <w:sz w:val="28"/>
            <w:szCs w:val="28"/>
          </w:rPr>
          <w:t>x</w:t>
        </w:r>
        <w:r w:rsidRPr="006119CF">
          <w:rPr>
            <w:color w:val="000000" w:themeColor="text1"/>
            <w:sz w:val="28"/>
            <w:szCs w:val="28"/>
            <w:lang w:val="vi-VN"/>
          </w:rPr>
          <w:t xml:space="preserve">ét </w:t>
        </w:r>
        <w:r w:rsidRPr="006119CF">
          <w:rPr>
            <w:bCs/>
            <w:color w:val="000000" w:themeColor="text1"/>
            <w:sz w:val="28"/>
            <w:szCs w:val="28"/>
          </w:rPr>
          <w:t>đặc cách</w:t>
        </w:r>
        <w:r w:rsidRPr="006119CF">
          <w:rPr>
            <w:color w:val="000000" w:themeColor="text1"/>
            <w:sz w:val="28"/>
            <w:szCs w:val="28"/>
            <w:lang w:val="vi-VN"/>
          </w:rPr>
          <w:t xml:space="preserve"> bổ nhiệm vào chức danh </w:t>
        </w:r>
        <w:r>
          <w:rPr>
            <w:color w:val="000000" w:themeColor="text1"/>
            <w:sz w:val="28"/>
            <w:szCs w:val="28"/>
          </w:rPr>
          <w:t>k</w:t>
        </w:r>
        <w:r w:rsidRPr="006119CF">
          <w:rPr>
            <w:color w:val="000000" w:themeColor="text1"/>
            <w:sz w:val="28"/>
            <w:szCs w:val="28"/>
          </w:rPr>
          <w:t>ỹ sư</w:t>
        </w:r>
        <w:r w:rsidRPr="006119CF">
          <w:rPr>
            <w:color w:val="000000" w:themeColor="text1"/>
            <w:sz w:val="28"/>
            <w:szCs w:val="28"/>
            <w:lang w:val="vi-VN"/>
          </w:rPr>
          <w:t xml:space="preserve"> </w:t>
        </w:r>
        <w:r>
          <w:rPr>
            <w:color w:val="000000" w:themeColor="text1"/>
            <w:sz w:val="28"/>
            <w:szCs w:val="28"/>
          </w:rPr>
          <w:t>cao cấp</w:t>
        </w:r>
        <w:r w:rsidRPr="006119CF">
          <w:rPr>
            <w:color w:val="000000" w:themeColor="text1"/>
            <w:sz w:val="28"/>
            <w:szCs w:val="28"/>
          </w:rPr>
          <w:t xml:space="preserve"> </w:t>
        </w:r>
        <w:r w:rsidRPr="006119CF">
          <w:rPr>
            <w:color w:val="000000" w:themeColor="text1"/>
            <w:sz w:val="28"/>
            <w:szCs w:val="28"/>
            <w:lang w:val="vi-VN"/>
          </w:rPr>
          <w:t>(hạng I)</w:t>
        </w:r>
        <w:r>
          <w:rPr>
            <w:color w:val="000000" w:themeColor="text1"/>
            <w:sz w:val="28"/>
            <w:szCs w:val="28"/>
          </w:rPr>
          <w:t xml:space="preserve">: </w:t>
        </w:r>
        <w:r w:rsidRPr="00C15C29">
          <w:rPr>
            <w:color w:val="000000" w:themeColor="text1"/>
            <w:sz w:val="28"/>
            <w:szCs w:val="28"/>
          </w:rPr>
          <w:t xml:space="preserve">Đạt ít nhất 06 điểm quy đổi từ kết quả hoạt động chuyên môn, trong đó có ít nhất 03 điểm là điểm quy đổi từ kết quả chủ trì, tham gia thực hiện </w:t>
        </w:r>
        <w:r>
          <w:rPr>
            <w:color w:val="000000" w:themeColor="text1"/>
            <w:sz w:val="28"/>
            <w:szCs w:val="28"/>
          </w:rPr>
          <w:t xml:space="preserve">chính </w:t>
        </w:r>
        <w:r w:rsidRPr="00C15C29">
          <w:rPr>
            <w:color w:val="000000" w:themeColor="text1"/>
            <w:sz w:val="28"/>
            <w:szCs w:val="28"/>
          </w:rPr>
          <w:t xml:space="preserve">nhiệm vụ khoa học và công nghệ cấp bộ trở lên hoặc làm giám đốc quản lý, chủ trì dự án, công trình, đồ án từ cấp II trở lên thuộc chuyên ngành kỹ thuật hoặc tác giả của bài báo khoa học, sáng chế được cấp bằng độc quyền, giải pháp hữu ích được cấp bằng độc quyền và được ứng dụng trong thực tiễn và ít nhất 02 điểm quy đổi từ kết quả hoạt động chuyên môn được thực hiện trong 02 năm cuối tính đến ngày hết hạn nộp hồ sơ </w:t>
        </w:r>
        <w:r w:rsidRPr="006119CF">
          <w:rPr>
            <w:color w:val="000000" w:themeColor="text1"/>
            <w:sz w:val="28"/>
            <w:szCs w:val="28"/>
          </w:rPr>
          <w:t>x</w:t>
        </w:r>
        <w:r w:rsidRPr="00C15C29">
          <w:rPr>
            <w:color w:val="000000" w:themeColor="text1"/>
            <w:sz w:val="28"/>
            <w:szCs w:val="28"/>
          </w:rPr>
          <w:t xml:space="preserve">ét đặc cách bổ nhiệm vào chức danh </w:t>
        </w:r>
        <w:r w:rsidRPr="006119CF">
          <w:rPr>
            <w:color w:val="000000" w:themeColor="text1"/>
            <w:sz w:val="28"/>
            <w:szCs w:val="28"/>
          </w:rPr>
          <w:t>Kỹ sư</w:t>
        </w:r>
        <w:r w:rsidRPr="00C15C29">
          <w:rPr>
            <w:color w:val="000000" w:themeColor="text1"/>
            <w:sz w:val="28"/>
            <w:szCs w:val="28"/>
          </w:rPr>
          <w:t xml:space="preserve"> c</w:t>
        </w:r>
        <w:r w:rsidRPr="006119CF">
          <w:rPr>
            <w:color w:val="000000" w:themeColor="text1"/>
            <w:sz w:val="28"/>
            <w:szCs w:val="28"/>
          </w:rPr>
          <w:t xml:space="preserve">ao cấp </w:t>
        </w:r>
        <w:r w:rsidRPr="00C15C29">
          <w:rPr>
            <w:color w:val="000000" w:themeColor="text1"/>
            <w:sz w:val="28"/>
            <w:szCs w:val="28"/>
          </w:rPr>
          <w:t>(hạng I).</w:t>
        </w:r>
      </w:moveTo>
    </w:p>
    <w:moveToRangeEnd w:id="544"/>
    <w:p w14:paraId="3D030123" w14:textId="1C7ED04E" w:rsidR="006E2D8C" w:rsidRPr="0046515E" w:rsidDel="008D7A2F" w:rsidRDefault="006E2D8C" w:rsidP="0046515E">
      <w:pPr>
        <w:shd w:val="clear" w:color="auto" w:fill="FFFFFF"/>
        <w:spacing w:before="120" w:after="120" w:line="234" w:lineRule="atLeast"/>
        <w:ind w:firstLine="709"/>
        <w:jc w:val="both"/>
        <w:rPr>
          <w:del w:id="559" w:author="VANANH" w:date="2020-12-10T09:33:00Z"/>
          <w:color w:val="000000"/>
          <w:sz w:val="28"/>
          <w:szCs w:val="28"/>
        </w:rPr>
      </w:pPr>
      <w:del w:id="560" w:author="VANANH" w:date="2020-12-10T09:33:00Z">
        <w:r w:rsidDel="008D7A2F">
          <w:rPr>
            <w:b/>
            <w:bCs/>
            <w:color w:val="000000"/>
            <w:sz w:val="28"/>
            <w:szCs w:val="28"/>
          </w:rPr>
          <w:delText>Điều 1</w:delText>
        </w:r>
        <w:r w:rsidR="0094570E" w:rsidDel="008D7A2F">
          <w:rPr>
            <w:b/>
            <w:bCs/>
            <w:color w:val="000000"/>
            <w:sz w:val="28"/>
            <w:szCs w:val="28"/>
          </w:rPr>
          <w:delText>3</w:delText>
        </w:r>
      </w:del>
      <w:ins w:id="561" w:author="Welcome" w:date="2020-12-09T10:58:00Z">
        <w:del w:id="562" w:author="VANANH" w:date="2020-12-10T09:33:00Z">
          <w:r w:rsidR="00767A09" w:rsidDel="008D7A2F">
            <w:rPr>
              <w:b/>
              <w:bCs/>
              <w:color w:val="000000"/>
              <w:sz w:val="28"/>
              <w:szCs w:val="28"/>
            </w:rPr>
            <w:delText>14</w:delText>
          </w:r>
        </w:del>
      </w:ins>
      <w:del w:id="563" w:author="VANANH" w:date="2020-12-10T09:33:00Z">
        <w:r w:rsidDel="008D7A2F">
          <w:rPr>
            <w:b/>
            <w:bCs/>
            <w:color w:val="000000"/>
            <w:sz w:val="28"/>
            <w:szCs w:val="28"/>
          </w:rPr>
          <w:delText xml:space="preserve">. </w:delText>
        </w:r>
        <w:r w:rsidRPr="003C350B" w:rsidDel="008D7A2F">
          <w:rPr>
            <w:b/>
            <w:bCs/>
            <w:color w:val="000000"/>
            <w:sz w:val="28"/>
            <w:szCs w:val="28"/>
          </w:rPr>
          <w:delText xml:space="preserve">Tiêu chuẩn </w:delText>
        </w:r>
        <w:r w:rsidRPr="000926D8" w:rsidDel="008D7A2F">
          <w:rPr>
            <w:b/>
            <w:bCs/>
            <w:color w:val="000000"/>
            <w:sz w:val="28"/>
            <w:szCs w:val="28"/>
            <w:shd w:val="clear" w:color="auto" w:fill="FFFFFF"/>
          </w:rPr>
          <w:delText>xét đặc cách bổ nhiệm chức danh nghiên cứu viên</w:delText>
        </w:r>
        <w:r w:rsidDel="008D7A2F">
          <w:rPr>
            <w:b/>
            <w:bCs/>
            <w:color w:val="000000"/>
            <w:sz w:val="28"/>
            <w:szCs w:val="28"/>
            <w:shd w:val="clear" w:color="auto" w:fill="FFFFFF"/>
          </w:rPr>
          <w:delText xml:space="preserve"> cao cấp</w:delText>
        </w:r>
        <w:r w:rsidRPr="000926D8" w:rsidDel="008D7A2F">
          <w:rPr>
            <w:b/>
            <w:bCs/>
            <w:color w:val="000000"/>
            <w:sz w:val="28"/>
            <w:szCs w:val="28"/>
            <w:shd w:val="clear" w:color="auto" w:fill="FFFFFF"/>
          </w:rPr>
          <w:delText>, kỹ sư</w:delText>
        </w:r>
        <w:r w:rsidDel="008D7A2F">
          <w:rPr>
            <w:b/>
            <w:bCs/>
            <w:color w:val="000000"/>
            <w:sz w:val="28"/>
            <w:szCs w:val="28"/>
            <w:shd w:val="clear" w:color="auto" w:fill="FFFFFF"/>
          </w:rPr>
          <w:delText xml:space="preserve"> cao cấp</w:delText>
        </w:r>
        <w:r w:rsidRPr="000926D8" w:rsidDel="008D7A2F">
          <w:rPr>
            <w:b/>
            <w:bCs/>
            <w:color w:val="000000"/>
            <w:sz w:val="28"/>
            <w:szCs w:val="28"/>
            <w:shd w:val="clear" w:color="auto" w:fill="FFFFFF"/>
          </w:rPr>
          <w:delText xml:space="preserve"> (hạng I)</w:delText>
        </w:r>
        <w:r w:rsidDel="008D7A2F">
          <w:rPr>
            <w:b/>
            <w:bCs/>
            <w:color w:val="000000"/>
            <w:sz w:val="28"/>
            <w:szCs w:val="28"/>
            <w:shd w:val="clear" w:color="auto" w:fill="FFFFFF"/>
          </w:rPr>
          <w:delText xml:space="preserve"> </w:delText>
        </w:r>
      </w:del>
    </w:p>
    <w:p w14:paraId="3E67C347" w14:textId="6743B9E6" w:rsidR="006E2D8C" w:rsidRPr="006119CF" w:rsidDel="008D7A2F" w:rsidRDefault="006E2D8C" w:rsidP="006E2D8C">
      <w:pPr>
        <w:shd w:val="clear" w:color="auto" w:fill="FFFFFF"/>
        <w:spacing w:before="120" w:after="120" w:line="234" w:lineRule="atLeast"/>
        <w:ind w:firstLine="709"/>
        <w:jc w:val="both"/>
        <w:rPr>
          <w:del w:id="564" w:author="VANANH" w:date="2020-12-10T09:33:00Z"/>
          <w:color w:val="000000" w:themeColor="text1"/>
          <w:sz w:val="28"/>
          <w:szCs w:val="28"/>
          <w:lang w:val="vi-VN"/>
        </w:rPr>
      </w:pPr>
      <w:bookmarkStart w:id="565" w:name="dieu_15"/>
      <w:del w:id="566" w:author="VANANH" w:date="2020-12-10T09:33:00Z">
        <w:r w:rsidRPr="006119CF" w:rsidDel="008D7A2F">
          <w:rPr>
            <w:color w:val="000000" w:themeColor="text1"/>
            <w:sz w:val="28"/>
            <w:szCs w:val="28"/>
            <w:lang w:val="vi-VN"/>
          </w:rPr>
          <w:delText xml:space="preserve">Cá nhân hoạt động khoa học và công nghệ đang giữ hạng chức danh nghiên cứu khoa học, chức danh công nghệ được xét đặc cách bổ nhiệm vào chức danh nghiên cứu khoa học, chức danh công nghệ </w:delText>
        </w:r>
        <w:r w:rsidRPr="006119CF" w:rsidDel="008D7A2F">
          <w:rPr>
            <w:color w:val="000000" w:themeColor="text1"/>
            <w:sz w:val="28"/>
            <w:szCs w:val="28"/>
          </w:rPr>
          <w:delText>hạng I</w:delText>
        </w:r>
        <w:r w:rsidRPr="006119CF" w:rsidDel="008D7A2F">
          <w:rPr>
            <w:color w:val="000000" w:themeColor="text1"/>
            <w:sz w:val="28"/>
            <w:szCs w:val="28"/>
            <w:lang w:val="vi-VN"/>
          </w:rPr>
          <w:delText xml:space="preserve"> không qua thi thăng hạng, không phụ thuộc vào năm công tác khi đáp ứng </w:delText>
        </w:r>
        <w:r w:rsidR="00EB39B8" w:rsidRPr="006119CF" w:rsidDel="008D7A2F">
          <w:rPr>
            <w:color w:val="000000" w:themeColor="text1"/>
            <w:sz w:val="28"/>
            <w:szCs w:val="28"/>
          </w:rPr>
          <w:delText>đủ</w:delText>
        </w:r>
        <w:r w:rsidRPr="006119CF" w:rsidDel="008D7A2F">
          <w:rPr>
            <w:color w:val="000000" w:themeColor="text1"/>
            <w:sz w:val="28"/>
            <w:szCs w:val="28"/>
            <w:lang w:val="vi-VN"/>
          </w:rPr>
          <w:delText xml:space="preserve"> các tiêu chuẩn sau đây:</w:delText>
        </w:r>
      </w:del>
    </w:p>
    <w:p w14:paraId="0379A816" w14:textId="56E158DA" w:rsidR="006E2D8C" w:rsidRPr="006403CF" w:rsidDel="008D7A2F" w:rsidRDefault="00177596">
      <w:pPr>
        <w:shd w:val="clear" w:color="auto" w:fill="FFFFFF"/>
        <w:spacing w:before="120" w:after="120" w:line="234" w:lineRule="atLeast"/>
        <w:ind w:firstLine="709"/>
        <w:jc w:val="both"/>
        <w:rPr>
          <w:del w:id="567" w:author="VANANH" w:date="2020-12-10T09:33:00Z"/>
          <w:color w:val="FF0000"/>
          <w:sz w:val="28"/>
          <w:szCs w:val="28"/>
          <w:rPrChange w:id="568" w:author="Welcome" w:date="2020-12-09T11:03:00Z">
            <w:rPr>
              <w:del w:id="569" w:author="VANANH" w:date="2020-12-10T09:33:00Z"/>
              <w:color w:val="000000" w:themeColor="text1"/>
              <w:sz w:val="28"/>
              <w:szCs w:val="28"/>
            </w:rPr>
          </w:rPrChange>
        </w:rPr>
      </w:pPr>
      <w:del w:id="570" w:author="VANANH" w:date="2020-12-10T09:33:00Z">
        <w:r w:rsidRPr="006403CF" w:rsidDel="008D7A2F">
          <w:rPr>
            <w:color w:val="FF0000"/>
            <w:sz w:val="28"/>
            <w:szCs w:val="28"/>
            <w:lang w:val="vi-VN"/>
            <w:rPrChange w:id="571" w:author="Welcome" w:date="2020-12-09T11:03:00Z">
              <w:rPr>
                <w:color w:val="000000" w:themeColor="text1"/>
                <w:sz w:val="28"/>
                <w:szCs w:val="28"/>
                <w:lang w:val="vi-VN"/>
              </w:rPr>
            </w:rPrChange>
          </w:rPr>
          <w:delText xml:space="preserve">1. </w:delText>
        </w:r>
      </w:del>
      <w:ins w:id="572" w:author="Welcome" w:date="2020-12-09T10:33:00Z">
        <w:del w:id="573" w:author="VANANH" w:date="2020-12-10T09:33:00Z">
          <w:r w:rsidR="008B2477" w:rsidRPr="006403CF" w:rsidDel="008D7A2F">
            <w:rPr>
              <w:color w:val="FF0000"/>
              <w:sz w:val="28"/>
              <w:szCs w:val="28"/>
              <w:rPrChange w:id="574" w:author="Welcome" w:date="2020-12-09T11:03:00Z">
                <w:rPr>
                  <w:color w:val="000000" w:themeColor="text1"/>
                  <w:sz w:val="28"/>
                  <w:szCs w:val="28"/>
                </w:rPr>
              </w:rPrChange>
            </w:rPr>
            <w:delText xml:space="preserve">Các </w:delText>
          </w:r>
        </w:del>
      </w:ins>
      <w:del w:id="575" w:author="VANANH" w:date="2020-12-10T09:33:00Z">
        <w:r w:rsidRPr="006403CF" w:rsidDel="008D7A2F">
          <w:rPr>
            <w:color w:val="FF0000"/>
            <w:sz w:val="28"/>
            <w:szCs w:val="28"/>
            <w:lang w:val="vi-VN"/>
            <w:rPrChange w:id="576" w:author="Welcome" w:date="2020-12-09T11:03:00Z">
              <w:rPr>
                <w:color w:val="000000" w:themeColor="text1"/>
                <w:sz w:val="28"/>
                <w:szCs w:val="28"/>
                <w:lang w:val="vi-VN"/>
              </w:rPr>
            </w:rPrChange>
          </w:rPr>
          <w:delText xml:space="preserve">Hoàn thành tốt nhiệm vụ trong </w:delText>
        </w:r>
        <w:r w:rsidRPr="006403CF" w:rsidDel="008D7A2F">
          <w:rPr>
            <w:color w:val="FF0000"/>
            <w:sz w:val="28"/>
            <w:szCs w:val="28"/>
            <w:rPrChange w:id="577" w:author="Welcome" w:date="2020-12-09T11:03:00Z">
              <w:rPr>
                <w:color w:val="000000" w:themeColor="text1"/>
                <w:sz w:val="28"/>
                <w:szCs w:val="28"/>
              </w:rPr>
            </w:rPrChange>
          </w:rPr>
          <w:delText>năm liền kề thời điểm xét</w:delText>
        </w:r>
        <w:r w:rsidRPr="006403CF" w:rsidDel="008D7A2F">
          <w:rPr>
            <w:color w:val="FF0000"/>
            <w:sz w:val="28"/>
            <w:szCs w:val="28"/>
            <w:lang w:val="vi-VN"/>
            <w:rPrChange w:id="578" w:author="Welcome" w:date="2020-12-09T11:03:00Z">
              <w:rPr>
                <w:color w:val="000000" w:themeColor="text1"/>
                <w:sz w:val="28"/>
                <w:szCs w:val="28"/>
                <w:lang w:val="vi-VN"/>
              </w:rPr>
            </w:rPrChange>
          </w:rPr>
          <w:delText xml:space="preserve"> và không trong thời gian thi hành kỷ luật hoặc không trong thời gian chờ kết luận về việc xem xét kỷ luật của cơ quan có thẩm quyền</w:delText>
        </w:r>
        <w:r w:rsidR="0084306A" w:rsidRPr="006403CF" w:rsidDel="008D7A2F">
          <w:rPr>
            <w:color w:val="FF0000"/>
            <w:sz w:val="28"/>
            <w:szCs w:val="28"/>
            <w:rPrChange w:id="579" w:author="Welcome" w:date="2020-12-09T11:03:00Z">
              <w:rPr>
                <w:color w:val="000000" w:themeColor="text1"/>
                <w:sz w:val="28"/>
                <w:szCs w:val="28"/>
              </w:rPr>
            </w:rPrChange>
          </w:rPr>
          <w:delText>;</w:delText>
        </w:r>
      </w:del>
    </w:p>
    <w:p w14:paraId="0EBCBDC6" w14:textId="054597C6" w:rsidR="007C06FF" w:rsidRPr="006403CF" w:rsidDel="008D7A2F" w:rsidRDefault="00282D70" w:rsidP="00282D70">
      <w:pPr>
        <w:shd w:val="clear" w:color="auto" w:fill="FFFFFF"/>
        <w:spacing w:before="120" w:after="120" w:line="234" w:lineRule="atLeast"/>
        <w:ind w:firstLine="709"/>
        <w:jc w:val="both"/>
        <w:rPr>
          <w:del w:id="580" w:author="VANANH" w:date="2020-12-10T09:33:00Z"/>
          <w:color w:val="FF0000"/>
          <w:sz w:val="28"/>
          <w:szCs w:val="28"/>
          <w:rPrChange w:id="581" w:author="Welcome" w:date="2020-12-09T11:03:00Z">
            <w:rPr>
              <w:del w:id="582" w:author="VANANH" w:date="2020-12-10T09:33:00Z"/>
              <w:color w:val="000000" w:themeColor="text1"/>
              <w:sz w:val="28"/>
              <w:szCs w:val="28"/>
            </w:rPr>
          </w:rPrChange>
        </w:rPr>
      </w:pPr>
      <w:ins w:id="583" w:author="Welcome" w:date="2020-12-09T10:31:00Z">
        <w:del w:id="584" w:author="VANANH" w:date="2020-12-10T09:33:00Z">
          <w:r w:rsidRPr="006403CF" w:rsidDel="008D7A2F">
            <w:rPr>
              <w:color w:val="FF0000"/>
              <w:sz w:val="28"/>
              <w:szCs w:val="28"/>
              <w:rPrChange w:id="585" w:author="Welcome" w:date="2020-12-09T11:03:00Z">
                <w:rPr>
                  <w:color w:val="000000" w:themeColor="text1"/>
                  <w:sz w:val="28"/>
                  <w:szCs w:val="28"/>
                </w:rPr>
              </w:rPrChange>
            </w:rPr>
            <w:delText>tiêu chuẩn chung quy định tại Điều 11 Thông tư nà</w:delText>
          </w:r>
        </w:del>
      </w:ins>
      <w:ins w:id="586" w:author="Welcome" w:date="2020-12-09T10:32:00Z">
        <w:del w:id="587" w:author="VANANH" w:date="2020-12-10T09:33:00Z">
          <w:r w:rsidRPr="006403CF" w:rsidDel="008D7A2F">
            <w:rPr>
              <w:color w:val="FF0000"/>
              <w:sz w:val="28"/>
              <w:szCs w:val="28"/>
              <w:rPrChange w:id="588" w:author="Welcome" w:date="2020-12-09T11:03:00Z">
                <w:rPr>
                  <w:color w:val="000000" w:themeColor="text1"/>
                  <w:sz w:val="28"/>
                  <w:szCs w:val="28"/>
                </w:rPr>
              </w:rPrChange>
            </w:rPr>
            <w:delText>y.</w:delText>
          </w:r>
        </w:del>
      </w:ins>
      <w:del w:id="589" w:author="VANANH" w:date="2020-12-10T09:33:00Z">
        <w:r w:rsidR="00EB39B8" w:rsidRPr="006403CF" w:rsidDel="008D7A2F">
          <w:rPr>
            <w:color w:val="FF0000"/>
            <w:sz w:val="28"/>
            <w:szCs w:val="28"/>
            <w:rPrChange w:id="590" w:author="Welcome" w:date="2020-12-09T11:03:00Z">
              <w:rPr>
                <w:color w:val="000000" w:themeColor="text1"/>
                <w:sz w:val="28"/>
                <w:szCs w:val="28"/>
              </w:rPr>
            </w:rPrChange>
          </w:rPr>
          <w:delText>2.</w:delText>
        </w:r>
        <w:r w:rsidR="007338E8" w:rsidRPr="006403CF" w:rsidDel="008D7A2F">
          <w:rPr>
            <w:color w:val="FF0000"/>
            <w:sz w:val="28"/>
            <w:szCs w:val="28"/>
            <w:rPrChange w:id="591" w:author="Welcome" w:date="2020-12-09T11:03:00Z">
              <w:rPr>
                <w:color w:val="000000" w:themeColor="text1"/>
                <w:sz w:val="28"/>
                <w:szCs w:val="28"/>
              </w:rPr>
            </w:rPrChange>
          </w:rPr>
          <w:delText xml:space="preserve"> </w:delText>
        </w:r>
        <w:r w:rsidR="00EB39B8" w:rsidRPr="006403CF" w:rsidDel="008D7A2F">
          <w:rPr>
            <w:color w:val="FF0000"/>
            <w:sz w:val="28"/>
            <w:szCs w:val="28"/>
            <w:lang w:val="vi-VN"/>
            <w:rPrChange w:id="592" w:author="Welcome" w:date="2020-12-09T11:03:00Z">
              <w:rPr>
                <w:color w:val="000000" w:themeColor="text1"/>
                <w:sz w:val="28"/>
                <w:szCs w:val="28"/>
                <w:lang w:val="vi-VN"/>
              </w:rPr>
            </w:rPrChange>
          </w:rPr>
          <w:delText xml:space="preserve">Đáp ứng đủ các tiêu chuẩn của chức danh nghiên cứu khoa học, chức danh công nghệ hạng </w:delText>
        </w:r>
        <w:r w:rsidR="00E25E23" w:rsidRPr="006403CF" w:rsidDel="008D7A2F">
          <w:rPr>
            <w:color w:val="FF0000"/>
            <w:sz w:val="28"/>
            <w:szCs w:val="28"/>
            <w:rPrChange w:id="593" w:author="Welcome" w:date="2020-12-09T11:03:00Z">
              <w:rPr>
                <w:color w:val="000000" w:themeColor="text1"/>
                <w:sz w:val="28"/>
                <w:szCs w:val="28"/>
              </w:rPr>
            </w:rPrChange>
          </w:rPr>
          <w:delText xml:space="preserve">I theo </w:delText>
        </w:r>
        <w:r w:rsidR="00EB39B8" w:rsidRPr="006403CF" w:rsidDel="008D7A2F">
          <w:rPr>
            <w:color w:val="FF0000"/>
            <w:sz w:val="28"/>
            <w:szCs w:val="28"/>
            <w:lang w:val="vi-VN"/>
            <w:rPrChange w:id="594" w:author="Welcome" w:date="2020-12-09T11:03:00Z">
              <w:rPr>
                <w:color w:val="000000" w:themeColor="text1"/>
                <w:sz w:val="28"/>
                <w:szCs w:val="28"/>
                <w:lang w:val="vi-VN"/>
              </w:rPr>
            </w:rPrChange>
          </w:rPr>
          <w:delText>quy định tại Thông tư liên tịch số </w:delText>
        </w:r>
        <w:r w:rsidR="004A76A4" w:rsidRPr="006403CF" w:rsidDel="008D7A2F">
          <w:rPr>
            <w:color w:val="FF0000"/>
            <w:rPrChange w:id="595" w:author="Welcome" w:date="2020-12-09T11:03:00Z">
              <w:rPr/>
            </w:rPrChange>
          </w:rPr>
          <w:fldChar w:fldCharType="begin"/>
        </w:r>
        <w:r w:rsidR="004A76A4" w:rsidRPr="006403CF" w:rsidDel="008D7A2F">
          <w:rPr>
            <w:color w:val="FF0000"/>
            <w:rPrChange w:id="596" w:author="Welcome" w:date="2020-12-09T11:03:00Z">
              <w:rPr/>
            </w:rPrChange>
          </w:rPr>
          <w:delInstrText xml:space="preserve"> HYPERLINK "https://thuvienphapluat.vn/van-ban/lao-dong-tien-luong/thong-tu-lien-tich-24-2014-ttlt-bkhcn-bnv-ma-so-tieu-chuan-chuc-danh-nghe-nghiep-vien-chuc-khoa-hoc-cong-nghe-252858.aspx" \t "_blank" \o "Thông tư liên tịch 24/2014/TTLT-BKHCN-BNV" </w:delInstrText>
        </w:r>
        <w:r w:rsidR="004A76A4" w:rsidRPr="006403CF" w:rsidDel="008D7A2F">
          <w:rPr>
            <w:color w:val="FF0000"/>
            <w:rPrChange w:id="597" w:author="Welcome" w:date="2020-12-09T11:03:00Z">
              <w:rPr>
                <w:color w:val="000000" w:themeColor="text1"/>
                <w:sz w:val="28"/>
                <w:szCs w:val="28"/>
                <w:lang w:val="vi-VN"/>
              </w:rPr>
            </w:rPrChange>
          </w:rPr>
          <w:fldChar w:fldCharType="separate"/>
        </w:r>
        <w:r w:rsidR="00EB39B8" w:rsidRPr="006403CF" w:rsidDel="008D7A2F">
          <w:rPr>
            <w:color w:val="FF0000"/>
            <w:sz w:val="28"/>
            <w:szCs w:val="28"/>
            <w:lang w:val="vi-VN"/>
            <w:rPrChange w:id="598" w:author="Welcome" w:date="2020-12-09T11:03:00Z">
              <w:rPr>
                <w:color w:val="000000" w:themeColor="text1"/>
                <w:sz w:val="28"/>
                <w:szCs w:val="28"/>
                <w:lang w:val="vi-VN"/>
              </w:rPr>
            </w:rPrChange>
          </w:rPr>
          <w:delText>24/2014/TTLT-BKHCN-BNV</w:delText>
        </w:r>
        <w:r w:rsidR="004A76A4" w:rsidRPr="006403CF" w:rsidDel="008D7A2F">
          <w:rPr>
            <w:color w:val="FF0000"/>
            <w:sz w:val="28"/>
            <w:szCs w:val="28"/>
            <w:lang w:val="vi-VN"/>
            <w:rPrChange w:id="599" w:author="Welcome" w:date="2020-12-09T11:03:00Z">
              <w:rPr>
                <w:color w:val="000000" w:themeColor="text1"/>
                <w:sz w:val="28"/>
                <w:szCs w:val="28"/>
                <w:lang w:val="vi-VN"/>
              </w:rPr>
            </w:rPrChange>
          </w:rPr>
          <w:fldChar w:fldCharType="end"/>
        </w:r>
        <w:r w:rsidR="00EB39B8" w:rsidRPr="006403CF" w:rsidDel="008D7A2F">
          <w:rPr>
            <w:color w:val="FF0000"/>
            <w:sz w:val="28"/>
            <w:szCs w:val="28"/>
            <w:rPrChange w:id="600" w:author="Welcome" w:date="2020-12-09T11:03:00Z">
              <w:rPr>
                <w:color w:val="000000" w:themeColor="text1"/>
                <w:sz w:val="28"/>
                <w:szCs w:val="28"/>
              </w:rPr>
            </w:rPrChange>
          </w:rPr>
          <w:delText xml:space="preserve"> và Thông tư số 01/2020/TT-BKHCN</w:delText>
        </w:r>
        <w:r w:rsidR="00EB39B8" w:rsidRPr="006403CF" w:rsidDel="008D7A2F">
          <w:rPr>
            <w:color w:val="FF0000"/>
            <w:sz w:val="28"/>
            <w:szCs w:val="28"/>
            <w:lang w:val="vi-VN"/>
            <w:rPrChange w:id="601" w:author="Welcome" w:date="2020-12-09T11:03:00Z">
              <w:rPr>
                <w:color w:val="000000" w:themeColor="text1"/>
                <w:sz w:val="28"/>
                <w:szCs w:val="28"/>
                <w:lang w:val="vi-VN"/>
              </w:rPr>
            </w:rPrChange>
          </w:rPr>
          <w:delText xml:space="preserve">, </w:delText>
        </w:r>
        <w:r w:rsidR="007C06FF" w:rsidRPr="006403CF" w:rsidDel="008D7A2F">
          <w:rPr>
            <w:color w:val="FF0000"/>
            <w:sz w:val="28"/>
            <w:szCs w:val="28"/>
            <w:rPrChange w:id="602" w:author="Welcome" w:date="2020-12-09T11:03:00Z">
              <w:rPr>
                <w:color w:val="000000" w:themeColor="text1"/>
                <w:sz w:val="28"/>
                <w:szCs w:val="28"/>
              </w:rPr>
            </w:rPrChange>
          </w:rPr>
          <w:delText>không bao gồm</w:delText>
        </w:r>
        <w:r w:rsidR="00EB39B8" w:rsidRPr="006403CF" w:rsidDel="008D7A2F">
          <w:rPr>
            <w:color w:val="FF0000"/>
            <w:sz w:val="28"/>
            <w:szCs w:val="28"/>
            <w:lang w:val="vi-VN"/>
            <w:rPrChange w:id="603" w:author="Welcome" w:date="2020-12-09T11:03:00Z">
              <w:rPr>
                <w:color w:val="000000" w:themeColor="text1"/>
                <w:sz w:val="28"/>
                <w:szCs w:val="28"/>
                <w:lang w:val="vi-VN"/>
              </w:rPr>
            </w:rPrChange>
          </w:rPr>
          <w:delText xml:space="preserve"> tiêu chuẩn về thời gian giữ hạng chức danh và tiêu chuẩn chứng chỉ bồi dưỡng theo tiêu chuẩn chức danh nghề nghiệp.</w:delText>
        </w:r>
        <w:r w:rsidR="008C1FF0" w:rsidRPr="006403CF" w:rsidDel="008D7A2F">
          <w:rPr>
            <w:color w:val="FF0000"/>
            <w:sz w:val="28"/>
            <w:szCs w:val="28"/>
            <w:rPrChange w:id="604" w:author="Welcome" w:date="2020-12-09T11:03:00Z">
              <w:rPr>
                <w:color w:val="000000" w:themeColor="text1"/>
                <w:sz w:val="28"/>
                <w:szCs w:val="28"/>
              </w:rPr>
            </w:rPrChange>
          </w:rPr>
          <w:delText xml:space="preserve"> </w:delText>
        </w:r>
      </w:del>
    </w:p>
    <w:p w14:paraId="7EBD526B" w14:textId="59DC42CC" w:rsidR="00282D70" w:rsidRPr="006403CF" w:rsidDel="008D7A2F" w:rsidRDefault="00282D70">
      <w:pPr>
        <w:shd w:val="clear" w:color="auto" w:fill="FFFFFF"/>
        <w:spacing w:before="120" w:after="120" w:line="234" w:lineRule="atLeast"/>
        <w:ind w:firstLine="709"/>
        <w:jc w:val="both"/>
        <w:rPr>
          <w:ins w:id="605" w:author="Welcome" w:date="2020-12-09T10:32:00Z"/>
          <w:del w:id="606" w:author="VANANH" w:date="2020-12-10T09:33:00Z"/>
          <w:color w:val="FF0000"/>
          <w:sz w:val="28"/>
          <w:szCs w:val="28"/>
          <w:rPrChange w:id="607" w:author="Welcome" w:date="2020-12-09T11:03:00Z">
            <w:rPr>
              <w:ins w:id="608" w:author="Welcome" w:date="2020-12-09T10:32:00Z"/>
              <w:del w:id="609" w:author="VANANH" w:date="2020-12-10T09:33:00Z"/>
              <w:color w:val="000000" w:themeColor="text1"/>
              <w:sz w:val="28"/>
              <w:szCs w:val="28"/>
            </w:rPr>
          </w:rPrChange>
        </w:rPr>
      </w:pPr>
    </w:p>
    <w:p w14:paraId="5BE3698D" w14:textId="3B604A98" w:rsidR="007338E8" w:rsidDel="00CF0C2F" w:rsidRDefault="008C1FF0" w:rsidP="00282D70">
      <w:pPr>
        <w:shd w:val="clear" w:color="auto" w:fill="FFFFFF"/>
        <w:spacing w:before="120" w:after="120" w:line="234" w:lineRule="atLeast"/>
        <w:ind w:firstLine="709"/>
        <w:jc w:val="both"/>
        <w:rPr>
          <w:del w:id="610" w:author="VANANH" w:date="2020-12-10T09:38:00Z"/>
          <w:color w:val="000000" w:themeColor="text1"/>
          <w:sz w:val="28"/>
          <w:szCs w:val="28"/>
          <w:shd w:val="clear" w:color="auto" w:fill="FFFFFF"/>
        </w:rPr>
      </w:pPr>
      <w:del w:id="611" w:author="VANANH" w:date="2020-12-10T09:38:00Z">
        <w:r w:rsidRPr="006403CF" w:rsidDel="00CF0C2F">
          <w:rPr>
            <w:color w:val="FF0000"/>
            <w:sz w:val="28"/>
            <w:szCs w:val="28"/>
            <w:rPrChange w:id="612" w:author="Welcome" w:date="2020-12-09T11:03:00Z">
              <w:rPr>
                <w:color w:val="000000" w:themeColor="text1"/>
                <w:sz w:val="28"/>
                <w:szCs w:val="28"/>
              </w:rPr>
            </w:rPrChange>
          </w:rPr>
          <w:delText xml:space="preserve">Trường hợp đã được bổ nhiệm chức danh giáo sư, phó giáo sư, </w:delText>
        </w:r>
        <w:r w:rsidR="00FC165A" w:rsidRPr="006403CF" w:rsidDel="00CF0C2F">
          <w:rPr>
            <w:color w:val="FF0000"/>
            <w:sz w:val="28"/>
            <w:szCs w:val="28"/>
            <w:rPrChange w:id="613" w:author="Welcome" w:date="2020-12-09T11:03:00Z">
              <w:rPr>
                <w:color w:val="000000" w:themeColor="text1"/>
                <w:sz w:val="28"/>
                <w:szCs w:val="28"/>
              </w:rPr>
            </w:rPrChange>
          </w:rPr>
          <w:delText>đ</w:delText>
        </w:r>
        <w:r w:rsidR="00FC165A" w:rsidRPr="006403CF" w:rsidDel="00CF0C2F">
          <w:rPr>
            <w:color w:val="FF0000"/>
            <w:sz w:val="28"/>
            <w:szCs w:val="28"/>
            <w:lang w:val="vi-VN"/>
            <w:rPrChange w:id="614" w:author="Welcome" w:date="2020-12-09T11:03:00Z">
              <w:rPr>
                <w:color w:val="000000" w:themeColor="text1"/>
                <w:sz w:val="28"/>
                <w:szCs w:val="28"/>
                <w:lang w:val="vi-VN"/>
              </w:rPr>
            </w:rPrChange>
          </w:rPr>
          <w:delText xml:space="preserve">áp ứng đủ các tiêu chuẩn của chức danh nghiên cứu khoa học, chức danh công nghệ hạng </w:delText>
        </w:r>
        <w:r w:rsidR="00FC165A" w:rsidRPr="006403CF" w:rsidDel="00CF0C2F">
          <w:rPr>
            <w:color w:val="FF0000"/>
            <w:sz w:val="28"/>
            <w:szCs w:val="28"/>
            <w:rPrChange w:id="615" w:author="Welcome" w:date="2020-12-09T11:03:00Z">
              <w:rPr>
                <w:color w:val="000000" w:themeColor="text1"/>
                <w:sz w:val="28"/>
                <w:szCs w:val="28"/>
              </w:rPr>
            </w:rPrChange>
          </w:rPr>
          <w:delText xml:space="preserve">I theo </w:delText>
        </w:r>
        <w:r w:rsidR="00FC165A" w:rsidRPr="006403CF" w:rsidDel="00CF0C2F">
          <w:rPr>
            <w:color w:val="FF0000"/>
            <w:sz w:val="28"/>
            <w:szCs w:val="28"/>
            <w:lang w:val="vi-VN"/>
            <w:rPrChange w:id="616" w:author="Welcome" w:date="2020-12-09T11:03:00Z">
              <w:rPr>
                <w:color w:val="000000" w:themeColor="text1"/>
                <w:sz w:val="28"/>
                <w:szCs w:val="28"/>
                <w:lang w:val="vi-VN"/>
              </w:rPr>
            </w:rPrChange>
          </w:rPr>
          <w:delText>quy định tại Thông tư liên tịch số </w:delText>
        </w:r>
        <w:r w:rsidR="004A76A4" w:rsidRPr="006403CF" w:rsidDel="00CF0C2F">
          <w:rPr>
            <w:color w:val="FF0000"/>
            <w:rPrChange w:id="617" w:author="Welcome" w:date="2020-12-09T11:03:00Z">
              <w:rPr/>
            </w:rPrChange>
          </w:rPr>
          <w:fldChar w:fldCharType="begin"/>
        </w:r>
        <w:r w:rsidR="004A76A4" w:rsidRPr="006403CF" w:rsidDel="00CF0C2F">
          <w:rPr>
            <w:color w:val="FF0000"/>
            <w:rPrChange w:id="618" w:author="Welcome" w:date="2020-12-09T11:03:00Z">
              <w:rPr/>
            </w:rPrChange>
          </w:rPr>
          <w:delInstrText xml:space="preserve"> HYPERLINK "https://thuvienphapluat.vn/van-ban/lao-dong-tien-luong/thong-tu-lien-tich-24-2014-ttlt-bkhcn-bnv-ma-so-tieu-chuan-chuc-danh-nghe-nghiep-vien-chuc-khoa-hoc-cong-nghe-252858.aspx" \t "_blank" \o "Thông tư liên tịch 24/2014/TTLT-BKHCN-BNV" </w:delInstrText>
        </w:r>
        <w:r w:rsidR="004A76A4" w:rsidRPr="006403CF" w:rsidDel="00CF0C2F">
          <w:rPr>
            <w:color w:val="FF0000"/>
            <w:rPrChange w:id="619" w:author="Welcome" w:date="2020-12-09T11:03:00Z">
              <w:rPr>
                <w:color w:val="000000" w:themeColor="text1"/>
                <w:sz w:val="28"/>
                <w:szCs w:val="28"/>
                <w:lang w:val="vi-VN"/>
              </w:rPr>
            </w:rPrChange>
          </w:rPr>
          <w:fldChar w:fldCharType="separate"/>
        </w:r>
        <w:r w:rsidR="00FC165A" w:rsidRPr="006403CF" w:rsidDel="00CF0C2F">
          <w:rPr>
            <w:color w:val="FF0000"/>
            <w:sz w:val="28"/>
            <w:szCs w:val="28"/>
            <w:lang w:val="vi-VN"/>
            <w:rPrChange w:id="620" w:author="Welcome" w:date="2020-12-09T11:03:00Z">
              <w:rPr>
                <w:color w:val="000000" w:themeColor="text1"/>
                <w:sz w:val="28"/>
                <w:szCs w:val="28"/>
                <w:lang w:val="vi-VN"/>
              </w:rPr>
            </w:rPrChange>
          </w:rPr>
          <w:delText>24/2014/TTLT-BKHCN-BNV</w:delText>
        </w:r>
        <w:r w:rsidR="004A76A4" w:rsidRPr="006403CF" w:rsidDel="00CF0C2F">
          <w:rPr>
            <w:color w:val="FF0000"/>
            <w:sz w:val="28"/>
            <w:szCs w:val="28"/>
            <w:lang w:val="vi-VN"/>
            <w:rPrChange w:id="621" w:author="Welcome" w:date="2020-12-09T11:03:00Z">
              <w:rPr>
                <w:color w:val="000000" w:themeColor="text1"/>
                <w:sz w:val="28"/>
                <w:szCs w:val="28"/>
                <w:lang w:val="vi-VN"/>
              </w:rPr>
            </w:rPrChange>
          </w:rPr>
          <w:fldChar w:fldCharType="end"/>
        </w:r>
        <w:r w:rsidR="00FC165A" w:rsidRPr="006403CF" w:rsidDel="00CF0C2F">
          <w:rPr>
            <w:color w:val="FF0000"/>
            <w:sz w:val="28"/>
            <w:szCs w:val="28"/>
            <w:rPrChange w:id="622" w:author="Welcome" w:date="2020-12-09T11:03:00Z">
              <w:rPr>
                <w:color w:val="000000" w:themeColor="text1"/>
                <w:sz w:val="28"/>
                <w:szCs w:val="28"/>
              </w:rPr>
            </w:rPrChange>
          </w:rPr>
          <w:delText xml:space="preserve"> và Thông tư số 01/2020/TT-BKHCN</w:delText>
        </w:r>
        <w:r w:rsidR="00FC165A" w:rsidRPr="006403CF" w:rsidDel="00CF0C2F">
          <w:rPr>
            <w:color w:val="FF0000"/>
            <w:sz w:val="28"/>
            <w:szCs w:val="28"/>
            <w:lang w:val="vi-VN"/>
            <w:rPrChange w:id="623" w:author="Welcome" w:date="2020-12-09T11:03:00Z">
              <w:rPr>
                <w:color w:val="000000" w:themeColor="text1"/>
                <w:sz w:val="28"/>
                <w:szCs w:val="28"/>
                <w:lang w:val="vi-VN"/>
              </w:rPr>
            </w:rPrChange>
          </w:rPr>
          <w:delText xml:space="preserve">, </w:delText>
        </w:r>
        <w:r w:rsidR="00FC165A" w:rsidRPr="006403CF" w:rsidDel="00CF0C2F">
          <w:rPr>
            <w:color w:val="FF0000"/>
            <w:sz w:val="28"/>
            <w:szCs w:val="28"/>
            <w:rPrChange w:id="624" w:author="Welcome" w:date="2020-12-09T11:03:00Z">
              <w:rPr>
                <w:color w:val="000000" w:themeColor="text1"/>
                <w:sz w:val="28"/>
                <w:szCs w:val="28"/>
              </w:rPr>
            </w:rPrChange>
          </w:rPr>
          <w:delText>không bao gồm</w:delText>
        </w:r>
        <w:r w:rsidR="00FC165A" w:rsidRPr="006403CF" w:rsidDel="00CF0C2F">
          <w:rPr>
            <w:color w:val="FF0000"/>
            <w:sz w:val="28"/>
            <w:szCs w:val="28"/>
            <w:lang w:val="vi-VN"/>
            <w:rPrChange w:id="625" w:author="Welcome" w:date="2020-12-09T11:03:00Z">
              <w:rPr>
                <w:color w:val="000000" w:themeColor="text1"/>
                <w:sz w:val="28"/>
                <w:szCs w:val="28"/>
                <w:lang w:val="vi-VN"/>
              </w:rPr>
            </w:rPrChange>
          </w:rPr>
          <w:delText xml:space="preserve"> tiêu chuẩn về thời gian giữ hạng chức danh</w:delText>
        </w:r>
        <w:r w:rsidR="001065C9" w:rsidRPr="006403CF" w:rsidDel="00CF0C2F">
          <w:rPr>
            <w:color w:val="FF0000"/>
            <w:sz w:val="28"/>
            <w:szCs w:val="28"/>
            <w:rPrChange w:id="626" w:author="Welcome" w:date="2020-12-09T11:03:00Z">
              <w:rPr>
                <w:color w:val="000000" w:themeColor="text1"/>
                <w:sz w:val="28"/>
                <w:szCs w:val="28"/>
              </w:rPr>
            </w:rPrChange>
          </w:rPr>
          <w:delText xml:space="preserve">, </w:delText>
        </w:r>
        <w:r w:rsidR="00FC165A" w:rsidRPr="006403CF" w:rsidDel="00CF0C2F">
          <w:rPr>
            <w:color w:val="FF0000"/>
            <w:sz w:val="28"/>
            <w:szCs w:val="28"/>
            <w:lang w:val="vi-VN"/>
            <w:rPrChange w:id="627" w:author="Welcome" w:date="2020-12-09T11:03:00Z">
              <w:rPr>
                <w:color w:val="000000" w:themeColor="text1"/>
                <w:sz w:val="28"/>
                <w:szCs w:val="28"/>
                <w:lang w:val="vi-VN"/>
              </w:rPr>
            </w:rPrChange>
          </w:rPr>
          <w:delText>tiêu chuẩn chứng chỉ bồi dưỡng theo tiêu chuẩn chức danh nghề nghiệp</w:delText>
        </w:r>
        <w:r w:rsidRPr="006403CF" w:rsidDel="00CF0C2F">
          <w:rPr>
            <w:color w:val="FF0000"/>
            <w:sz w:val="28"/>
            <w:szCs w:val="28"/>
            <w:shd w:val="clear" w:color="auto" w:fill="FFFFFF"/>
            <w:rPrChange w:id="628" w:author="Welcome" w:date="2020-12-09T11:03:00Z">
              <w:rPr>
                <w:color w:val="000000" w:themeColor="text1"/>
                <w:sz w:val="28"/>
                <w:szCs w:val="28"/>
                <w:shd w:val="clear" w:color="auto" w:fill="FFFFFF"/>
              </w:rPr>
            </w:rPrChange>
          </w:rPr>
          <w:delText xml:space="preserve"> </w:delText>
        </w:r>
        <w:r w:rsidR="001065C9" w:rsidRPr="006403CF" w:rsidDel="00CF0C2F">
          <w:rPr>
            <w:color w:val="FF0000"/>
            <w:sz w:val="28"/>
            <w:szCs w:val="28"/>
            <w:shd w:val="clear" w:color="auto" w:fill="FFFFFF"/>
            <w:rPrChange w:id="629" w:author="Welcome" w:date="2020-12-09T11:03:00Z">
              <w:rPr>
                <w:color w:val="000000" w:themeColor="text1"/>
                <w:sz w:val="28"/>
                <w:szCs w:val="28"/>
                <w:shd w:val="clear" w:color="auto" w:fill="FFFFFF"/>
              </w:rPr>
            </w:rPrChange>
          </w:rPr>
          <w:delText>và yêu cầu về</w:delText>
        </w:r>
        <w:r w:rsidR="000012F4" w:rsidRPr="006403CF" w:rsidDel="00CF0C2F">
          <w:rPr>
            <w:color w:val="FF0000"/>
            <w:sz w:val="28"/>
            <w:szCs w:val="28"/>
            <w:shd w:val="clear" w:color="auto" w:fill="FFFFFF"/>
            <w:rPrChange w:id="630" w:author="Welcome" w:date="2020-12-09T11:03:00Z">
              <w:rPr>
                <w:color w:val="000000" w:themeColor="text1"/>
                <w:sz w:val="28"/>
                <w:szCs w:val="28"/>
                <w:shd w:val="clear" w:color="auto" w:fill="FFFFFF"/>
              </w:rPr>
            </w:rPrChange>
          </w:rPr>
          <w:delText xml:space="preserve"> </w:delText>
        </w:r>
        <w:r w:rsidRPr="006403CF" w:rsidDel="00CF0C2F">
          <w:rPr>
            <w:color w:val="FF0000"/>
            <w:sz w:val="28"/>
            <w:szCs w:val="28"/>
            <w:shd w:val="clear" w:color="auto" w:fill="FFFFFF"/>
            <w:rPrChange w:id="631" w:author="Welcome" w:date="2020-12-09T11:03:00Z">
              <w:rPr>
                <w:color w:val="000000" w:themeColor="text1"/>
                <w:sz w:val="28"/>
                <w:szCs w:val="28"/>
                <w:shd w:val="clear" w:color="auto" w:fill="FFFFFF"/>
              </w:rPr>
            </w:rPrChange>
          </w:rPr>
          <w:delText xml:space="preserve">hạng </w:delText>
        </w:r>
        <w:r w:rsidR="000012F4" w:rsidRPr="006403CF" w:rsidDel="00CF0C2F">
          <w:rPr>
            <w:color w:val="FF0000"/>
            <w:sz w:val="28"/>
            <w:szCs w:val="28"/>
            <w:lang w:val="vi-VN"/>
            <w:rPrChange w:id="632" w:author="Welcome" w:date="2020-12-09T11:03:00Z">
              <w:rPr>
                <w:color w:val="000000" w:themeColor="text1"/>
                <w:sz w:val="28"/>
                <w:szCs w:val="28"/>
                <w:lang w:val="vi-VN"/>
              </w:rPr>
            </w:rPrChange>
          </w:rPr>
          <w:delText>chức danh nghiên cứu khoa học, chức danh công nghệ</w:delText>
        </w:r>
        <w:r w:rsidR="000012F4" w:rsidRPr="006403CF" w:rsidDel="00CF0C2F">
          <w:rPr>
            <w:color w:val="FF0000"/>
            <w:sz w:val="28"/>
            <w:szCs w:val="28"/>
            <w:rPrChange w:id="633" w:author="Welcome" w:date="2020-12-09T11:03:00Z">
              <w:rPr>
                <w:color w:val="000000" w:themeColor="text1"/>
                <w:sz w:val="28"/>
                <w:szCs w:val="28"/>
              </w:rPr>
            </w:rPrChange>
          </w:rPr>
          <w:delText xml:space="preserve"> đang giữ</w:delText>
        </w:r>
        <w:r w:rsidRPr="006403CF" w:rsidDel="00CF0C2F">
          <w:rPr>
            <w:color w:val="FF0000"/>
            <w:sz w:val="28"/>
            <w:szCs w:val="28"/>
            <w:shd w:val="clear" w:color="auto" w:fill="FFFFFF"/>
            <w:rPrChange w:id="634" w:author="Welcome" w:date="2020-12-09T11:03:00Z">
              <w:rPr>
                <w:color w:val="000000" w:themeColor="text1"/>
                <w:sz w:val="28"/>
                <w:szCs w:val="28"/>
                <w:shd w:val="clear" w:color="auto" w:fill="FFFFFF"/>
              </w:rPr>
            </w:rPrChange>
          </w:rPr>
          <w:delText>.</w:delText>
        </w:r>
      </w:del>
    </w:p>
    <w:p w14:paraId="74F6CE5A" w14:textId="68838ED7" w:rsidR="007338E8" w:rsidRPr="006119CF" w:rsidDel="008D7A2F" w:rsidRDefault="00EB39B8" w:rsidP="007338E8">
      <w:pPr>
        <w:shd w:val="clear" w:color="auto" w:fill="FFFFFF"/>
        <w:spacing w:before="120" w:after="120" w:line="234" w:lineRule="atLeast"/>
        <w:ind w:firstLine="709"/>
        <w:jc w:val="both"/>
        <w:rPr>
          <w:del w:id="635" w:author="VANANH" w:date="2020-12-10T09:36:00Z"/>
          <w:color w:val="000000" w:themeColor="text1"/>
          <w:sz w:val="28"/>
          <w:szCs w:val="28"/>
        </w:rPr>
      </w:pPr>
      <w:del w:id="636" w:author="VANANH" w:date="2020-12-10T09:36:00Z">
        <w:r w:rsidRPr="006119CF" w:rsidDel="008D7A2F">
          <w:rPr>
            <w:color w:val="000000" w:themeColor="text1"/>
            <w:sz w:val="28"/>
            <w:szCs w:val="28"/>
          </w:rPr>
          <w:delText>3</w:delText>
        </w:r>
      </w:del>
      <w:ins w:id="637" w:author="Welcome" w:date="2020-12-09T10:34:00Z">
        <w:del w:id="638" w:author="VANANH" w:date="2020-12-10T09:36:00Z">
          <w:r w:rsidR="008B2477" w:rsidDel="008D7A2F">
            <w:rPr>
              <w:color w:val="000000" w:themeColor="text1"/>
              <w:sz w:val="28"/>
              <w:szCs w:val="28"/>
            </w:rPr>
            <w:delText>2</w:delText>
          </w:r>
        </w:del>
      </w:ins>
      <w:del w:id="639" w:author="VANANH" w:date="2020-12-10T09:36:00Z">
        <w:r w:rsidR="007338E8" w:rsidRPr="006119CF" w:rsidDel="008D7A2F">
          <w:rPr>
            <w:color w:val="000000" w:themeColor="text1"/>
            <w:sz w:val="28"/>
            <w:szCs w:val="28"/>
          </w:rPr>
          <w:delText>.</w:delText>
        </w:r>
        <w:r w:rsidRPr="006119CF" w:rsidDel="008D7A2F">
          <w:rPr>
            <w:color w:val="000000" w:themeColor="text1"/>
            <w:sz w:val="28"/>
            <w:szCs w:val="28"/>
          </w:rPr>
          <w:delText xml:space="preserve"> </w:delText>
        </w:r>
        <w:r w:rsidR="00E25E23" w:rsidRPr="006119CF" w:rsidDel="008D7A2F">
          <w:rPr>
            <w:color w:val="000000" w:themeColor="text1"/>
            <w:sz w:val="28"/>
            <w:szCs w:val="28"/>
            <w:shd w:val="clear" w:color="auto" w:fill="FFFFFF"/>
          </w:rPr>
          <w:delText>Trong thời gian giữ hạng chức danh tại thời điểm xét đặc cách thăng hạng đạt một trong các thành tích, kết quả hoạt động khoa học và công nghệ sau:</w:delText>
        </w:r>
      </w:del>
    </w:p>
    <w:p w14:paraId="28B0D272" w14:textId="2EE0B153" w:rsidR="00E25E23" w:rsidRPr="006119CF" w:rsidDel="008D7A2F" w:rsidRDefault="00E25E23" w:rsidP="007338E8">
      <w:pPr>
        <w:shd w:val="clear" w:color="auto" w:fill="FFFFFF"/>
        <w:spacing w:before="120" w:after="120" w:line="234" w:lineRule="atLeast"/>
        <w:ind w:firstLine="709"/>
        <w:jc w:val="both"/>
        <w:rPr>
          <w:moveFrom w:id="640" w:author="VANANH" w:date="2020-12-10T09:32:00Z"/>
          <w:color w:val="000000" w:themeColor="text1"/>
          <w:sz w:val="28"/>
          <w:szCs w:val="28"/>
          <w:shd w:val="clear" w:color="auto" w:fill="FFFFFF"/>
        </w:rPr>
      </w:pPr>
      <w:moveFromRangeStart w:id="641" w:author="VANANH" w:date="2020-12-10T09:32:00Z" w:name="move58485181"/>
      <w:moveFrom w:id="642" w:author="VANANH" w:date="2020-12-10T09:32:00Z">
        <w:r w:rsidRPr="006119CF" w:rsidDel="008D7A2F">
          <w:rPr>
            <w:color w:val="000000" w:themeColor="text1"/>
            <w:sz w:val="28"/>
            <w:szCs w:val="28"/>
          </w:rPr>
          <w:t xml:space="preserve">a) </w:t>
        </w:r>
        <w:r w:rsidRPr="006119CF" w:rsidDel="008D7A2F">
          <w:rPr>
            <w:color w:val="000000" w:themeColor="text1"/>
            <w:sz w:val="28"/>
            <w:szCs w:val="28"/>
            <w:shd w:val="clear" w:color="auto" w:fill="FFFFFF"/>
          </w:rPr>
          <w:t>Được bổ nhiệm chức danh giáo sư, phó giáo sư;</w:t>
        </w:r>
      </w:moveFrom>
    </w:p>
    <w:p w14:paraId="770069E5" w14:textId="74E95B91" w:rsidR="00E25E23" w:rsidRPr="006119CF" w:rsidDel="008D7A2F" w:rsidRDefault="00E25E23" w:rsidP="00E25E23">
      <w:pPr>
        <w:shd w:val="clear" w:color="auto" w:fill="FFFFFF"/>
        <w:spacing w:before="120" w:after="120" w:line="234" w:lineRule="atLeast"/>
        <w:ind w:firstLine="709"/>
        <w:jc w:val="both"/>
        <w:rPr>
          <w:moveFrom w:id="643" w:author="VANANH" w:date="2020-12-10T09:32:00Z"/>
          <w:color w:val="000000" w:themeColor="text1"/>
          <w:sz w:val="28"/>
          <w:szCs w:val="28"/>
        </w:rPr>
      </w:pPr>
      <w:moveFrom w:id="644" w:author="VANANH" w:date="2020-12-10T09:32:00Z">
        <w:r w:rsidRPr="006119CF" w:rsidDel="008D7A2F">
          <w:rPr>
            <w:color w:val="000000" w:themeColor="text1"/>
            <w:sz w:val="28"/>
            <w:szCs w:val="28"/>
          </w:rPr>
          <w:t>b</w:t>
        </w:r>
        <w:r w:rsidRPr="006119CF" w:rsidDel="008D7A2F">
          <w:rPr>
            <w:color w:val="000000" w:themeColor="text1"/>
            <w:sz w:val="28"/>
            <w:szCs w:val="28"/>
            <w:lang w:val="vi-VN"/>
          </w:rPr>
          <w:t xml:space="preserve">) Đạt giải thưởng </w:t>
        </w:r>
        <w:r w:rsidRPr="006119CF" w:rsidDel="008D7A2F">
          <w:rPr>
            <w:color w:val="000000" w:themeColor="text1"/>
            <w:sz w:val="28"/>
            <w:szCs w:val="28"/>
          </w:rPr>
          <w:t xml:space="preserve">Hồ Chí Minh, Giải thưởng Nhà nước, </w:t>
        </w:r>
        <w:r w:rsidRPr="006119CF" w:rsidDel="008D7A2F">
          <w:rPr>
            <w:color w:val="000000" w:themeColor="text1"/>
            <w:sz w:val="28"/>
            <w:szCs w:val="28"/>
            <w:lang w:val="vi-VN"/>
          </w:rPr>
          <w:t xml:space="preserve">giải thưởng quốc tế về khoa học và công nghệ theo quy định </w:t>
        </w:r>
        <w:r w:rsidRPr="006119CF" w:rsidDel="008D7A2F">
          <w:rPr>
            <w:color w:val="000000" w:themeColor="text1"/>
            <w:sz w:val="28"/>
            <w:szCs w:val="28"/>
          </w:rPr>
          <w:t>tại Khoản 2 Điều 3 Thông tư này;</w:t>
        </w:r>
      </w:moveFrom>
    </w:p>
    <w:p w14:paraId="65EB75A4" w14:textId="7204C4DD" w:rsidR="00E25E23" w:rsidRPr="001835EC" w:rsidDel="008D7A2F" w:rsidRDefault="00E25E23" w:rsidP="00E25E23">
      <w:pPr>
        <w:shd w:val="clear" w:color="auto" w:fill="FFFFFF"/>
        <w:spacing w:before="120" w:after="120" w:line="234" w:lineRule="atLeast"/>
        <w:ind w:firstLine="709"/>
        <w:jc w:val="both"/>
        <w:rPr>
          <w:moveFrom w:id="645" w:author="VANANH" w:date="2020-12-10T09:32:00Z"/>
          <w:color w:val="000000" w:themeColor="text1"/>
          <w:spacing w:val="-2"/>
          <w:sz w:val="28"/>
          <w:szCs w:val="28"/>
        </w:rPr>
      </w:pPr>
      <w:moveFrom w:id="646" w:author="VANANH" w:date="2020-12-10T09:32:00Z">
        <w:r w:rsidRPr="001835EC" w:rsidDel="008D7A2F">
          <w:rPr>
            <w:color w:val="000000" w:themeColor="text1"/>
            <w:spacing w:val="-2"/>
            <w:sz w:val="28"/>
            <w:szCs w:val="28"/>
          </w:rPr>
          <w:t>c</w:t>
        </w:r>
        <w:r w:rsidRPr="001835EC" w:rsidDel="008D7A2F">
          <w:rPr>
            <w:color w:val="000000" w:themeColor="text1"/>
            <w:spacing w:val="-2"/>
            <w:sz w:val="28"/>
            <w:szCs w:val="28"/>
            <w:lang w:val="vi-VN"/>
          </w:rPr>
          <w:t>) Chủ trì nhiệm vụ khoa học và công nghệ đặc biệt hoặc nhiệm vụ khoa học và công nghệ cấp quốc gia đặc biệt quan trọng được nghiệm thu ở mức đạt </w:t>
        </w:r>
        <w:r w:rsidRPr="001835EC" w:rsidDel="008D7A2F">
          <w:rPr>
            <w:color w:val="000000" w:themeColor="text1"/>
            <w:spacing w:val="-2"/>
            <w:sz w:val="28"/>
            <w:szCs w:val="28"/>
          </w:rPr>
          <w:t>tr</w:t>
        </w:r>
        <w:r w:rsidRPr="001835EC" w:rsidDel="008D7A2F">
          <w:rPr>
            <w:color w:val="000000" w:themeColor="text1"/>
            <w:spacing w:val="-2"/>
            <w:sz w:val="28"/>
            <w:szCs w:val="28"/>
            <w:lang w:val="vi-VN"/>
          </w:rPr>
          <w:t>ở lên;</w:t>
        </w:r>
      </w:moveFrom>
    </w:p>
    <w:p w14:paraId="7EDED3A7" w14:textId="310DA919" w:rsidR="00DB1C99" w:rsidRPr="006119CF" w:rsidDel="008D7A2F" w:rsidRDefault="00E25E23" w:rsidP="00E25E23">
      <w:pPr>
        <w:shd w:val="clear" w:color="auto" w:fill="FFFFFF"/>
        <w:spacing w:before="120" w:after="120" w:line="234" w:lineRule="atLeast"/>
        <w:ind w:firstLine="709"/>
        <w:jc w:val="both"/>
        <w:rPr>
          <w:moveFrom w:id="647" w:author="VANANH" w:date="2020-12-10T09:32:00Z"/>
          <w:color w:val="000000" w:themeColor="text1"/>
          <w:sz w:val="28"/>
          <w:szCs w:val="28"/>
        </w:rPr>
      </w:pPr>
      <w:moveFrom w:id="648" w:author="VANANH" w:date="2020-12-10T09:32:00Z">
        <w:r w:rsidRPr="006119CF" w:rsidDel="008D7A2F">
          <w:rPr>
            <w:color w:val="000000" w:themeColor="text1"/>
            <w:sz w:val="28"/>
            <w:szCs w:val="28"/>
          </w:rPr>
          <w:t>d</w:t>
        </w:r>
        <w:r w:rsidRPr="00C15C29" w:rsidDel="008D7A2F">
          <w:rPr>
            <w:color w:val="000000" w:themeColor="text1"/>
            <w:sz w:val="28"/>
            <w:szCs w:val="28"/>
          </w:rPr>
          <w:t xml:space="preserve">) </w:t>
        </w:r>
        <w:r w:rsidR="00116E1D" w:rsidDel="008D7A2F">
          <w:rPr>
            <w:color w:val="000000" w:themeColor="text1"/>
            <w:sz w:val="28"/>
            <w:szCs w:val="28"/>
          </w:rPr>
          <w:t>Đối với xét đặc cách bổ nhiệm chức danh</w:t>
        </w:r>
        <w:r w:rsidR="00116E1D" w:rsidRPr="00057102" w:rsidDel="008D7A2F">
          <w:rPr>
            <w:color w:val="000000" w:themeColor="text1"/>
            <w:sz w:val="28"/>
            <w:szCs w:val="28"/>
          </w:rPr>
          <w:t xml:space="preserve"> </w:t>
        </w:r>
        <w:r w:rsidR="00116E1D" w:rsidDel="008D7A2F">
          <w:rPr>
            <w:color w:val="000000" w:themeColor="text1"/>
            <w:sz w:val="28"/>
            <w:szCs w:val="28"/>
          </w:rPr>
          <w:t>n</w:t>
        </w:r>
        <w:r w:rsidR="00116E1D" w:rsidRPr="006119CF" w:rsidDel="008D7A2F">
          <w:rPr>
            <w:color w:val="000000" w:themeColor="text1"/>
            <w:sz w:val="28"/>
            <w:szCs w:val="28"/>
            <w:lang w:val="vi-VN"/>
          </w:rPr>
          <w:t xml:space="preserve">ghiên cứu viên </w:t>
        </w:r>
        <w:r w:rsidR="00116E1D" w:rsidDel="008D7A2F">
          <w:rPr>
            <w:color w:val="000000" w:themeColor="text1"/>
            <w:sz w:val="28"/>
            <w:szCs w:val="28"/>
          </w:rPr>
          <w:t>cao cấp</w:t>
        </w:r>
        <w:r w:rsidR="00116E1D" w:rsidRPr="006119CF" w:rsidDel="008D7A2F">
          <w:rPr>
            <w:color w:val="000000" w:themeColor="text1"/>
            <w:sz w:val="28"/>
            <w:szCs w:val="28"/>
          </w:rPr>
          <w:t xml:space="preserve"> </w:t>
        </w:r>
        <w:r w:rsidR="00116E1D" w:rsidRPr="006119CF" w:rsidDel="008D7A2F">
          <w:rPr>
            <w:color w:val="000000" w:themeColor="text1"/>
            <w:sz w:val="28"/>
            <w:szCs w:val="28"/>
            <w:lang w:val="vi-VN"/>
          </w:rPr>
          <w:t>(hạng I)</w:t>
        </w:r>
        <w:r w:rsidR="00116E1D" w:rsidDel="008D7A2F">
          <w:rPr>
            <w:color w:val="000000" w:themeColor="text1"/>
            <w:sz w:val="28"/>
            <w:szCs w:val="28"/>
          </w:rPr>
          <w:t xml:space="preserve">: </w:t>
        </w:r>
        <w:r w:rsidR="00DB1C99" w:rsidRPr="00C15C29" w:rsidDel="008D7A2F">
          <w:rPr>
            <w:color w:val="000000" w:themeColor="text1"/>
            <w:sz w:val="28"/>
            <w:szCs w:val="28"/>
          </w:rPr>
          <w:t xml:space="preserve">Đạt ít nhất </w:t>
        </w:r>
        <w:r w:rsidR="00D860B5" w:rsidRPr="00C15C29" w:rsidDel="008D7A2F">
          <w:rPr>
            <w:color w:val="000000" w:themeColor="text1"/>
            <w:sz w:val="28"/>
            <w:szCs w:val="28"/>
          </w:rPr>
          <w:t>08</w:t>
        </w:r>
        <w:r w:rsidR="00DB1C99" w:rsidRPr="00C15C29" w:rsidDel="008D7A2F">
          <w:rPr>
            <w:color w:val="000000" w:themeColor="text1"/>
            <w:sz w:val="28"/>
            <w:szCs w:val="28"/>
          </w:rPr>
          <w:t xml:space="preserve"> điểm quy đổi từ kết quả hoạt động chuyên môn, trong đó có ít nhất 0</w:t>
        </w:r>
        <w:r w:rsidR="00D860B5" w:rsidRPr="00C15C29" w:rsidDel="008D7A2F">
          <w:rPr>
            <w:color w:val="000000" w:themeColor="text1"/>
            <w:sz w:val="28"/>
            <w:szCs w:val="28"/>
          </w:rPr>
          <w:t>4</w:t>
        </w:r>
        <w:r w:rsidR="00DB1C99" w:rsidRPr="00C15C29" w:rsidDel="008D7A2F">
          <w:rPr>
            <w:color w:val="000000" w:themeColor="text1"/>
            <w:sz w:val="28"/>
            <w:szCs w:val="28"/>
          </w:rPr>
          <w:t xml:space="preserve"> điểm được quy đổi từ kết quả thực hiện nhiệm vụ khoa học và công nghệ cấp bộ, cấp tỉnh trở lên hoặc công bố bài báo trên tạp chí khoa học quốc tế có uy tín và ít nhất 02 điểm quy đổi từ kết quả hoạt động chuyên môn được thực hiện trong </w:t>
        </w:r>
        <w:r w:rsidR="00815F41" w:rsidRPr="00C15C29" w:rsidDel="008D7A2F">
          <w:rPr>
            <w:color w:val="000000" w:themeColor="text1"/>
            <w:sz w:val="28"/>
            <w:szCs w:val="28"/>
          </w:rPr>
          <w:t>02</w:t>
        </w:r>
        <w:r w:rsidR="00DB1C99" w:rsidRPr="00C15C29" w:rsidDel="008D7A2F">
          <w:rPr>
            <w:color w:val="000000" w:themeColor="text1"/>
            <w:sz w:val="28"/>
            <w:szCs w:val="28"/>
          </w:rPr>
          <w:t xml:space="preserve"> năm cuối tính đến ngà</w:t>
        </w:r>
        <w:r w:rsidR="00D860B5" w:rsidRPr="00C15C29" w:rsidDel="008D7A2F">
          <w:rPr>
            <w:color w:val="000000" w:themeColor="text1"/>
            <w:sz w:val="28"/>
            <w:szCs w:val="28"/>
          </w:rPr>
          <w:t xml:space="preserve">y </w:t>
        </w:r>
        <w:r w:rsidR="00DB1C99" w:rsidRPr="00C15C29" w:rsidDel="008D7A2F">
          <w:rPr>
            <w:color w:val="000000" w:themeColor="text1"/>
            <w:sz w:val="28"/>
            <w:szCs w:val="28"/>
          </w:rPr>
          <w:t xml:space="preserve">nộp hồ sơ </w:t>
        </w:r>
        <w:r w:rsidR="00DB1C99" w:rsidRPr="006119CF" w:rsidDel="008D7A2F">
          <w:rPr>
            <w:color w:val="000000" w:themeColor="text1"/>
            <w:sz w:val="28"/>
            <w:szCs w:val="28"/>
          </w:rPr>
          <w:t>x</w:t>
        </w:r>
        <w:r w:rsidR="00DB1C99" w:rsidRPr="00C15C29" w:rsidDel="008D7A2F">
          <w:rPr>
            <w:color w:val="000000" w:themeColor="text1"/>
            <w:sz w:val="28"/>
            <w:szCs w:val="28"/>
          </w:rPr>
          <w:t xml:space="preserve">ét </w:t>
        </w:r>
        <w:r w:rsidR="00D860B5" w:rsidRPr="00C15C29" w:rsidDel="008D7A2F">
          <w:rPr>
            <w:color w:val="000000" w:themeColor="text1"/>
            <w:sz w:val="28"/>
            <w:szCs w:val="28"/>
          </w:rPr>
          <w:t>đặc cách</w:t>
        </w:r>
        <w:r w:rsidR="00DB1C99" w:rsidRPr="00C15C29" w:rsidDel="008D7A2F">
          <w:rPr>
            <w:color w:val="000000" w:themeColor="text1"/>
            <w:sz w:val="28"/>
            <w:szCs w:val="28"/>
          </w:rPr>
          <w:t xml:space="preserve"> bổ nhiệm vào chức danh Nghiên cứu viên c</w:t>
        </w:r>
        <w:r w:rsidR="00DB1C99" w:rsidRPr="006119CF" w:rsidDel="008D7A2F">
          <w:rPr>
            <w:color w:val="000000" w:themeColor="text1"/>
            <w:sz w:val="28"/>
            <w:szCs w:val="28"/>
          </w:rPr>
          <w:t xml:space="preserve">ao cấp </w:t>
        </w:r>
        <w:r w:rsidR="00DB1C99" w:rsidRPr="00C15C29" w:rsidDel="008D7A2F">
          <w:rPr>
            <w:color w:val="000000" w:themeColor="text1"/>
            <w:sz w:val="28"/>
            <w:szCs w:val="28"/>
          </w:rPr>
          <w:t>(hạng I)</w:t>
        </w:r>
        <w:r w:rsidR="00DB1C99" w:rsidRPr="006119CF" w:rsidDel="008D7A2F">
          <w:rPr>
            <w:color w:val="000000" w:themeColor="text1"/>
            <w:sz w:val="28"/>
            <w:szCs w:val="28"/>
          </w:rPr>
          <w:t>;</w:t>
        </w:r>
      </w:moveFrom>
    </w:p>
    <w:p w14:paraId="2E162BC8" w14:textId="0C0CCB1C" w:rsidR="00E25E23" w:rsidRPr="007338E8" w:rsidDel="008D7A2F" w:rsidRDefault="00116E1D" w:rsidP="00E25E23">
      <w:pPr>
        <w:shd w:val="clear" w:color="auto" w:fill="FFFFFF"/>
        <w:spacing w:before="120" w:after="120" w:line="234" w:lineRule="atLeast"/>
        <w:ind w:firstLine="709"/>
        <w:jc w:val="both"/>
        <w:rPr>
          <w:moveFrom w:id="649" w:author="VANANH" w:date="2020-12-10T09:32:00Z"/>
          <w:color w:val="FF0000"/>
          <w:sz w:val="28"/>
          <w:szCs w:val="28"/>
        </w:rPr>
      </w:pPr>
      <w:moveFrom w:id="650" w:author="VANANH" w:date="2020-12-10T09:32:00Z">
        <w:r w:rsidDel="008D7A2F">
          <w:rPr>
            <w:color w:val="000000" w:themeColor="text1"/>
            <w:sz w:val="28"/>
            <w:szCs w:val="28"/>
          </w:rPr>
          <w:t xml:space="preserve">Đối với </w:t>
        </w:r>
        <w:r w:rsidRPr="006119CF" w:rsidDel="008D7A2F">
          <w:rPr>
            <w:color w:val="000000" w:themeColor="text1"/>
            <w:sz w:val="28"/>
            <w:szCs w:val="28"/>
          </w:rPr>
          <w:t>x</w:t>
        </w:r>
        <w:r w:rsidRPr="006119CF" w:rsidDel="008D7A2F">
          <w:rPr>
            <w:color w:val="000000" w:themeColor="text1"/>
            <w:sz w:val="28"/>
            <w:szCs w:val="28"/>
            <w:lang w:val="vi-VN"/>
          </w:rPr>
          <w:t xml:space="preserve">ét </w:t>
        </w:r>
        <w:r w:rsidRPr="006119CF" w:rsidDel="008D7A2F">
          <w:rPr>
            <w:bCs/>
            <w:color w:val="000000" w:themeColor="text1"/>
            <w:sz w:val="28"/>
            <w:szCs w:val="28"/>
          </w:rPr>
          <w:t>đặc cách</w:t>
        </w:r>
        <w:r w:rsidRPr="006119CF" w:rsidDel="008D7A2F">
          <w:rPr>
            <w:color w:val="000000" w:themeColor="text1"/>
            <w:sz w:val="28"/>
            <w:szCs w:val="28"/>
            <w:lang w:val="vi-VN"/>
          </w:rPr>
          <w:t xml:space="preserve"> bổ nhiệm vào chức danh </w:t>
        </w:r>
        <w:r w:rsidDel="008D7A2F">
          <w:rPr>
            <w:color w:val="000000" w:themeColor="text1"/>
            <w:sz w:val="28"/>
            <w:szCs w:val="28"/>
          </w:rPr>
          <w:t>k</w:t>
        </w:r>
        <w:r w:rsidRPr="006119CF" w:rsidDel="008D7A2F">
          <w:rPr>
            <w:color w:val="000000" w:themeColor="text1"/>
            <w:sz w:val="28"/>
            <w:szCs w:val="28"/>
          </w:rPr>
          <w:t>ỹ sư</w:t>
        </w:r>
        <w:r w:rsidRPr="006119CF" w:rsidDel="008D7A2F">
          <w:rPr>
            <w:color w:val="000000" w:themeColor="text1"/>
            <w:sz w:val="28"/>
            <w:szCs w:val="28"/>
            <w:lang w:val="vi-VN"/>
          </w:rPr>
          <w:t xml:space="preserve"> </w:t>
        </w:r>
        <w:r w:rsidDel="008D7A2F">
          <w:rPr>
            <w:color w:val="000000" w:themeColor="text1"/>
            <w:sz w:val="28"/>
            <w:szCs w:val="28"/>
          </w:rPr>
          <w:t>cao cấp</w:t>
        </w:r>
        <w:r w:rsidRPr="006119CF" w:rsidDel="008D7A2F">
          <w:rPr>
            <w:color w:val="000000" w:themeColor="text1"/>
            <w:sz w:val="28"/>
            <w:szCs w:val="28"/>
          </w:rPr>
          <w:t xml:space="preserve"> </w:t>
        </w:r>
        <w:r w:rsidRPr="006119CF" w:rsidDel="008D7A2F">
          <w:rPr>
            <w:color w:val="000000" w:themeColor="text1"/>
            <w:sz w:val="28"/>
            <w:szCs w:val="28"/>
            <w:lang w:val="vi-VN"/>
          </w:rPr>
          <w:t>(hạng I)</w:t>
        </w:r>
        <w:r w:rsidDel="008D7A2F">
          <w:rPr>
            <w:color w:val="000000" w:themeColor="text1"/>
            <w:sz w:val="28"/>
            <w:szCs w:val="28"/>
          </w:rPr>
          <w:t xml:space="preserve">: </w:t>
        </w:r>
        <w:r w:rsidR="00DB1C99" w:rsidRPr="00C15C29" w:rsidDel="008D7A2F">
          <w:rPr>
            <w:color w:val="000000" w:themeColor="text1"/>
            <w:sz w:val="28"/>
            <w:szCs w:val="28"/>
          </w:rPr>
          <w:t>Đạt ít nhất 0</w:t>
        </w:r>
        <w:r w:rsidR="00D860B5" w:rsidRPr="00C15C29" w:rsidDel="008D7A2F">
          <w:rPr>
            <w:color w:val="000000" w:themeColor="text1"/>
            <w:sz w:val="28"/>
            <w:szCs w:val="28"/>
          </w:rPr>
          <w:t>6</w:t>
        </w:r>
        <w:r w:rsidR="00DB1C99" w:rsidRPr="00C15C29" w:rsidDel="008D7A2F">
          <w:rPr>
            <w:color w:val="000000" w:themeColor="text1"/>
            <w:sz w:val="28"/>
            <w:szCs w:val="28"/>
          </w:rPr>
          <w:t xml:space="preserve"> điểm quy đổi từ kết quả hoạt động chuyên môn, trong đó có ít nhất 0</w:t>
        </w:r>
        <w:r w:rsidR="00D860B5" w:rsidRPr="00C15C29" w:rsidDel="008D7A2F">
          <w:rPr>
            <w:color w:val="000000" w:themeColor="text1"/>
            <w:sz w:val="28"/>
            <w:szCs w:val="28"/>
          </w:rPr>
          <w:t>3</w:t>
        </w:r>
        <w:r w:rsidR="00DB1C99" w:rsidRPr="00C15C29" w:rsidDel="008D7A2F">
          <w:rPr>
            <w:color w:val="000000" w:themeColor="text1"/>
            <w:sz w:val="28"/>
            <w:szCs w:val="28"/>
          </w:rPr>
          <w:t xml:space="preserve"> điểm là điểm quy đổi từ kết quả chủ trì, tham gia thực hiện </w:t>
        </w:r>
        <w:r w:rsidR="00C70757" w:rsidDel="008D7A2F">
          <w:rPr>
            <w:color w:val="000000" w:themeColor="text1"/>
            <w:sz w:val="28"/>
            <w:szCs w:val="28"/>
          </w:rPr>
          <w:t xml:space="preserve">chính </w:t>
        </w:r>
        <w:r w:rsidR="00DB1C99" w:rsidRPr="00C15C29" w:rsidDel="008D7A2F">
          <w:rPr>
            <w:color w:val="000000" w:themeColor="text1"/>
            <w:sz w:val="28"/>
            <w:szCs w:val="28"/>
          </w:rPr>
          <w:t xml:space="preserve">nhiệm vụ khoa học và công nghệ cấp bộ trở lên hoặc làm giám đốc quản lý, chủ trì dự án, công trình, đồ án từ cấp II trở lên thuộc chuyên ngành kỹ thuật hoặc tác giả của bài báo khoa học, sáng chế được cấp bằng độc quyền, giải pháp hữu ích được cấp bằng độc quyền và được ứng dụng trong thực tiễn và ít nhất 02 điểm quy đổi từ kết quả hoạt động chuyên môn được thực hiện trong 02 năm cuối tính đến ngày hết hạn nộp hồ sơ </w:t>
        </w:r>
        <w:r w:rsidR="00DB1C99" w:rsidRPr="006119CF" w:rsidDel="008D7A2F">
          <w:rPr>
            <w:color w:val="000000" w:themeColor="text1"/>
            <w:sz w:val="28"/>
            <w:szCs w:val="28"/>
          </w:rPr>
          <w:t>x</w:t>
        </w:r>
        <w:r w:rsidR="00DB1C99" w:rsidRPr="00C15C29" w:rsidDel="008D7A2F">
          <w:rPr>
            <w:color w:val="000000" w:themeColor="text1"/>
            <w:sz w:val="28"/>
            <w:szCs w:val="28"/>
          </w:rPr>
          <w:t xml:space="preserve">ét </w:t>
        </w:r>
        <w:r w:rsidR="00D860B5" w:rsidRPr="00C15C29" w:rsidDel="008D7A2F">
          <w:rPr>
            <w:color w:val="000000" w:themeColor="text1"/>
            <w:sz w:val="28"/>
            <w:szCs w:val="28"/>
          </w:rPr>
          <w:t>đặc cách</w:t>
        </w:r>
        <w:r w:rsidR="00DB1C99" w:rsidRPr="00C15C29" w:rsidDel="008D7A2F">
          <w:rPr>
            <w:color w:val="000000" w:themeColor="text1"/>
            <w:sz w:val="28"/>
            <w:szCs w:val="28"/>
          </w:rPr>
          <w:t xml:space="preserve"> bổ nhiệm vào chức danh </w:t>
        </w:r>
        <w:r w:rsidR="00DB1C99" w:rsidRPr="006119CF" w:rsidDel="008D7A2F">
          <w:rPr>
            <w:color w:val="000000" w:themeColor="text1"/>
            <w:sz w:val="28"/>
            <w:szCs w:val="28"/>
          </w:rPr>
          <w:t>Kỹ sư</w:t>
        </w:r>
        <w:r w:rsidR="00DB1C99" w:rsidRPr="00C15C29" w:rsidDel="008D7A2F">
          <w:rPr>
            <w:color w:val="000000" w:themeColor="text1"/>
            <w:sz w:val="28"/>
            <w:szCs w:val="28"/>
          </w:rPr>
          <w:t xml:space="preserve"> c</w:t>
        </w:r>
        <w:r w:rsidR="00DB1C99" w:rsidRPr="006119CF" w:rsidDel="008D7A2F">
          <w:rPr>
            <w:color w:val="000000" w:themeColor="text1"/>
            <w:sz w:val="28"/>
            <w:szCs w:val="28"/>
          </w:rPr>
          <w:t xml:space="preserve">ao cấp </w:t>
        </w:r>
        <w:r w:rsidR="00DB1C99" w:rsidRPr="00C15C29" w:rsidDel="008D7A2F">
          <w:rPr>
            <w:color w:val="000000" w:themeColor="text1"/>
            <w:sz w:val="28"/>
            <w:szCs w:val="28"/>
          </w:rPr>
          <w:t>(hạng I).</w:t>
        </w:r>
      </w:moveFrom>
    </w:p>
    <w:moveFromRangeEnd w:id="641"/>
    <w:p w14:paraId="0DAD0750" w14:textId="5F90296B" w:rsidR="003C350B" w:rsidRPr="003C350B" w:rsidRDefault="003C350B" w:rsidP="003C350B">
      <w:pPr>
        <w:shd w:val="clear" w:color="auto" w:fill="FFFFFF"/>
        <w:spacing w:line="234" w:lineRule="atLeast"/>
        <w:ind w:firstLine="709"/>
        <w:jc w:val="both"/>
        <w:rPr>
          <w:color w:val="000000"/>
          <w:sz w:val="28"/>
          <w:szCs w:val="28"/>
        </w:rPr>
      </w:pPr>
      <w:r w:rsidRPr="003C350B">
        <w:rPr>
          <w:b/>
          <w:bCs/>
          <w:color w:val="000000"/>
          <w:sz w:val="28"/>
          <w:szCs w:val="28"/>
        </w:rPr>
        <w:t xml:space="preserve">Điều </w:t>
      </w:r>
      <w:del w:id="651" w:author="Welcome" w:date="2020-12-09T10:58:00Z">
        <w:r w:rsidRPr="003C350B" w:rsidDel="00767A09">
          <w:rPr>
            <w:b/>
            <w:bCs/>
            <w:color w:val="000000"/>
            <w:sz w:val="28"/>
            <w:szCs w:val="28"/>
          </w:rPr>
          <w:delText>1</w:delText>
        </w:r>
        <w:r w:rsidR="0094570E" w:rsidDel="00767A09">
          <w:rPr>
            <w:b/>
            <w:bCs/>
            <w:color w:val="000000"/>
            <w:sz w:val="28"/>
            <w:szCs w:val="28"/>
          </w:rPr>
          <w:delText>4</w:delText>
        </w:r>
      </w:del>
      <w:ins w:id="652" w:author="Welcome" w:date="2020-12-09T10:58:00Z">
        <w:r w:rsidR="00767A09" w:rsidRPr="003C350B">
          <w:rPr>
            <w:b/>
            <w:bCs/>
            <w:color w:val="000000"/>
            <w:sz w:val="28"/>
            <w:szCs w:val="28"/>
          </w:rPr>
          <w:t>1</w:t>
        </w:r>
        <w:del w:id="653" w:author="VANANH" w:date="2020-12-10T09:39:00Z">
          <w:r w:rsidR="00767A09" w:rsidDel="00CF0C2F">
            <w:rPr>
              <w:b/>
              <w:bCs/>
              <w:color w:val="000000"/>
              <w:sz w:val="28"/>
              <w:szCs w:val="28"/>
            </w:rPr>
            <w:delText>5</w:delText>
          </w:r>
        </w:del>
      </w:ins>
      <w:ins w:id="654" w:author="VANANH" w:date="2020-12-10T09:39:00Z">
        <w:r w:rsidR="00CF0C2F">
          <w:rPr>
            <w:b/>
            <w:bCs/>
            <w:color w:val="000000"/>
            <w:sz w:val="28"/>
            <w:szCs w:val="28"/>
          </w:rPr>
          <w:t>3</w:t>
        </w:r>
      </w:ins>
      <w:r w:rsidRPr="003C350B">
        <w:rPr>
          <w:b/>
          <w:bCs/>
          <w:color w:val="000000"/>
          <w:sz w:val="28"/>
          <w:szCs w:val="28"/>
        </w:rPr>
        <w:t>. Hội đồng xét bổ nhiệm đặc cách vào chức danh nghiên cứu khoa học, chức danh công nghệ cao hơn không qua thi thăng hạng, không phụ thuộc vào năm công tác</w:t>
      </w:r>
      <w:bookmarkEnd w:id="565"/>
    </w:p>
    <w:p w14:paraId="41FE3266"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1. </w:t>
      </w:r>
      <w:r w:rsidRPr="006119CF">
        <w:rPr>
          <w:color w:val="000000" w:themeColor="text1"/>
          <w:sz w:val="28"/>
          <w:szCs w:val="28"/>
          <w:lang w:val="vi-VN"/>
        </w:rPr>
        <w:t>Thẩm quyền thành lập Hội đồng:</w:t>
      </w:r>
    </w:p>
    <w:p w14:paraId="4FE03E95"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a) </w:t>
      </w:r>
      <w:r w:rsidRPr="006119CF">
        <w:rPr>
          <w:color w:val="000000" w:themeColor="text1"/>
          <w:sz w:val="28"/>
          <w:szCs w:val="28"/>
          <w:lang w:val="vi-VN"/>
        </w:rPr>
        <w:t>Thủ trưởng đơn vị sự nghiệp công lập có hoạt động khoa học và công nghệ thành lập Hội đồng xét đặc cách bổ nhiệm từ chức danh nghiên cứu khoa học, chức danh công nghệ hạng IV lên hạng III;</w:t>
      </w:r>
    </w:p>
    <w:p w14:paraId="68CDB790" w14:textId="0CCFFFD6"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b) </w:t>
      </w:r>
      <w:r w:rsidRPr="006119CF">
        <w:rPr>
          <w:color w:val="000000" w:themeColor="text1"/>
          <w:sz w:val="28"/>
          <w:szCs w:val="28"/>
          <w:lang w:val="vi-VN"/>
        </w:rPr>
        <w:t>Bộ trưởng, </w:t>
      </w:r>
      <w:r w:rsidRPr="006119CF">
        <w:rPr>
          <w:color w:val="000000" w:themeColor="text1"/>
          <w:sz w:val="28"/>
          <w:szCs w:val="28"/>
          <w:shd w:val="clear" w:color="auto" w:fill="FFFFFF"/>
          <w:lang w:val="vi-VN"/>
        </w:rPr>
        <w:t>Thủ trưởng</w:t>
      </w:r>
      <w:r w:rsidRPr="006119CF">
        <w:rPr>
          <w:color w:val="000000" w:themeColor="text1"/>
          <w:sz w:val="28"/>
          <w:szCs w:val="28"/>
          <w:lang w:val="vi-VN"/>
        </w:rPr>
        <w:t> cơ quan ngang Bộ, cơ quan thuộc Chính phủ, Chủ tịch </w:t>
      </w:r>
      <w:r w:rsidRPr="006119CF">
        <w:rPr>
          <w:color w:val="000000" w:themeColor="text1"/>
          <w:sz w:val="28"/>
          <w:szCs w:val="28"/>
          <w:shd w:val="clear" w:color="auto" w:fill="FFFFFF"/>
          <w:lang w:val="vi-VN"/>
        </w:rPr>
        <w:t>Ủy ban</w:t>
      </w:r>
      <w:r w:rsidRPr="006119CF">
        <w:rPr>
          <w:color w:val="000000" w:themeColor="text1"/>
          <w:sz w:val="28"/>
          <w:szCs w:val="28"/>
          <w:lang w:val="vi-VN"/>
        </w:rPr>
        <w:t> nhân dân tỉnh, thành phố trực thuộc Trung ương thành lập Hội đồng xét đặc cách bổ nhiệm từ chức danh nghiên cứu khoa học, chức danh công nghệ hạng III lên hạng II</w:t>
      </w:r>
      <w:r w:rsidR="00F12592" w:rsidRPr="006119CF">
        <w:rPr>
          <w:color w:val="000000" w:themeColor="text1"/>
          <w:sz w:val="28"/>
          <w:szCs w:val="28"/>
        </w:rPr>
        <w:t xml:space="preserve"> và </w:t>
      </w:r>
      <w:r w:rsidR="00F12592" w:rsidRPr="006119CF">
        <w:rPr>
          <w:color w:val="000000" w:themeColor="text1"/>
          <w:sz w:val="28"/>
          <w:szCs w:val="28"/>
          <w:lang w:val="vi-VN"/>
        </w:rPr>
        <w:t>Hội đồng xét đặc cách bổ nhiệm từ chức danh nghiên cứu khoa học, chức danh công nghệ</w:t>
      </w:r>
      <w:r w:rsidR="00F12592" w:rsidRPr="006119CF">
        <w:rPr>
          <w:color w:val="000000" w:themeColor="text1"/>
          <w:sz w:val="28"/>
          <w:szCs w:val="28"/>
        </w:rPr>
        <w:t xml:space="preserve"> hạng II lên hạng I</w:t>
      </w:r>
      <w:r w:rsidRPr="006119CF">
        <w:rPr>
          <w:color w:val="000000" w:themeColor="text1"/>
          <w:sz w:val="28"/>
          <w:szCs w:val="28"/>
          <w:lang w:val="vi-VN"/>
        </w:rPr>
        <w:t>.</w:t>
      </w:r>
    </w:p>
    <w:p w14:paraId="3707FC8F"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2. </w:t>
      </w:r>
      <w:r w:rsidRPr="006119CF">
        <w:rPr>
          <w:color w:val="000000" w:themeColor="text1"/>
          <w:sz w:val="28"/>
          <w:szCs w:val="28"/>
          <w:lang w:val="vi-VN"/>
        </w:rPr>
        <w:t>Hội đồng gồm 05 hoặc 07 thành viên, trong đó:</w:t>
      </w:r>
    </w:p>
    <w:p w14:paraId="4870CD58"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a) </w:t>
      </w:r>
      <w:r w:rsidRPr="006119CF">
        <w:rPr>
          <w:color w:val="000000" w:themeColor="text1"/>
          <w:sz w:val="28"/>
          <w:szCs w:val="28"/>
          <w:lang w:val="vi-VN"/>
        </w:rPr>
        <w:t>Chủ tịch Hội đồng là người đứng đầu hoặc cấp phó của người đứng đầu cơ quan, đơn vị có thẩm quyền bổ nhiệm đặc cách;</w:t>
      </w:r>
    </w:p>
    <w:p w14:paraId="2A82892E"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b) </w:t>
      </w:r>
      <w:r w:rsidRPr="006119CF">
        <w:rPr>
          <w:color w:val="000000" w:themeColor="text1"/>
          <w:sz w:val="28"/>
          <w:szCs w:val="28"/>
          <w:lang w:val="vi-VN"/>
        </w:rPr>
        <w:t>Phó Chủ tịch Hội đồng là người phụ trách công tác tổ chức cán bộ của cơ quan, đơn vị có thẩm quyền bổ nhiệm đặc cách;</w:t>
      </w:r>
    </w:p>
    <w:p w14:paraId="6CD565E0"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c) </w:t>
      </w:r>
      <w:r w:rsidRPr="006119CF">
        <w:rPr>
          <w:color w:val="000000" w:themeColor="text1"/>
          <w:sz w:val="28"/>
          <w:szCs w:val="28"/>
          <w:lang w:val="vi-VN"/>
        </w:rPr>
        <w:t>Ủy viên kiêm thư ký Hội đồng là công chức, viên chức giúp việc về công tác tổ chức cán bộ của cơ quan, đơn vị có thẩm quyền xét bổ nhiệm đặc cách;</w:t>
      </w:r>
    </w:p>
    <w:p w14:paraId="51B23D1B"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d) </w:t>
      </w:r>
      <w:r w:rsidRPr="006119CF">
        <w:rPr>
          <w:color w:val="000000" w:themeColor="text1"/>
          <w:sz w:val="28"/>
          <w:szCs w:val="28"/>
          <w:lang w:val="vi-VN"/>
        </w:rPr>
        <w:t>Các ủy viên khác là những người có chuyên môn, nghiệp vụ trong lĩnh vực khoa học và công nghệ chuyên ngành của người được đề nghị xét đặc cách bổ nhiệm vào hạng chức danh cao hơn;</w:t>
      </w:r>
    </w:p>
    <w:p w14:paraId="3DDF2307"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lang w:val="vi-VN"/>
        </w:rPr>
        <w:t>đ) Thành viên hội đồng không được là bố, mẹ, vợ, chồng, con, anh, chị, em ruột của người được đề nghị xét bổ nhiệm đặc cách vào hạng chức danh nghiên cứu khoa học, chức danh công nghệ cao hơn và không đang trong quá trình thi hành kỷ luật.</w:t>
      </w:r>
    </w:p>
    <w:p w14:paraId="344FA4CD"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3. </w:t>
      </w:r>
      <w:r w:rsidRPr="006119CF">
        <w:rPr>
          <w:color w:val="000000" w:themeColor="text1"/>
          <w:sz w:val="28"/>
          <w:szCs w:val="28"/>
          <w:lang w:val="vi-VN"/>
        </w:rPr>
        <w:t>Nhiệm vụ của Hội đồng:</w:t>
      </w:r>
    </w:p>
    <w:p w14:paraId="6E721D78"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a) </w:t>
      </w:r>
      <w:r w:rsidRPr="006119CF">
        <w:rPr>
          <w:color w:val="000000" w:themeColor="text1"/>
          <w:sz w:val="28"/>
          <w:szCs w:val="28"/>
          <w:lang w:val="vi-VN"/>
        </w:rPr>
        <w:t>Kiểm tra, thẩm định các điều kiện, tiêu chuẩn quy định tại Điều 12 Thông tư này;</w:t>
      </w:r>
    </w:p>
    <w:p w14:paraId="2AE16BFF" w14:textId="24A7D78B"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b) </w:t>
      </w:r>
      <w:r w:rsidRPr="006119CF">
        <w:rPr>
          <w:color w:val="000000" w:themeColor="text1"/>
          <w:sz w:val="28"/>
          <w:szCs w:val="28"/>
          <w:lang w:val="vi-VN"/>
        </w:rPr>
        <w:t>Bỏ phiếu kín cho từng trường hợp và báo cáo kết quả xét với </w:t>
      </w:r>
      <w:r w:rsidRPr="006119CF">
        <w:rPr>
          <w:color w:val="000000" w:themeColor="text1"/>
          <w:sz w:val="28"/>
          <w:szCs w:val="28"/>
          <w:shd w:val="clear" w:color="auto" w:fill="FFFFFF"/>
          <w:lang w:val="vi-VN"/>
        </w:rPr>
        <w:t>thủ trưởng</w:t>
      </w:r>
      <w:r w:rsidRPr="006119CF">
        <w:rPr>
          <w:color w:val="000000" w:themeColor="text1"/>
          <w:sz w:val="28"/>
          <w:szCs w:val="28"/>
          <w:lang w:val="vi-VN"/>
        </w:rPr>
        <w:t> cơ quan, đơn vị có thẩm quyền bổ nhiệm đặc cách để đề nghị người đứng đầu cơ quan có thẩm quyền quyết định bổ nhiệm đặc cách vào chức danh nghiên cứu khoa học, chức danh công nghệ cao hơn không qua thi thăng hạng, không phụ thuộc vào năm công tác.</w:t>
      </w:r>
    </w:p>
    <w:p w14:paraId="24F8E297" w14:textId="77777777" w:rsidR="003C350B" w:rsidRPr="006119CF" w:rsidRDefault="003C350B"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lang w:val="vi-VN"/>
        </w:rPr>
        <w:t>3. Hội đồng làm việc khi có mặt từ hai phần ba tổng số thành viên trở lên theo nguyên tắc tập thể, biểu quyết theo đa s</w:t>
      </w:r>
      <w:r w:rsidRPr="006119CF">
        <w:rPr>
          <w:color w:val="000000" w:themeColor="text1"/>
          <w:sz w:val="28"/>
          <w:szCs w:val="28"/>
        </w:rPr>
        <w:t>ố</w:t>
      </w:r>
      <w:r w:rsidRPr="006119CF">
        <w:rPr>
          <w:color w:val="000000" w:themeColor="text1"/>
          <w:sz w:val="28"/>
          <w:szCs w:val="28"/>
          <w:lang w:val="vi-VN"/>
        </w:rPr>
        <w:t>.</w:t>
      </w:r>
    </w:p>
    <w:p w14:paraId="7B19833C"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6119CF">
        <w:rPr>
          <w:color w:val="000000" w:themeColor="text1"/>
          <w:sz w:val="28"/>
          <w:szCs w:val="28"/>
          <w:lang w:val="vi-VN"/>
        </w:rPr>
        <w:t>4. Hội đồng tự giải thể sau khi hoàn thành nhiệm vụ.</w:t>
      </w:r>
    </w:p>
    <w:p w14:paraId="21ED3C0A" w14:textId="2EA4924F" w:rsidR="003C350B" w:rsidRPr="002D65EF" w:rsidRDefault="003C350B" w:rsidP="002D65EF">
      <w:pPr>
        <w:shd w:val="clear" w:color="auto" w:fill="FFFFFF"/>
        <w:spacing w:line="234" w:lineRule="atLeast"/>
        <w:jc w:val="center"/>
        <w:rPr>
          <w:color w:val="000000"/>
          <w:sz w:val="28"/>
          <w:szCs w:val="28"/>
        </w:rPr>
      </w:pPr>
      <w:bookmarkStart w:id="655" w:name="chuong_3"/>
      <w:r w:rsidRPr="003C350B">
        <w:rPr>
          <w:b/>
          <w:bCs/>
          <w:color w:val="000000"/>
          <w:sz w:val="28"/>
          <w:szCs w:val="28"/>
          <w:lang w:val="vi-VN"/>
        </w:rPr>
        <w:t>Chương I</w:t>
      </w:r>
      <w:bookmarkEnd w:id="655"/>
      <w:r w:rsidR="002D65EF">
        <w:rPr>
          <w:b/>
          <w:bCs/>
          <w:color w:val="000000"/>
          <w:sz w:val="28"/>
          <w:szCs w:val="28"/>
        </w:rPr>
        <w:t>V</w:t>
      </w:r>
    </w:p>
    <w:p w14:paraId="1C4F4DD0" w14:textId="7A8D9D63" w:rsidR="003C350B" w:rsidRPr="003C350B" w:rsidRDefault="003C350B" w:rsidP="002D65EF">
      <w:pPr>
        <w:shd w:val="clear" w:color="auto" w:fill="FFFFFF"/>
        <w:spacing w:line="234" w:lineRule="atLeast"/>
        <w:jc w:val="center"/>
        <w:rPr>
          <w:color w:val="000000"/>
          <w:sz w:val="28"/>
          <w:szCs w:val="28"/>
        </w:rPr>
      </w:pPr>
      <w:bookmarkStart w:id="656" w:name="muc_1_1"/>
      <w:r w:rsidRPr="003C350B">
        <w:rPr>
          <w:b/>
          <w:bCs/>
          <w:color w:val="000000"/>
          <w:sz w:val="28"/>
          <w:szCs w:val="28"/>
        </w:rPr>
        <w:t>TRỌNG DỤNG NHÀ KHOA HỌC ĐẦU NGÀNH</w:t>
      </w:r>
      <w:bookmarkEnd w:id="656"/>
    </w:p>
    <w:p w14:paraId="2968EFA4" w14:textId="50954A04" w:rsidR="003C350B" w:rsidRPr="006119CF" w:rsidRDefault="003C350B" w:rsidP="00136010">
      <w:pPr>
        <w:shd w:val="clear" w:color="auto" w:fill="FFFFFF"/>
        <w:spacing w:before="240" w:line="234" w:lineRule="atLeast"/>
        <w:ind w:firstLine="709"/>
        <w:jc w:val="both"/>
        <w:rPr>
          <w:color w:val="000000" w:themeColor="text1"/>
          <w:sz w:val="28"/>
          <w:szCs w:val="28"/>
        </w:rPr>
      </w:pPr>
      <w:bookmarkStart w:id="657" w:name="dieu_17"/>
      <w:r w:rsidRPr="006119CF">
        <w:rPr>
          <w:b/>
          <w:bCs/>
          <w:color w:val="000000" w:themeColor="text1"/>
          <w:sz w:val="28"/>
          <w:szCs w:val="28"/>
          <w:lang w:val="vi-VN"/>
        </w:rPr>
        <w:t xml:space="preserve">Điều </w:t>
      </w:r>
      <w:del w:id="658" w:author="Welcome" w:date="2020-12-09T10:58:00Z">
        <w:r w:rsidRPr="006119CF" w:rsidDel="00767A09">
          <w:rPr>
            <w:b/>
            <w:bCs/>
            <w:color w:val="000000" w:themeColor="text1"/>
            <w:sz w:val="28"/>
            <w:szCs w:val="28"/>
            <w:lang w:val="vi-VN"/>
          </w:rPr>
          <w:delText>1</w:delText>
        </w:r>
        <w:r w:rsidR="0094570E" w:rsidRPr="006119CF" w:rsidDel="00767A09">
          <w:rPr>
            <w:b/>
            <w:bCs/>
            <w:color w:val="000000" w:themeColor="text1"/>
            <w:sz w:val="28"/>
            <w:szCs w:val="28"/>
          </w:rPr>
          <w:delText>5</w:delText>
        </w:r>
      </w:del>
      <w:ins w:id="659" w:author="Welcome" w:date="2020-12-09T10:58:00Z">
        <w:r w:rsidR="00767A09" w:rsidRPr="006119CF">
          <w:rPr>
            <w:b/>
            <w:bCs/>
            <w:color w:val="000000" w:themeColor="text1"/>
            <w:sz w:val="28"/>
            <w:szCs w:val="28"/>
            <w:lang w:val="vi-VN"/>
          </w:rPr>
          <w:t>1</w:t>
        </w:r>
        <w:del w:id="660" w:author="VANANH" w:date="2020-12-10T09:39:00Z">
          <w:r w:rsidR="00767A09" w:rsidDel="00CF0C2F">
            <w:rPr>
              <w:b/>
              <w:bCs/>
              <w:color w:val="000000" w:themeColor="text1"/>
              <w:sz w:val="28"/>
              <w:szCs w:val="28"/>
            </w:rPr>
            <w:delText>6</w:delText>
          </w:r>
        </w:del>
      </w:ins>
      <w:ins w:id="661" w:author="VANANH" w:date="2020-12-10T09:39:00Z">
        <w:r w:rsidR="00CF0C2F">
          <w:rPr>
            <w:b/>
            <w:bCs/>
            <w:color w:val="000000" w:themeColor="text1"/>
            <w:sz w:val="28"/>
            <w:szCs w:val="28"/>
          </w:rPr>
          <w:t>4</w:t>
        </w:r>
      </w:ins>
      <w:r w:rsidRPr="006119CF">
        <w:rPr>
          <w:b/>
          <w:bCs/>
          <w:color w:val="000000" w:themeColor="text1"/>
          <w:sz w:val="28"/>
          <w:szCs w:val="28"/>
          <w:lang w:val="vi-VN"/>
        </w:rPr>
        <w:t>. Lĩnh vực khoa học và công nghệ được xem xét lựa chọn nhà khoa học đầu ngành và số lượng nhà khoa học đầu ngành</w:t>
      </w:r>
      <w:bookmarkEnd w:id="657"/>
    </w:p>
    <w:p w14:paraId="52BFDA49" w14:textId="02B5DA83" w:rsidR="003C350B" w:rsidRPr="006119CF" w:rsidRDefault="001827F2" w:rsidP="003C350B">
      <w:pPr>
        <w:shd w:val="clear" w:color="auto" w:fill="FFFFFF"/>
        <w:spacing w:line="234" w:lineRule="atLeast"/>
        <w:ind w:firstLine="709"/>
        <w:jc w:val="both"/>
        <w:rPr>
          <w:color w:val="000000" w:themeColor="text1"/>
          <w:sz w:val="28"/>
          <w:szCs w:val="28"/>
        </w:rPr>
      </w:pPr>
      <w:r w:rsidRPr="006119CF">
        <w:rPr>
          <w:color w:val="000000" w:themeColor="text1"/>
          <w:sz w:val="28"/>
          <w:szCs w:val="28"/>
        </w:rPr>
        <w:t>1</w:t>
      </w:r>
      <w:r w:rsidR="003C350B" w:rsidRPr="006119CF">
        <w:rPr>
          <w:color w:val="000000" w:themeColor="text1"/>
          <w:sz w:val="28"/>
          <w:szCs w:val="28"/>
        </w:rPr>
        <w:t>. </w:t>
      </w:r>
      <w:r w:rsidR="003C350B" w:rsidRPr="006119CF">
        <w:rPr>
          <w:color w:val="000000" w:themeColor="text1"/>
          <w:sz w:val="28"/>
          <w:szCs w:val="28"/>
          <w:lang w:val="vi-VN"/>
        </w:rPr>
        <w:t>Lĩnh vực khoa học và công nghệ được xem xét để lựa chọn nhà khoa học đầu ngành được xác định theo L</w:t>
      </w:r>
      <w:r w:rsidR="003C350B" w:rsidRPr="006119CF">
        <w:rPr>
          <w:color w:val="000000" w:themeColor="text1"/>
          <w:sz w:val="28"/>
          <w:szCs w:val="28"/>
        </w:rPr>
        <w:t>ớ</w:t>
      </w:r>
      <w:r w:rsidR="003C350B" w:rsidRPr="006119CF">
        <w:rPr>
          <w:color w:val="000000" w:themeColor="text1"/>
          <w:sz w:val="28"/>
          <w:szCs w:val="28"/>
          <w:lang w:val="vi-VN"/>
        </w:rPr>
        <w:t>p 2 Bảng phân loại lĩnh vực nghiên cứu khoa học và công nghệ ban hành kèm theo Quyết định số </w:t>
      </w:r>
      <w:hyperlink r:id="rId15" w:tgtFrame="_blank" w:tooltip="Quyết định 12/2008/QĐ-BKHCN" w:history="1">
        <w:r w:rsidR="003C350B" w:rsidRPr="006119CF">
          <w:rPr>
            <w:color w:val="000000" w:themeColor="text1"/>
            <w:sz w:val="28"/>
            <w:szCs w:val="28"/>
            <w:lang w:val="vi-VN"/>
          </w:rPr>
          <w:t>12/2008/QĐ-BKHCN</w:t>
        </w:r>
      </w:hyperlink>
      <w:r w:rsidR="003C350B" w:rsidRPr="006119CF">
        <w:rPr>
          <w:color w:val="000000" w:themeColor="text1"/>
          <w:sz w:val="28"/>
          <w:szCs w:val="28"/>
          <w:lang w:val="vi-VN"/>
        </w:rPr>
        <w:t xml:space="preserve"> ngày </w:t>
      </w:r>
      <w:del w:id="662" w:author="VANANH" w:date="2020-12-03T10:51:00Z">
        <w:r w:rsidR="003C350B" w:rsidRPr="006119CF" w:rsidDel="009B343D">
          <w:rPr>
            <w:color w:val="000000" w:themeColor="text1"/>
            <w:sz w:val="28"/>
            <w:szCs w:val="28"/>
            <w:lang w:val="vi-VN"/>
          </w:rPr>
          <w:delText>04 tháng 9 năm 2008</w:delText>
        </w:r>
      </w:del>
      <w:ins w:id="663" w:author="VANANH" w:date="2020-12-03T10:51:00Z">
        <w:r w:rsidR="009B343D">
          <w:rPr>
            <w:color w:val="000000" w:themeColor="text1"/>
            <w:sz w:val="28"/>
            <w:szCs w:val="28"/>
          </w:rPr>
          <w:t>04/9/2008</w:t>
        </w:r>
      </w:ins>
      <w:r w:rsidR="003C350B" w:rsidRPr="006119CF">
        <w:rPr>
          <w:color w:val="000000" w:themeColor="text1"/>
          <w:sz w:val="28"/>
          <w:szCs w:val="28"/>
          <w:lang w:val="vi-VN"/>
        </w:rPr>
        <w:t xml:space="preserve"> của Bộ trưởng Bộ Khoa học và Công nghệ.</w:t>
      </w:r>
    </w:p>
    <w:p w14:paraId="2525F3AB" w14:textId="3515A2AB" w:rsidR="003C350B" w:rsidRPr="006119CF" w:rsidRDefault="001827F2"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rPr>
        <w:t>2</w:t>
      </w:r>
      <w:r w:rsidR="003C350B" w:rsidRPr="006119CF">
        <w:rPr>
          <w:color w:val="000000" w:themeColor="text1"/>
          <w:sz w:val="28"/>
          <w:szCs w:val="28"/>
        </w:rPr>
        <w:t>. </w:t>
      </w:r>
      <w:r w:rsidR="003C350B" w:rsidRPr="006119CF">
        <w:rPr>
          <w:color w:val="000000" w:themeColor="text1"/>
          <w:sz w:val="28"/>
          <w:szCs w:val="28"/>
          <w:lang w:val="vi-VN"/>
        </w:rPr>
        <w:t>Bộ trưởng Bộ Khoa học và Công nghệ căn cứ chiến lược phát triển khoa học và công nghệ và trình độ phát triển của từng ngành khoa học xác định các ngành khoa học và công nghệ được xem xét, lựa chọn nhà khoa học đầu ngành.</w:t>
      </w:r>
    </w:p>
    <w:p w14:paraId="2589FB81" w14:textId="1FEBDB2C" w:rsidR="003C350B" w:rsidRPr="006119CF" w:rsidRDefault="003C350B" w:rsidP="003C350B">
      <w:pPr>
        <w:shd w:val="clear" w:color="auto" w:fill="FFFFFF"/>
        <w:spacing w:line="234" w:lineRule="atLeast"/>
        <w:ind w:firstLine="709"/>
        <w:jc w:val="both"/>
        <w:rPr>
          <w:color w:val="000000" w:themeColor="text1"/>
          <w:sz w:val="28"/>
          <w:szCs w:val="28"/>
        </w:rPr>
      </w:pPr>
      <w:bookmarkStart w:id="664" w:name="dieu_21"/>
      <w:r w:rsidRPr="006119CF">
        <w:rPr>
          <w:b/>
          <w:bCs/>
          <w:color w:val="000000" w:themeColor="text1"/>
          <w:sz w:val="28"/>
          <w:szCs w:val="28"/>
          <w:lang w:val="vi-VN"/>
        </w:rPr>
        <w:t xml:space="preserve">Điều </w:t>
      </w:r>
      <w:del w:id="665" w:author="Welcome" w:date="2020-12-09T10:59:00Z">
        <w:r w:rsidR="00BE5CF0" w:rsidRPr="006119CF" w:rsidDel="003D5EEF">
          <w:rPr>
            <w:b/>
            <w:bCs/>
            <w:color w:val="000000" w:themeColor="text1"/>
            <w:sz w:val="28"/>
            <w:szCs w:val="28"/>
          </w:rPr>
          <w:delText>1</w:delText>
        </w:r>
        <w:r w:rsidR="0094570E" w:rsidRPr="006119CF" w:rsidDel="003D5EEF">
          <w:rPr>
            <w:b/>
            <w:bCs/>
            <w:color w:val="000000" w:themeColor="text1"/>
            <w:sz w:val="28"/>
            <w:szCs w:val="28"/>
          </w:rPr>
          <w:delText>6</w:delText>
        </w:r>
      </w:del>
      <w:ins w:id="666" w:author="Welcome" w:date="2020-12-09T10:59:00Z">
        <w:r w:rsidR="003D5EEF" w:rsidRPr="006119CF">
          <w:rPr>
            <w:b/>
            <w:bCs/>
            <w:color w:val="000000" w:themeColor="text1"/>
            <w:sz w:val="28"/>
            <w:szCs w:val="28"/>
          </w:rPr>
          <w:t>1</w:t>
        </w:r>
        <w:del w:id="667" w:author="VANANH" w:date="2020-12-10T09:39:00Z">
          <w:r w:rsidR="003D5EEF" w:rsidDel="00CF0C2F">
            <w:rPr>
              <w:b/>
              <w:bCs/>
              <w:color w:val="000000" w:themeColor="text1"/>
              <w:sz w:val="28"/>
              <w:szCs w:val="28"/>
            </w:rPr>
            <w:delText>7</w:delText>
          </w:r>
        </w:del>
      </w:ins>
      <w:ins w:id="668" w:author="VANANH" w:date="2020-12-10T09:39:00Z">
        <w:r w:rsidR="00CF0C2F">
          <w:rPr>
            <w:b/>
            <w:bCs/>
            <w:color w:val="000000" w:themeColor="text1"/>
            <w:sz w:val="28"/>
            <w:szCs w:val="28"/>
          </w:rPr>
          <w:t>5</w:t>
        </w:r>
      </w:ins>
      <w:r w:rsidRPr="006119CF">
        <w:rPr>
          <w:b/>
          <w:bCs/>
          <w:color w:val="000000" w:themeColor="text1"/>
          <w:sz w:val="28"/>
          <w:szCs w:val="28"/>
          <w:lang w:val="vi-VN"/>
        </w:rPr>
        <w:t xml:space="preserve">. </w:t>
      </w:r>
      <w:bookmarkEnd w:id="664"/>
      <w:r w:rsidR="001827F2" w:rsidRPr="006119CF">
        <w:rPr>
          <w:b/>
          <w:bCs/>
          <w:color w:val="000000" w:themeColor="text1"/>
          <w:sz w:val="28"/>
          <w:szCs w:val="28"/>
          <w:shd w:val="clear" w:color="auto" w:fill="FFFFFF"/>
        </w:rPr>
        <w:t>Đề án định hướng phát triển chuyên ngành khoa học</w:t>
      </w:r>
    </w:p>
    <w:p w14:paraId="64D82691" w14:textId="4E49DB2C" w:rsidR="00FD6FE8" w:rsidRPr="002F1148" w:rsidRDefault="00FD6FE8" w:rsidP="003C350B">
      <w:pPr>
        <w:shd w:val="clear" w:color="auto" w:fill="FFFFFF"/>
        <w:spacing w:before="120" w:after="120" w:line="234" w:lineRule="atLeast"/>
        <w:ind w:firstLine="709"/>
        <w:jc w:val="both"/>
        <w:rPr>
          <w:color w:val="000000" w:themeColor="text1"/>
          <w:spacing w:val="-2"/>
          <w:sz w:val="28"/>
          <w:szCs w:val="28"/>
        </w:rPr>
      </w:pPr>
      <w:r w:rsidRPr="002F1148">
        <w:rPr>
          <w:color w:val="000000" w:themeColor="text1"/>
          <w:spacing w:val="-2"/>
          <w:sz w:val="28"/>
          <w:szCs w:val="28"/>
        </w:rPr>
        <w:t xml:space="preserve">Đề án định hướng phát triển chuyên ngành khoa học phải hướng đến phát </w:t>
      </w:r>
      <w:commentRangeStart w:id="669"/>
      <w:r w:rsidRPr="002F1148">
        <w:rPr>
          <w:color w:val="000000" w:themeColor="text1"/>
          <w:spacing w:val="-2"/>
          <w:sz w:val="28"/>
          <w:szCs w:val="28"/>
        </w:rPr>
        <w:t>triển</w:t>
      </w:r>
      <w:commentRangeEnd w:id="669"/>
      <w:r w:rsidR="009B343D">
        <w:rPr>
          <w:rStyle w:val="CommentReference"/>
        </w:rPr>
        <w:commentReference w:id="669"/>
      </w:r>
      <w:r w:rsidRPr="002F1148">
        <w:rPr>
          <w:color w:val="000000" w:themeColor="text1"/>
          <w:spacing w:val="-2"/>
          <w:sz w:val="28"/>
          <w:szCs w:val="28"/>
        </w:rPr>
        <w:t xml:space="preserve"> được một hướng nghiên cứu mới, hoặc giải quyết được một vấn đề khoa học và công nghệ </w:t>
      </w:r>
      <w:r w:rsidR="002F1148" w:rsidRPr="002F1148">
        <w:rPr>
          <w:color w:val="000000" w:themeColor="text1"/>
          <w:spacing w:val="-2"/>
          <w:sz w:val="28"/>
          <w:szCs w:val="28"/>
        </w:rPr>
        <w:t xml:space="preserve">cấp thiết </w:t>
      </w:r>
      <w:r w:rsidRPr="002F1148">
        <w:rPr>
          <w:color w:val="000000" w:themeColor="text1"/>
          <w:spacing w:val="-2"/>
          <w:sz w:val="28"/>
          <w:szCs w:val="28"/>
        </w:rPr>
        <w:t>của đất nước, tiên phong triển khai các ý tưởng nghiên cứu khoa học mới, hoặc kết quả nghiên cứu khoa học, phát triển công nghệ được chuyển giao, mang lại nhiều sản phẩm khoa học và công nghệ có giá trị cho xã hội.</w:t>
      </w:r>
    </w:p>
    <w:p w14:paraId="5799C7D9" w14:textId="77391B45" w:rsidR="003C350B" w:rsidRPr="006119CF" w:rsidRDefault="00544E73" w:rsidP="003C350B">
      <w:pPr>
        <w:shd w:val="clear" w:color="auto" w:fill="FFFFFF"/>
        <w:spacing w:before="120" w:after="120" w:line="234" w:lineRule="atLeast"/>
        <w:ind w:firstLine="709"/>
        <w:jc w:val="both"/>
        <w:rPr>
          <w:color w:val="000000" w:themeColor="text1"/>
          <w:sz w:val="28"/>
          <w:szCs w:val="28"/>
          <w:shd w:val="clear" w:color="auto" w:fill="FFFFFF"/>
        </w:rPr>
      </w:pPr>
      <w:r w:rsidRPr="006119CF">
        <w:rPr>
          <w:color w:val="000000" w:themeColor="text1"/>
          <w:sz w:val="28"/>
          <w:szCs w:val="28"/>
          <w:shd w:val="clear" w:color="auto" w:fill="FFFFFF"/>
        </w:rPr>
        <w:t xml:space="preserve">1. </w:t>
      </w:r>
      <w:r w:rsidR="004D1FB1" w:rsidRPr="006119CF">
        <w:rPr>
          <w:color w:val="000000" w:themeColor="text1"/>
          <w:sz w:val="28"/>
          <w:szCs w:val="28"/>
          <w:shd w:val="clear" w:color="auto" w:fill="FFFFFF"/>
        </w:rPr>
        <w:t xml:space="preserve">Đề án định hướng phát triển chuyên ngành khoa học </w:t>
      </w:r>
      <w:r w:rsidR="003D2A8A" w:rsidRPr="006119CF">
        <w:rPr>
          <w:color w:val="000000" w:themeColor="text1"/>
          <w:sz w:val="28"/>
          <w:szCs w:val="28"/>
          <w:shd w:val="clear" w:color="auto" w:fill="FFFFFF"/>
        </w:rPr>
        <w:t>cần</w:t>
      </w:r>
      <w:r w:rsidR="004D1FB1" w:rsidRPr="006119CF">
        <w:rPr>
          <w:color w:val="000000" w:themeColor="text1"/>
          <w:sz w:val="28"/>
          <w:szCs w:val="28"/>
          <w:shd w:val="clear" w:color="auto" w:fill="FFFFFF"/>
        </w:rPr>
        <w:t xml:space="preserve"> nêu rõ</w:t>
      </w:r>
      <w:r w:rsidR="003D2A8A" w:rsidRPr="006119CF">
        <w:rPr>
          <w:color w:val="000000" w:themeColor="text1"/>
          <w:sz w:val="28"/>
          <w:szCs w:val="28"/>
          <w:shd w:val="clear" w:color="auto" w:fill="FFFFFF"/>
        </w:rPr>
        <w:t>:</w:t>
      </w:r>
    </w:p>
    <w:p w14:paraId="7C8F9D5E" w14:textId="036401F3" w:rsidR="003D2A8A" w:rsidRPr="006119CF" w:rsidRDefault="00E8541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a) </w:t>
      </w:r>
      <w:r w:rsidR="003D2A8A" w:rsidRPr="006119CF">
        <w:rPr>
          <w:bCs/>
          <w:color w:val="000000" w:themeColor="text1"/>
          <w:sz w:val="28"/>
          <w:szCs w:val="28"/>
          <w:lang w:val="it-IT"/>
        </w:rPr>
        <w:t>Tên Đề án</w:t>
      </w:r>
    </w:p>
    <w:p w14:paraId="2C950B0C" w14:textId="0F1A26D3" w:rsidR="003D2A8A" w:rsidRPr="006119CF" w:rsidRDefault="00E8541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b) </w:t>
      </w:r>
      <w:r w:rsidR="003D2A8A" w:rsidRPr="006119CF">
        <w:rPr>
          <w:bCs/>
          <w:color w:val="000000" w:themeColor="text1"/>
          <w:sz w:val="28"/>
          <w:szCs w:val="28"/>
          <w:lang w:val="it-IT"/>
        </w:rPr>
        <w:t>Căn cứ đề xuất</w:t>
      </w:r>
    </w:p>
    <w:p w14:paraId="6CD59469" w14:textId="5EB54408" w:rsidR="003D2A8A" w:rsidRPr="006119CF" w:rsidRDefault="00E8541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c) </w:t>
      </w:r>
      <w:r w:rsidR="003D2A8A" w:rsidRPr="006119CF">
        <w:rPr>
          <w:bCs/>
          <w:color w:val="000000" w:themeColor="text1"/>
          <w:sz w:val="28"/>
          <w:szCs w:val="28"/>
          <w:lang w:val="it-IT"/>
        </w:rPr>
        <w:t>Tính cấp thiết; tầm quan trọng phải thực hiện ở tầm quốc gia; tác động và ảnh hưởng đến đời sống kinh tế - xã hội của đất nước v.v...</w:t>
      </w:r>
    </w:p>
    <w:p w14:paraId="58AB842B" w14:textId="2508A382" w:rsidR="003D2A8A" w:rsidRPr="006119CF" w:rsidRDefault="00E8541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d) </w:t>
      </w:r>
      <w:r w:rsidR="003D2A8A" w:rsidRPr="006119CF">
        <w:rPr>
          <w:bCs/>
          <w:color w:val="000000" w:themeColor="text1"/>
          <w:sz w:val="28"/>
          <w:szCs w:val="28"/>
          <w:lang w:val="it-IT"/>
        </w:rPr>
        <w:t>Tính mới</w:t>
      </w:r>
    </w:p>
    <w:p w14:paraId="46FA418F" w14:textId="77777777" w:rsidR="003D2A8A" w:rsidRPr="006119CF" w:rsidRDefault="003D2A8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Phải chứng minh Đề án bảo đảm triển khai và đạt được một trong các kết quả sau:</w:t>
      </w:r>
    </w:p>
    <w:p w14:paraId="09B1DFEC" w14:textId="77777777" w:rsidR="003D2A8A" w:rsidRPr="006119CF" w:rsidRDefault="003D2A8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Đề xuất hướng nghiên cứu mới;</w:t>
      </w:r>
    </w:p>
    <w:p w14:paraId="07E81377" w14:textId="77777777" w:rsidR="003D2A8A" w:rsidRPr="006119CF" w:rsidRDefault="003D2A8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Đề xuất phương pháp mới giải quyết được một vấn đề khoa học và công nghệ của đất nước;</w:t>
      </w:r>
    </w:p>
    <w:p w14:paraId="6D3F6E94" w14:textId="77777777" w:rsidR="003D2A8A" w:rsidRPr="006119CF" w:rsidRDefault="003D2A8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Đề xuất giải pháp tiên phong triển khai các ý tưởng nghiên cứu khoa học mới hoặc kết quả nghiên cứu khoa học, phát triển công nghệ được chuyển giao và mang lại sản phẩm khoa học và công nghệ có giá trị cho xã hội.</w:t>
      </w:r>
    </w:p>
    <w:p w14:paraId="3582265E" w14:textId="311930D2" w:rsidR="003D2A8A" w:rsidRPr="006119CF" w:rsidRDefault="00E8541A"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đ) </w:t>
      </w:r>
      <w:r w:rsidR="003D2A8A" w:rsidRPr="006119CF">
        <w:rPr>
          <w:bCs/>
          <w:color w:val="000000" w:themeColor="text1"/>
          <w:sz w:val="28"/>
          <w:szCs w:val="28"/>
          <w:lang w:val="it-IT"/>
        </w:rPr>
        <w:t>Mục tiêu của Đề án</w:t>
      </w:r>
    </w:p>
    <w:p w14:paraId="6468FEF6" w14:textId="765B522D" w:rsidR="003D2A8A" w:rsidRPr="006119CF" w:rsidRDefault="004111B7" w:rsidP="0073181E">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e) </w:t>
      </w:r>
      <w:r w:rsidR="003D2A8A" w:rsidRPr="006119CF">
        <w:rPr>
          <w:bCs/>
          <w:color w:val="000000" w:themeColor="text1"/>
          <w:sz w:val="28"/>
          <w:szCs w:val="28"/>
          <w:lang w:val="it-IT"/>
        </w:rPr>
        <w:t>Yêu cầu các kết quả chính và các chỉ tiêu cần đạt</w:t>
      </w:r>
      <w:r w:rsidR="0073181E">
        <w:rPr>
          <w:bCs/>
          <w:color w:val="000000" w:themeColor="text1"/>
          <w:sz w:val="28"/>
          <w:szCs w:val="28"/>
          <w:lang w:val="it-IT"/>
        </w:rPr>
        <w:t xml:space="preserve"> </w:t>
      </w:r>
      <w:r w:rsidR="003D2A8A" w:rsidRPr="006119CF">
        <w:rPr>
          <w:bCs/>
          <w:color w:val="000000" w:themeColor="text1"/>
          <w:sz w:val="28"/>
          <w:szCs w:val="28"/>
          <w:lang w:val="it-IT"/>
        </w:rPr>
        <w:t>(</w:t>
      </w:r>
      <w:r w:rsidR="0073181E">
        <w:rPr>
          <w:bCs/>
          <w:color w:val="000000" w:themeColor="text1"/>
          <w:sz w:val="28"/>
          <w:szCs w:val="28"/>
          <w:lang w:val="it-IT"/>
        </w:rPr>
        <w:t>p</w:t>
      </w:r>
      <w:r w:rsidR="003D2A8A" w:rsidRPr="006119CF">
        <w:rPr>
          <w:bCs/>
          <w:color w:val="000000" w:themeColor="text1"/>
          <w:sz w:val="28"/>
          <w:szCs w:val="28"/>
          <w:lang w:val="it-IT"/>
        </w:rPr>
        <w:t>hù hợp với từng mục tiêu triển khai Đề án)</w:t>
      </w:r>
    </w:p>
    <w:p w14:paraId="2B0A1FD3" w14:textId="3F45913F" w:rsidR="003D2A8A" w:rsidRPr="006119CF" w:rsidRDefault="004111B7"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g) </w:t>
      </w:r>
      <w:r w:rsidR="003D2A8A" w:rsidRPr="006119CF">
        <w:rPr>
          <w:bCs/>
          <w:color w:val="000000" w:themeColor="text1"/>
          <w:sz w:val="28"/>
          <w:szCs w:val="28"/>
          <w:lang w:val="it-IT"/>
        </w:rPr>
        <w:t>Nội dung chính thực hiện để đạt kết quả</w:t>
      </w:r>
    </w:p>
    <w:p w14:paraId="3E73B02D" w14:textId="30638D61" w:rsidR="003D2A8A" w:rsidRPr="006119CF" w:rsidRDefault="004111B7"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h) </w:t>
      </w:r>
      <w:r w:rsidR="003D2A8A" w:rsidRPr="006119CF">
        <w:rPr>
          <w:bCs/>
          <w:color w:val="000000" w:themeColor="text1"/>
          <w:sz w:val="28"/>
          <w:szCs w:val="28"/>
          <w:lang w:val="it-IT"/>
        </w:rPr>
        <w:t>Kế hoạch chi tiết thực hiện Đề án (p</w:t>
      </w:r>
      <w:r w:rsidR="003D2A8A" w:rsidRPr="006119CF">
        <w:rPr>
          <w:color w:val="000000" w:themeColor="text1"/>
          <w:sz w:val="28"/>
          <w:szCs w:val="28"/>
          <w:lang w:val="it-IT"/>
        </w:rPr>
        <w:t>hương án huy động các nguồn lực để thực hiện đề án</w:t>
      </w:r>
      <w:r w:rsidR="003D2A8A" w:rsidRPr="006119CF">
        <w:rPr>
          <w:bCs/>
          <w:color w:val="000000" w:themeColor="text1"/>
          <w:sz w:val="28"/>
          <w:szCs w:val="28"/>
          <w:lang w:val="it-IT"/>
        </w:rPr>
        <w:t>)</w:t>
      </w:r>
    </w:p>
    <w:p w14:paraId="773A95F8" w14:textId="4D6F3F02" w:rsidR="003D2A8A" w:rsidRPr="006119CF" w:rsidRDefault="004111B7" w:rsidP="00E8541A">
      <w:pPr>
        <w:spacing w:before="120" w:line="360" w:lineRule="exact"/>
        <w:ind w:firstLine="709"/>
        <w:jc w:val="both"/>
        <w:rPr>
          <w:bCs/>
          <w:color w:val="000000" w:themeColor="text1"/>
          <w:sz w:val="28"/>
          <w:szCs w:val="28"/>
          <w:lang w:val="it-IT"/>
        </w:rPr>
      </w:pPr>
      <w:r w:rsidRPr="006119CF">
        <w:rPr>
          <w:bCs/>
          <w:color w:val="000000" w:themeColor="text1"/>
          <w:sz w:val="28"/>
          <w:szCs w:val="28"/>
          <w:lang w:val="it-IT"/>
        </w:rPr>
        <w:t xml:space="preserve">i) </w:t>
      </w:r>
      <w:r w:rsidR="003D2A8A" w:rsidRPr="006119CF">
        <w:rPr>
          <w:bCs/>
          <w:color w:val="000000" w:themeColor="text1"/>
          <w:sz w:val="28"/>
          <w:szCs w:val="28"/>
          <w:lang w:val="it-IT"/>
        </w:rPr>
        <w:t>Dự kiến nhu cầu kinh phí</w:t>
      </w:r>
      <w:r w:rsidR="0073181E">
        <w:rPr>
          <w:bCs/>
          <w:color w:val="000000" w:themeColor="text1"/>
          <w:sz w:val="28"/>
          <w:szCs w:val="28"/>
          <w:lang w:val="it-IT"/>
        </w:rPr>
        <w:t xml:space="preserve"> gắn với Kế hoạch chi tiết thực hiện Đề án</w:t>
      </w:r>
    </w:p>
    <w:p w14:paraId="5981AA00" w14:textId="24CCC823" w:rsidR="00544E73" w:rsidRPr="006119CF" w:rsidRDefault="00544E73" w:rsidP="003C350B">
      <w:pPr>
        <w:shd w:val="clear" w:color="auto" w:fill="FFFFFF"/>
        <w:spacing w:before="120" w:after="120" w:line="234" w:lineRule="atLeast"/>
        <w:ind w:firstLine="709"/>
        <w:jc w:val="both"/>
        <w:rPr>
          <w:color w:val="000000" w:themeColor="text1"/>
          <w:sz w:val="28"/>
          <w:szCs w:val="28"/>
        </w:rPr>
      </w:pPr>
      <w:r w:rsidRPr="006119CF">
        <w:rPr>
          <w:color w:val="000000" w:themeColor="text1"/>
          <w:sz w:val="28"/>
          <w:szCs w:val="28"/>
          <w:shd w:val="clear" w:color="auto" w:fill="FFFFFF"/>
        </w:rPr>
        <w:t>2. Yêu cầu đối với Đề án định hướng phát triển chuyên ngành khoa học được xác định như yêu cầu đối với nhiệm vụ khoa học và công nghệ cấp quốc gia.</w:t>
      </w:r>
    </w:p>
    <w:p w14:paraId="4194B9EE" w14:textId="660C3C6C" w:rsidR="003C350B" w:rsidRPr="00A740BE" w:rsidRDefault="003C350B" w:rsidP="003C350B">
      <w:pPr>
        <w:shd w:val="clear" w:color="auto" w:fill="FFFFFF"/>
        <w:spacing w:line="234" w:lineRule="atLeast"/>
        <w:ind w:firstLine="709"/>
        <w:jc w:val="both"/>
        <w:rPr>
          <w:b/>
          <w:bCs/>
          <w:color w:val="000000" w:themeColor="text1"/>
          <w:spacing w:val="-4"/>
          <w:sz w:val="28"/>
          <w:szCs w:val="28"/>
        </w:rPr>
      </w:pPr>
      <w:bookmarkStart w:id="670" w:name="dieu_22"/>
      <w:r w:rsidRPr="00A740BE">
        <w:rPr>
          <w:b/>
          <w:bCs/>
          <w:color w:val="000000" w:themeColor="text1"/>
          <w:spacing w:val="-4"/>
          <w:sz w:val="28"/>
          <w:szCs w:val="28"/>
          <w:lang w:val="vi-VN"/>
        </w:rPr>
        <w:t xml:space="preserve">Điều </w:t>
      </w:r>
      <w:del w:id="671" w:author="Welcome" w:date="2020-12-09T10:59:00Z">
        <w:r w:rsidR="00BE5CF0" w:rsidRPr="00A740BE" w:rsidDel="003D5EEF">
          <w:rPr>
            <w:b/>
            <w:bCs/>
            <w:color w:val="000000" w:themeColor="text1"/>
            <w:spacing w:val="-4"/>
            <w:sz w:val="28"/>
            <w:szCs w:val="28"/>
          </w:rPr>
          <w:delText>1</w:delText>
        </w:r>
        <w:r w:rsidR="0094570E" w:rsidRPr="00A740BE" w:rsidDel="003D5EEF">
          <w:rPr>
            <w:b/>
            <w:bCs/>
            <w:color w:val="000000" w:themeColor="text1"/>
            <w:spacing w:val="-4"/>
            <w:sz w:val="28"/>
            <w:szCs w:val="28"/>
          </w:rPr>
          <w:delText>7</w:delText>
        </w:r>
      </w:del>
      <w:ins w:id="672" w:author="Welcome" w:date="2020-12-09T10:59:00Z">
        <w:r w:rsidR="003D5EEF" w:rsidRPr="00A740BE">
          <w:rPr>
            <w:b/>
            <w:bCs/>
            <w:color w:val="000000" w:themeColor="text1"/>
            <w:spacing w:val="-4"/>
            <w:sz w:val="28"/>
            <w:szCs w:val="28"/>
          </w:rPr>
          <w:t>1</w:t>
        </w:r>
        <w:del w:id="673" w:author="VANANH" w:date="2020-12-10T09:39:00Z">
          <w:r w:rsidR="003D5EEF" w:rsidDel="00CF0C2F">
            <w:rPr>
              <w:b/>
              <w:bCs/>
              <w:color w:val="000000" w:themeColor="text1"/>
              <w:spacing w:val="-4"/>
              <w:sz w:val="28"/>
              <w:szCs w:val="28"/>
            </w:rPr>
            <w:delText>8</w:delText>
          </w:r>
        </w:del>
      </w:ins>
      <w:ins w:id="674" w:author="VANANH" w:date="2020-12-10T09:39:00Z">
        <w:r w:rsidR="00CF0C2F">
          <w:rPr>
            <w:b/>
            <w:bCs/>
            <w:color w:val="000000" w:themeColor="text1"/>
            <w:spacing w:val="-4"/>
            <w:sz w:val="28"/>
            <w:szCs w:val="28"/>
          </w:rPr>
          <w:t>6</w:t>
        </w:r>
      </w:ins>
      <w:r w:rsidRPr="00A740BE">
        <w:rPr>
          <w:b/>
          <w:bCs/>
          <w:color w:val="000000" w:themeColor="text1"/>
          <w:spacing w:val="-4"/>
          <w:sz w:val="28"/>
          <w:szCs w:val="28"/>
          <w:lang w:val="vi-VN"/>
        </w:rPr>
        <w:t xml:space="preserve">. </w:t>
      </w:r>
      <w:bookmarkEnd w:id="670"/>
      <w:r w:rsidR="001827F2" w:rsidRPr="00A740BE">
        <w:rPr>
          <w:b/>
          <w:bCs/>
          <w:color w:val="000000" w:themeColor="text1"/>
          <w:spacing w:val="-4"/>
          <w:sz w:val="28"/>
          <w:szCs w:val="28"/>
          <w:shd w:val="clear" w:color="auto" w:fill="FFFFFF"/>
        </w:rPr>
        <w:t>Hội đồng tham gia lựa chọn, công nhận nhà khoa học đầu ngành</w:t>
      </w:r>
    </w:p>
    <w:p w14:paraId="24C8D1B4" w14:textId="33FC901C" w:rsidR="001827F2" w:rsidRPr="006119CF" w:rsidRDefault="001827F2" w:rsidP="00925B54">
      <w:pPr>
        <w:pStyle w:val="CommentText"/>
        <w:spacing w:before="120" w:line="360" w:lineRule="exact"/>
        <w:ind w:firstLine="720"/>
        <w:jc w:val="both"/>
        <w:rPr>
          <w:color w:val="000000" w:themeColor="text1"/>
          <w:sz w:val="28"/>
          <w:szCs w:val="28"/>
        </w:rPr>
      </w:pPr>
      <w:bookmarkStart w:id="675" w:name="dieu_24"/>
      <w:r w:rsidRPr="006119CF">
        <w:rPr>
          <w:color w:val="000000" w:themeColor="text1"/>
          <w:sz w:val="28"/>
          <w:szCs w:val="28"/>
        </w:rPr>
        <w:t>1. Hội đồng thẩm định cơ sở</w:t>
      </w:r>
    </w:p>
    <w:p w14:paraId="57733F71" w14:textId="0403EF00" w:rsidR="00235623" w:rsidRPr="006119CF" w:rsidRDefault="00925B54" w:rsidP="00925B54">
      <w:pPr>
        <w:pStyle w:val="CommentText"/>
        <w:spacing w:before="120" w:line="360" w:lineRule="exact"/>
        <w:ind w:firstLine="720"/>
        <w:jc w:val="both"/>
        <w:rPr>
          <w:color w:val="000000" w:themeColor="text1"/>
          <w:sz w:val="28"/>
          <w:szCs w:val="28"/>
          <w:shd w:val="clear" w:color="auto" w:fill="FFFFFF"/>
        </w:rPr>
      </w:pPr>
      <w:r w:rsidRPr="006119CF">
        <w:rPr>
          <w:color w:val="000000" w:themeColor="text1"/>
          <w:sz w:val="28"/>
          <w:szCs w:val="28"/>
          <w:shd w:val="clear" w:color="auto" w:fill="FFFFFF"/>
        </w:rPr>
        <w:t>Thủ trưởng tổ chức khoa học và công nghệ nơi nhà khoa học đang công tác thành lập Hội đồng thẩm định cơ sở để xem xét, thẩm định hồ sơ</w:t>
      </w:r>
      <w:r w:rsidR="0017316E" w:rsidRPr="006119CF">
        <w:rPr>
          <w:color w:val="000000" w:themeColor="text1"/>
          <w:sz w:val="28"/>
          <w:szCs w:val="28"/>
          <w:shd w:val="clear" w:color="auto" w:fill="FFFFFF"/>
        </w:rPr>
        <w:t xml:space="preserve"> đối với cá nhân thuộc tổ chức khoa học và công nghệ công lập</w:t>
      </w:r>
      <w:r w:rsidRPr="006119CF">
        <w:rPr>
          <w:color w:val="000000" w:themeColor="text1"/>
          <w:sz w:val="28"/>
          <w:szCs w:val="28"/>
          <w:shd w:val="clear" w:color="auto" w:fill="FFFFFF"/>
        </w:rPr>
        <w:t>.</w:t>
      </w:r>
    </w:p>
    <w:p w14:paraId="01F460F9" w14:textId="2B02C5B5" w:rsidR="00925B54" w:rsidRPr="006119CF" w:rsidRDefault="00925B54"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shd w:val="clear" w:color="auto" w:fill="FFFFFF"/>
        </w:rPr>
        <w:t>Liên hiệp các Hội Khoa học và Kỹ thuật Việt Nam thành lập Hội đồng thẩm định cơ sở để xem xét, thẩm định hồ sơ đối với c</w:t>
      </w:r>
      <w:r w:rsidRPr="006119CF">
        <w:rPr>
          <w:color w:val="000000" w:themeColor="text1"/>
          <w:sz w:val="28"/>
          <w:szCs w:val="28"/>
          <w:shd w:val="clear" w:color="auto" w:fill="FFFFFF"/>
          <w:lang w:val="vi-VN"/>
        </w:rPr>
        <w:t>á nhân hoạt động khoa học và công nghệ không thuộc t</w:t>
      </w:r>
      <w:r w:rsidRPr="006119CF">
        <w:rPr>
          <w:color w:val="000000" w:themeColor="text1"/>
          <w:sz w:val="28"/>
          <w:szCs w:val="28"/>
          <w:shd w:val="clear" w:color="auto" w:fill="FFFFFF"/>
        </w:rPr>
        <w:t>ổ </w:t>
      </w:r>
      <w:r w:rsidRPr="006119CF">
        <w:rPr>
          <w:color w:val="000000" w:themeColor="text1"/>
          <w:sz w:val="28"/>
          <w:szCs w:val="28"/>
          <w:shd w:val="clear" w:color="auto" w:fill="FFFFFF"/>
          <w:lang w:val="vi-VN"/>
        </w:rPr>
        <w:t>chức khoa học và công nghệ công lập</w:t>
      </w:r>
      <w:r w:rsidRPr="006119CF">
        <w:rPr>
          <w:color w:val="000000" w:themeColor="text1"/>
          <w:sz w:val="28"/>
          <w:szCs w:val="28"/>
          <w:shd w:val="clear" w:color="auto" w:fill="FFFFFF"/>
        </w:rPr>
        <w:t>.</w:t>
      </w:r>
    </w:p>
    <w:p w14:paraId="2D6A8A5F" w14:textId="28E79606"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rPr>
        <w:t xml:space="preserve">a) Thành </w:t>
      </w:r>
      <w:r w:rsidR="00235623" w:rsidRPr="006119CF">
        <w:rPr>
          <w:color w:val="000000" w:themeColor="text1"/>
          <w:sz w:val="28"/>
          <w:szCs w:val="28"/>
        </w:rPr>
        <w:t>viên của Hội đồng thẩm định cơ sở</w:t>
      </w:r>
    </w:p>
    <w:p w14:paraId="4721A16F" w14:textId="7B314D2C"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rPr>
        <w:t>H</w:t>
      </w:r>
      <w:r w:rsidRPr="006119CF">
        <w:rPr>
          <w:color w:val="000000" w:themeColor="text1"/>
          <w:sz w:val="28"/>
          <w:szCs w:val="28"/>
          <w:lang w:val="vi-VN"/>
        </w:rPr>
        <w:t xml:space="preserve">ội đồng thẩm định cơ sở </w:t>
      </w:r>
      <w:r w:rsidRPr="006119CF">
        <w:rPr>
          <w:color w:val="000000" w:themeColor="text1"/>
          <w:sz w:val="28"/>
          <w:szCs w:val="28"/>
        </w:rPr>
        <w:t>g</w:t>
      </w:r>
      <w:r w:rsidRPr="006119CF">
        <w:rPr>
          <w:color w:val="000000" w:themeColor="text1"/>
          <w:sz w:val="28"/>
          <w:szCs w:val="28"/>
          <w:lang w:val="vi-VN"/>
        </w:rPr>
        <w:t>ồm 07 hoặc 09 thành viên</w:t>
      </w:r>
      <w:r w:rsidRPr="006119CF">
        <w:rPr>
          <w:color w:val="000000" w:themeColor="text1"/>
          <w:sz w:val="28"/>
          <w:szCs w:val="28"/>
        </w:rPr>
        <w:t xml:space="preserve">.  </w:t>
      </w:r>
    </w:p>
    <w:p w14:paraId="703AFE41" w14:textId="4EFA3296"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rPr>
        <w:t>Hội đồng thẩm định cơ sở tại các tổ chức khoa học và công nghệ</w:t>
      </w:r>
      <w:r w:rsidRPr="006119CF">
        <w:rPr>
          <w:color w:val="000000" w:themeColor="text1"/>
          <w:sz w:val="28"/>
          <w:szCs w:val="28"/>
          <w:lang w:val="vi-VN"/>
        </w:rPr>
        <w:t xml:space="preserve"> do Thủ trưởng tổ chức khoa học và công nghệ là Chủ tịch Hội đồng; các thành viên Hội đồng gồm: đại diện lãnh đạo của tổ chức khoa học và công nghệ, đại diện bộ phận quản lý về khoa học, chuyên môn của tổ chức khoa học và công nghệ và ít nhất có </w:t>
      </w:r>
      <w:r w:rsidRPr="006119CF">
        <w:rPr>
          <w:color w:val="000000" w:themeColor="text1"/>
          <w:sz w:val="28"/>
          <w:szCs w:val="28"/>
        </w:rPr>
        <w:t>50%</w:t>
      </w:r>
      <w:r w:rsidRPr="006119CF">
        <w:rPr>
          <w:color w:val="000000" w:themeColor="text1"/>
          <w:sz w:val="28"/>
          <w:szCs w:val="28"/>
          <w:lang w:val="vi-VN"/>
        </w:rPr>
        <w:t xml:space="preserve"> thành viên</w:t>
      </w:r>
      <w:r w:rsidRPr="006119CF">
        <w:rPr>
          <w:color w:val="000000" w:themeColor="text1"/>
          <w:sz w:val="28"/>
          <w:szCs w:val="28"/>
        </w:rPr>
        <w:t xml:space="preserve"> hội đồng</w:t>
      </w:r>
      <w:r w:rsidRPr="006119CF">
        <w:rPr>
          <w:color w:val="000000" w:themeColor="text1"/>
          <w:sz w:val="28"/>
          <w:szCs w:val="28"/>
          <w:lang w:val="vi-VN"/>
        </w:rPr>
        <w:t xml:space="preserve"> là chuyên gia, nhà khoa học có kinh nghiệm trong lĩnh vực chuyên môn, chuyên ngành mà nhà khoa học tham gia xét chọn là nhà khoa học đầu ngành</w:t>
      </w:r>
      <w:r w:rsidRPr="006119CF">
        <w:rPr>
          <w:color w:val="000000" w:themeColor="text1"/>
          <w:sz w:val="28"/>
          <w:szCs w:val="28"/>
        </w:rPr>
        <w:t>. T</w:t>
      </w:r>
      <w:r w:rsidRPr="006119CF">
        <w:rPr>
          <w:color w:val="000000" w:themeColor="text1"/>
          <w:sz w:val="28"/>
          <w:szCs w:val="28"/>
          <w:lang w:val="vi-VN"/>
        </w:rPr>
        <w:t xml:space="preserve">rường hợp cá nhân tham gia xét chọn nhà khoa học đầu ngành là Thủ trưởng tổ chức khoa học và công nghệ thì </w:t>
      </w:r>
      <w:r w:rsidRPr="006119CF">
        <w:rPr>
          <w:color w:val="000000" w:themeColor="text1"/>
          <w:sz w:val="28"/>
          <w:szCs w:val="28"/>
        </w:rPr>
        <w:t>Hội đồng thẩm định cơ sở do Lãnh đạo Bộ, cơ quan ngang Bộ, cơ quan thuộc Chính phủ</w:t>
      </w:r>
      <w:r w:rsidRPr="006119CF">
        <w:rPr>
          <w:color w:val="000000" w:themeColor="text1"/>
          <w:sz w:val="28"/>
          <w:szCs w:val="28"/>
          <w:lang w:val="vi-VN"/>
        </w:rPr>
        <w:t>, Ủy ban nhân dân cấp tỉnh</w:t>
      </w:r>
      <w:r w:rsidRPr="006119CF">
        <w:rPr>
          <w:color w:val="000000" w:themeColor="text1"/>
          <w:sz w:val="28"/>
          <w:szCs w:val="28"/>
        </w:rPr>
        <w:t xml:space="preserve"> là cơ quan chủ quản của tổ chức khoa học và công nghệ nơi nhà khoa học công tác quyết định thành lập</w:t>
      </w:r>
      <w:r w:rsidR="00FB3F6B" w:rsidRPr="006119CF">
        <w:rPr>
          <w:color w:val="000000" w:themeColor="text1"/>
          <w:sz w:val="28"/>
          <w:szCs w:val="28"/>
        </w:rPr>
        <w:t>.</w:t>
      </w:r>
      <w:r w:rsidRPr="006119CF">
        <w:rPr>
          <w:color w:val="000000" w:themeColor="text1"/>
          <w:sz w:val="28"/>
          <w:szCs w:val="28"/>
        </w:rPr>
        <w:t xml:space="preserve"> Chủ tịch Hội đồng thẩm định cơ sở trong trường hợp này là người đứng đầu đơn vị/bộ phận quản lý về khoa học và công nghệ của Bộ, cơ quan thuộc Chính phủ</w:t>
      </w:r>
      <w:r w:rsidRPr="006119CF">
        <w:rPr>
          <w:color w:val="000000" w:themeColor="text1"/>
          <w:sz w:val="28"/>
          <w:szCs w:val="28"/>
          <w:lang w:val="vi-VN"/>
        </w:rPr>
        <w:t>, Ủy ban nhân dân cấp tỉnh</w:t>
      </w:r>
      <w:r w:rsidRPr="006119CF">
        <w:rPr>
          <w:color w:val="000000" w:themeColor="text1"/>
          <w:sz w:val="28"/>
          <w:szCs w:val="28"/>
        </w:rPr>
        <w:t xml:space="preserve">, </w:t>
      </w:r>
      <w:r w:rsidRPr="006119CF">
        <w:rPr>
          <w:color w:val="000000" w:themeColor="text1"/>
          <w:sz w:val="28"/>
          <w:szCs w:val="28"/>
          <w:lang w:val="vi-VN"/>
        </w:rPr>
        <w:t xml:space="preserve">có 01 thành viên kiêm thư ký là người đứng đầu bộ phận tổ chức cán bộ của tổ chức khoa học và công nghệ. </w:t>
      </w:r>
    </w:p>
    <w:p w14:paraId="22390923" w14:textId="77777777" w:rsidR="001827F2" w:rsidRPr="006119CF" w:rsidRDefault="001827F2" w:rsidP="00925B54">
      <w:pPr>
        <w:pStyle w:val="CommentText"/>
        <w:spacing w:before="120" w:line="360" w:lineRule="exact"/>
        <w:ind w:firstLine="720"/>
        <w:jc w:val="both"/>
        <w:rPr>
          <w:color w:val="000000" w:themeColor="text1"/>
          <w:sz w:val="28"/>
          <w:szCs w:val="28"/>
          <w:lang w:val="vi-VN"/>
        </w:rPr>
      </w:pPr>
      <w:r w:rsidRPr="006119CF">
        <w:rPr>
          <w:color w:val="000000" w:themeColor="text1"/>
          <w:sz w:val="28"/>
          <w:szCs w:val="28"/>
        </w:rPr>
        <w:t xml:space="preserve">Hội đồng thẩm định cơ sở tại Liên hiệp các Hội Khoa học Kỹ thuật Việt Nam do Lãnh đạo Liên hiệp các Hội Khoa học Kỹ thuật Việt Nam là Chủ tịch Hội đồng; </w:t>
      </w:r>
      <w:r w:rsidRPr="006119CF">
        <w:rPr>
          <w:color w:val="000000" w:themeColor="text1"/>
          <w:sz w:val="28"/>
          <w:szCs w:val="28"/>
          <w:lang w:val="vi-VN"/>
        </w:rPr>
        <w:t>các thành viên Hội đồng gồm</w:t>
      </w:r>
      <w:r w:rsidRPr="006119CF">
        <w:rPr>
          <w:color w:val="000000" w:themeColor="text1"/>
          <w:sz w:val="28"/>
          <w:szCs w:val="28"/>
        </w:rPr>
        <w:t xml:space="preserve"> đại diện</w:t>
      </w:r>
      <w:r w:rsidRPr="006119CF">
        <w:rPr>
          <w:color w:val="000000" w:themeColor="text1"/>
          <w:sz w:val="28"/>
          <w:szCs w:val="28"/>
          <w:lang w:val="vi-VN"/>
        </w:rPr>
        <w:t xml:space="preserve"> lãnh đạo </w:t>
      </w:r>
      <w:r w:rsidRPr="006119CF">
        <w:rPr>
          <w:color w:val="000000" w:themeColor="text1"/>
          <w:sz w:val="28"/>
          <w:szCs w:val="28"/>
        </w:rPr>
        <w:t>Hội khoa học chuyên ngành</w:t>
      </w:r>
      <w:r w:rsidRPr="006119CF">
        <w:rPr>
          <w:color w:val="000000" w:themeColor="text1"/>
          <w:sz w:val="28"/>
          <w:szCs w:val="28"/>
          <w:lang w:val="vi-VN"/>
        </w:rPr>
        <w:t xml:space="preserve"> và </w:t>
      </w:r>
      <w:r w:rsidRPr="006119CF">
        <w:rPr>
          <w:color w:val="000000" w:themeColor="text1"/>
          <w:sz w:val="28"/>
          <w:szCs w:val="28"/>
        </w:rPr>
        <w:t>các</w:t>
      </w:r>
      <w:r w:rsidRPr="006119CF">
        <w:rPr>
          <w:color w:val="000000" w:themeColor="text1"/>
          <w:sz w:val="28"/>
          <w:szCs w:val="28"/>
          <w:lang w:val="vi-VN"/>
        </w:rPr>
        <w:t xml:space="preserve"> chuyên gia, nhà khoa học có kinh nghiệm trong lĩnh vực chuyên môn, chuyên ngành mà nhà khoa học tham gia xét chọn là nhà khoa học đầu ngành</w:t>
      </w:r>
      <w:r w:rsidRPr="006119CF">
        <w:rPr>
          <w:color w:val="000000" w:themeColor="text1"/>
          <w:sz w:val="28"/>
          <w:szCs w:val="28"/>
        </w:rPr>
        <w:t>;</w:t>
      </w:r>
      <w:r w:rsidRPr="006119CF">
        <w:rPr>
          <w:color w:val="000000" w:themeColor="text1"/>
          <w:sz w:val="28"/>
          <w:szCs w:val="28"/>
          <w:lang w:val="vi-VN"/>
        </w:rPr>
        <w:t xml:space="preserve"> có 01 thành viên kiêm thư ký là người đứng đầu bộ phận tổ chức cán bộ của </w:t>
      </w:r>
      <w:r w:rsidRPr="006119CF">
        <w:rPr>
          <w:color w:val="000000" w:themeColor="text1"/>
          <w:sz w:val="28"/>
          <w:szCs w:val="28"/>
        </w:rPr>
        <w:t xml:space="preserve">Liên hiệp các Hội Khoa học và Kỹ thuật Việt Nam. </w:t>
      </w:r>
    </w:p>
    <w:p w14:paraId="01205192" w14:textId="77777777"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lang w:val="vi-VN"/>
        </w:rPr>
        <w:t xml:space="preserve">Thành viên hội đồng không được là bố, mẹ, vợ, chồng, con, anh, chị, em ruột của ứng viên tham gia xét chọn nhà khoa học đầu ngành. </w:t>
      </w:r>
    </w:p>
    <w:p w14:paraId="4FE5F6F3" w14:textId="77777777"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rPr>
        <w:t xml:space="preserve">b) </w:t>
      </w:r>
      <w:r w:rsidRPr="006119CF">
        <w:rPr>
          <w:color w:val="000000" w:themeColor="text1"/>
          <w:sz w:val="28"/>
          <w:szCs w:val="28"/>
          <w:lang w:val="vi-VN"/>
        </w:rPr>
        <w:t>Nhiệm vụ của Hội đồng</w:t>
      </w:r>
      <w:r w:rsidRPr="006119CF">
        <w:rPr>
          <w:color w:val="000000" w:themeColor="text1"/>
          <w:sz w:val="28"/>
          <w:szCs w:val="28"/>
        </w:rPr>
        <w:t xml:space="preserve"> thẩm định cơ sở</w:t>
      </w:r>
    </w:p>
    <w:p w14:paraId="443FA8DC" w14:textId="77777777" w:rsidR="001827F2" w:rsidRPr="006119CF" w:rsidRDefault="001827F2" w:rsidP="00925B54">
      <w:pPr>
        <w:pStyle w:val="CommentText"/>
        <w:spacing w:before="120" w:line="360" w:lineRule="exact"/>
        <w:ind w:firstLine="720"/>
        <w:jc w:val="both"/>
        <w:rPr>
          <w:color w:val="000000" w:themeColor="text1"/>
          <w:sz w:val="28"/>
          <w:szCs w:val="28"/>
          <w:lang w:val="vi-VN"/>
        </w:rPr>
      </w:pPr>
      <w:r w:rsidRPr="006119CF">
        <w:rPr>
          <w:color w:val="000000" w:themeColor="text1"/>
          <w:sz w:val="28"/>
          <w:szCs w:val="28"/>
        </w:rPr>
        <w:t>- </w:t>
      </w:r>
      <w:r w:rsidRPr="006119CF">
        <w:rPr>
          <w:color w:val="000000" w:themeColor="text1"/>
          <w:sz w:val="28"/>
          <w:szCs w:val="28"/>
          <w:lang w:val="vi-VN"/>
        </w:rPr>
        <w:t>Kiểm tra</w:t>
      </w:r>
      <w:r w:rsidRPr="006119CF">
        <w:rPr>
          <w:color w:val="000000" w:themeColor="text1"/>
          <w:sz w:val="28"/>
          <w:szCs w:val="28"/>
        </w:rPr>
        <w:t xml:space="preserve"> hồ sơ</w:t>
      </w:r>
      <w:r w:rsidRPr="006119CF">
        <w:rPr>
          <w:color w:val="000000" w:themeColor="text1"/>
          <w:sz w:val="28"/>
          <w:szCs w:val="28"/>
          <w:lang w:val="vi-VN"/>
        </w:rPr>
        <w:t xml:space="preserve">, thẩm định các điều kiện, tiêu chuẩn </w:t>
      </w:r>
      <w:r w:rsidRPr="006119CF">
        <w:rPr>
          <w:color w:val="000000" w:themeColor="text1"/>
          <w:sz w:val="28"/>
          <w:szCs w:val="28"/>
        </w:rPr>
        <w:t xml:space="preserve">của ứng viên tham gia xét chọn nhà khoa học đầu ngành; </w:t>
      </w:r>
    </w:p>
    <w:p w14:paraId="593DEA65" w14:textId="77777777"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lang w:val="vi-VN"/>
        </w:rPr>
        <w:t xml:space="preserve">- Đánh giá tính khoa học, khả thi </w:t>
      </w:r>
      <w:r w:rsidRPr="006119CF">
        <w:rPr>
          <w:color w:val="000000" w:themeColor="text1"/>
          <w:sz w:val="28"/>
          <w:szCs w:val="28"/>
        </w:rPr>
        <w:t xml:space="preserve">và dự báo hiệu quả, kết quả </w:t>
      </w:r>
      <w:r w:rsidRPr="006119CF">
        <w:rPr>
          <w:color w:val="000000" w:themeColor="text1"/>
          <w:sz w:val="28"/>
          <w:szCs w:val="28"/>
          <w:lang w:val="vi-VN"/>
        </w:rPr>
        <w:t>của Đề án định hướng phát triển chuyên ngành khoa học;</w:t>
      </w:r>
    </w:p>
    <w:p w14:paraId="375602CD" w14:textId="77777777" w:rsidR="001827F2" w:rsidRPr="006119CF" w:rsidRDefault="001827F2" w:rsidP="00925B54">
      <w:pPr>
        <w:pStyle w:val="CommentText"/>
        <w:spacing w:before="120" w:line="360" w:lineRule="exact"/>
        <w:ind w:firstLine="720"/>
        <w:jc w:val="both"/>
        <w:rPr>
          <w:color w:val="000000" w:themeColor="text1"/>
          <w:sz w:val="28"/>
          <w:szCs w:val="28"/>
        </w:rPr>
      </w:pPr>
      <w:r w:rsidRPr="006119CF">
        <w:rPr>
          <w:color w:val="000000" w:themeColor="text1"/>
          <w:sz w:val="28"/>
          <w:szCs w:val="28"/>
        </w:rPr>
        <w:t>- </w:t>
      </w:r>
      <w:r w:rsidRPr="006119CF">
        <w:rPr>
          <w:color w:val="000000" w:themeColor="text1"/>
          <w:sz w:val="28"/>
          <w:szCs w:val="28"/>
          <w:lang w:val="vi-VN"/>
        </w:rPr>
        <w:t>Bỏ phiếu kín cho từng trường hợp</w:t>
      </w:r>
      <w:r w:rsidRPr="006119CF">
        <w:rPr>
          <w:color w:val="000000" w:themeColor="text1"/>
          <w:sz w:val="28"/>
          <w:szCs w:val="28"/>
        </w:rPr>
        <w:t xml:space="preserve">; </w:t>
      </w:r>
    </w:p>
    <w:p w14:paraId="79B651B4" w14:textId="77777777" w:rsidR="001827F2" w:rsidRPr="006119CF" w:rsidRDefault="001827F2" w:rsidP="001B7076">
      <w:pPr>
        <w:pStyle w:val="CommentText"/>
        <w:widowControl w:val="0"/>
        <w:spacing w:before="120" w:line="360" w:lineRule="exact"/>
        <w:ind w:firstLine="720"/>
        <w:jc w:val="both"/>
        <w:rPr>
          <w:color w:val="000000" w:themeColor="text1"/>
          <w:sz w:val="28"/>
          <w:szCs w:val="28"/>
        </w:rPr>
      </w:pPr>
      <w:r w:rsidRPr="006119CF">
        <w:rPr>
          <w:color w:val="000000" w:themeColor="text1"/>
          <w:sz w:val="28"/>
          <w:szCs w:val="28"/>
        </w:rPr>
        <w:t>- B</w:t>
      </w:r>
      <w:r w:rsidRPr="006119CF">
        <w:rPr>
          <w:color w:val="000000" w:themeColor="text1"/>
          <w:sz w:val="28"/>
          <w:szCs w:val="28"/>
          <w:lang w:val="vi-VN"/>
        </w:rPr>
        <w:t xml:space="preserve">áo cáo kết quả </w:t>
      </w:r>
      <w:r w:rsidRPr="006119CF">
        <w:rPr>
          <w:color w:val="000000" w:themeColor="text1"/>
          <w:sz w:val="28"/>
          <w:szCs w:val="28"/>
        </w:rPr>
        <w:t xml:space="preserve">thẩm định </w:t>
      </w:r>
      <w:r w:rsidRPr="006119CF">
        <w:rPr>
          <w:color w:val="000000" w:themeColor="text1"/>
          <w:sz w:val="28"/>
          <w:szCs w:val="28"/>
          <w:lang w:val="vi-VN"/>
        </w:rPr>
        <w:t>với </w:t>
      </w:r>
      <w:r w:rsidRPr="006119CF">
        <w:rPr>
          <w:color w:val="000000" w:themeColor="text1"/>
          <w:sz w:val="28"/>
          <w:szCs w:val="28"/>
        </w:rPr>
        <w:t>tổ chức khoa học và công nghệ nơi ứng viên đang công tác</w:t>
      </w:r>
      <w:r w:rsidRPr="006119CF">
        <w:rPr>
          <w:color w:val="000000" w:themeColor="text1"/>
          <w:sz w:val="28"/>
          <w:szCs w:val="28"/>
          <w:lang w:val="vi-VN"/>
        </w:rPr>
        <w:t xml:space="preserve"> để đề nghị</w:t>
      </w:r>
      <w:r w:rsidRPr="006119CF">
        <w:rPr>
          <w:color w:val="000000" w:themeColor="text1"/>
          <w:sz w:val="28"/>
          <w:szCs w:val="28"/>
        </w:rPr>
        <w:t xml:space="preserve"> Bộ, cơ quan ngang Bộ, Ủy ban nhân dân cấp tỉnh là cơ quan chủ quản đề nghị Bộ Khoa học và Công nghệ xem xét, lựa chọn đối với ứng viên được ít nhất 2/3 thành viên Hội đồng lựa chọn.</w:t>
      </w:r>
    </w:p>
    <w:p w14:paraId="3DA7F240" w14:textId="6F73830D" w:rsidR="008A1062" w:rsidRPr="006119CF" w:rsidRDefault="001827F2" w:rsidP="001B7076">
      <w:pPr>
        <w:widowControl w:val="0"/>
        <w:spacing w:before="120" w:line="360" w:lineRule="exact"/>
        <w:ind w:firstLine="720"/>
        <w:jc w:val="both"/>
        <w:rPr>
          <w:color w:val="000000" w:themeColor="text1"/>
          <w:sz w:val="28"/>
          <w:szCs w:val="28"/>
        </w:rPr>
      </w:pPr>
      <w:r w:rsidRPr="006119CF">
        <w:rPr>
          <w:color w:val="000000" w:themeColor="text1"/>
          <w:sz w:val="28"/>
          <w:szCs w:val="28"/>
        </w:rPr>
        <w:t xml:space="preserve">Hội đồng thẩm định cơ sở do Liên hiệp các Hội Khoa học Kỹ thuật Việt </w:t>
      </w:r>
      <w:r w:rsidRPr="006119CF">
        <w:rPr>
          <w:color w:val="000000" w:themeColor="text1"/>
          <w:spacing w:val="-4"/>
          <w:sz w:val="28"/>
          <w:szCs w:val="28"/>
        </w:rPr>
        <w:t>Nam thành lập báo cáo kết quả thẩm định với Bộ Khoa học và Công nghệ để xem xét, lựa chọn đối với ứng viên được ít nhất 2/3 thành viên Hội đồng lựa chọn.</w:t>
      </w:r>
    </w:p>
    <w:p w14:paraId="3877574F" w14:textId="3D776C67" w:rsidR="008A1062" w:rsidRPr="006119CF" w:rsidRDefault="001827F2" w:rsidP="001B7076">
      <w:pPr>
        <w:widowControl w:val="0"/>
        <w:spacing w:before="120" w:line="360" w:lineRule="exact"/>
        <w:ind w:firstLine="720"/>
        <w:jc w:val="both"/>
        <w:rPr>
          <w:color w:val="000000" w:themeColor="text1"/>
          <w:sz w:val="28"/>
          <w:szCs w:val="28"/>
        </w:rPr>
      </w:pPr>
      <w:r w:rsidRPr="006119CF">
        <w:rPr>
          <w:color w:val="000000" w:themeColor="text1"/>
          <w:sz w:val="28"/>
          <w:szCs w:val="28"/>
        </w:rPr>
        <w:t xml:space="preserve">c) </w:t>
      </w:r>
      <w:r w:rsidRPr="006119CF">
        <w:rPr>
          <w:color w:val="000000" w:themeColor="text1"/>
          <w:sz w:val="28"/>
          <w:szCs w:val="28"/>
          <w:lang w:val="vi-VN"/>
        </w:rPr>
        <w:t xml:space="preserve">Hội đồng làm việc khi có mặt từ </w:t>
      </w:r>
      <w:r w:rsidRPr="006119CF">
        <w:rPr>
          <w:color w:val="000000" w:themeColor="text1"/>
          <w:sz w:val="28"/>
          <w:szCs w:val="28"/>
        </w:rPr>
        <w:t>2/3</w:t>
      </w:r>
      <w:r w:rsidRPr="006119CF">
        <w:rPr>
          <w:color w:val="000000" w:themeColor="text1"/>
          <w:sz w:val="28"/>
          <w:szCs w:val="28"/>
          <w:lang w:val="vi-VN"/>
        </w:rPr>
        <w:t xml:space="preserve"> tổng số thành viên trở lên theo nguyên tắc tập thể, biểu quyết theo đa s</w:t>
      </w:r>
      <w:r w:rsidRPr="006119CF">
        <w:rPr>
          <w:color w:val="000000" w:themeColor="text1"/>
          <w:sz w:val="28"/>
          <w:szCs w:val="28"/>
        </w:rPr>
        <w:t xml:space="preserve">ố; </w:t>
      </w:r>
      <w:r w:rsidRPr="006119CF">
        <w:rPr>
          <w:color w:val="000000" w:themeColor="text1"/>
          <w:sz w:val="28"/>
          <w:szCs w:val="28"/>
          <w:lang w:val="vi-VN"/>
        </w:rPr>
        <w:t>Hội đồng tự giải thể sau khi hoàn thành nhiệm vụ.</w:t>
      </w:r>
    </w:p>
    <w:p w14:paraId="1FDBD2B4" w14:textId="29868DCD" w:rsidR="008A1062" w:rsidRPr="006119CF" w:rsidRDefault="001827F2" w:rsidP="001B7076">
      <w:pPr>
        <w:widowControl w:val="0"/>
        <w:spacing w:before="120" w:line="360" w:lineRule="exact"/>
        <w:ind w:firstLine="720"/>
        <w:jc w:val="both"/>
        <w:rPr>
          <w:color w:val="000000" w:themeColor="text1"/>
          <w:sz w:val="28"/>
          <w:szCs w:val="28"/>
        </w:rPr>
      </w:pPr>
      <w:r w:rsidRPr="006119CF">
        <w:rPr>
          <w:color w:val="000000" w:themeColor="text1"/>
          <w:sz w:val="28"/>
          <w:szCs w:val="28"/>
        </w:rPr>
        <w:t>2</w:t>
      </w:r>
      <w:r w:rsidRPr="006119CF">
        <w:rPr>
          <w:color w:val="000000" w:themeColor="text1"/>
          <w:sz w:val="28"/>
          <w:szCs w:val="28"/>
          <w:lang w:val="vi-VN"/>
        </w:rPr>
        <w:t xml:space="preserve">. </w:t>
      </w:r>
      <w:r w:rsidR="00235623" w:rsidRPr="006119CF">
        <w:rPr>
          <w:color w:val="000000" w:themeColor="text1"/>
          <w:sz w:val="28"/>
          <w:szCs w:val="28"/>
        </w:rPr>
        <w:t>Hội đồng xét chọn nhà khoa học đầu ngành</w:t>
      </w:r>
    </w:p>
    <w:p w14:paraId="423CA7A0" w14:textId="7DF05B0B" w:rsidR="008A1062" w:rsidRPr="006119CF" w:rsidRDefault="001827F2" w:rsidP="001B7076">
      <w:pPr>
        <w:widowControl w:val="0"/>
        <w:spacing w:before="120" w:line="360" w:lineRule="exact"/>
        <w:ind w:firstLine="720"/>
        <w:jc w:val="both"/>
        <w:rPr>
          <w:color w:val="000000" w:themeColor="text1"/>
          <w:sz w:val="28"/>
          <w:szCs w:val="28"/>
          <w:lang w:val="vi-VN"/>
        </w:rPr>
      </w:pPr>
      <w:r w:rsidRPr="006119CF">
        <w:rPr>
          <w:color w:val="000000" w:themeColor="text1"/>
          <w:sz w:val="28"/>
          <w:szCs w:val="28"/>
        </w:rPr>
        <w:t xml:space="preserve">Bộ Khoa học và Công nghệ thành lập các Hội đồng xét chọn nhà khoa học đầu ngành để đánh giá, đề xuất lựa chọn nhà khoa học đầu ngành theo hồ sơ cung cấp và theo Đề án định hướng phát triển </w:t>
      </w:r>
      <w:r w:rsidR="002F1148">
        <w:rPr>
          <w:color w:val="000000" w:themeColor="text1"/>
          <w:sz w:val="28"/>
          <w:szCs w:val="28"/>
        </w:rPr>
        <w:t xml:space="preserve">chuyên </w:t>
      </w:r>
      <w:r w:rsidRPr="006119CF">
        <w:rPr>
          <w:color w:val="000000" w:themeColor="text1"/>
          <w:sz w:val="28"/>
          <w:szCs w:val="28"/>
        </w:rPr>
        <w:t>ngành</w:t>
      </w:r>
      <w:r w:rsidR="002F1148">
        <w:rPr>
          <w:color w:val="000000" w:themeColor="text1"/>
          <w:sz w:val="28"/>
          <w:szCs w:val="28"/>
        </w:rPr>
        <w:t xml:space="preserve"> khoa học</w:t>
      </w:r>
      <w:r w:rsidRPr="006119CF">
        <w:rPr>
          <w:color w:val="000000" w:themeColor="text1"/>
          <w:sz w:val="28"/>
          <w:szCs w:val="28"/>
        </w:rPr>
        <w:t>.</w:t>
      </w:r>
    </w:p>
    <w:p w14:paraId="4BA7ACA0" w14:textId="126E0F3C" w:rsidR="008A1062" w:rsidRPr="006119CF" w:rsidRDefault="001827F2" w:rsidP="001B7076">
      <w:pPr>
        <w:widowControl w:val="0"/>
        <w:spacing w:before="120" w:line="360" w:lineRule="exact"/>
        <w:ind w:firstLine="720"/>
        <w:jc w:val="both"/>
        <w:rPr>
          <w:color w:val="000000" w:themeColor="text1"/>
          <w:sz w:val="28"/>
          <w:szCs w:val="28"/>
          <w:lang w:val="vi-VN"/>
        </w:rPr>
      </w:pPr>
      <w:r w:rsidRPr="006119CF">
        <w:rPr>
          <w:color w:val="000000" w:themeColor="text1"/>
          <w:sz w:val="28"/>
          <w:szCs w:val="28"/>
          <w:lang w:val="vi-VN"/>
        </w:rPr>
        <w:t>a) Thành viên của Hội đồng xét chọn nhà khoa học đầu ngành</w:t>
      </w:r>
    </w:p>
    <w:p w14:paraId="73B76633" w14:textId="234B1D02" w:rsidR="008A1062" w:rsidRPr="006119CF" w:rsidRDefault="001827F2" w:rsidP="001B7076">
      <w:pPr>
        <w:widowControl w:val="0"/>
        <w:spacing w:before="120" w:line="360" w:lineRule="exact"/>
        <w:ind w:firstLine="720"/>
        <w:jc w:val="both"/>
        <w:rPr>
          <w:color w:val="000000" w:themeColor="text1"/>
          <w:sz w:val="28"/>
          <w:szCs w:val="28"/>
        </w:rPr>
      </w:pPr>
      <w:r w:rsidRPr="006119CF">
        <w:rPr>
          <w:color w:val="000000" w:themeColor="text1"/>
          <w:sz w:val="28"/>
          <w:szCs w:val="28"/>
          <w:lang w:val="vi-VN"/>
        </w:rPr>
        <w:t xml:space="preserve">Hội đồng xét chọn nhà khoa học đầu ngành gồm 09 hoặc 11 thành viên, do 01 Thứ trưởng Bộ Khoa học và Công nghệ là Chủ tịch Hội đồng, Phó Chủ tịch Hội đồng là đại diện Lãnh đạo Bộ, cơ quan ngang Bộ, Ủy ban nhân dân cấp tỉnh là cơ quan chủ quản của tổ chức khoa học và công nghệ nơi ứng viên công tác </w:t>
      </w:r>
      <w:r w:rsidRPr="006119CF">
        <w:rPr>
          <w:color w:val="000000" w:themeColor="text1"/>
          <w:sz w:val="28"/>
          <w:szCs w:val="28"/>
        </w:rPr>
        <w:t>(nếu có)</w:t>
      </w:r>
      <w:r w:rsidRPr="006119CF">
        <w:rPr>
          <w:color w:val="000000" w:themeColor="text1"/>
          <w:sz w:val="28"/>
          <w:szCs w:val="28"/>
          <w:lang w:val="vi-VN"/>
        </w:rPr>
        <w:t xml:space="preserve">; các thành viên Hội đồng có ít nhất </w:t>
      </w:r>
      <w:r w:rsidRPr="006119CF">
        <w:rPr>
          <w:color w:val="000000" w:themeColor="text1"/>
          <w:sz w:val="28"/>
          <w:szCs w:val="28"/>
        </w:rPr>
        <w:t xml:space="preserve">50% thành viên Hội đồng </w:t>
      </w:r>
      <w:r w:rsidRPr="006119CF">
        <w:rPr>
          <w:color w:val="000000" w:themeColor="text1"/>
          <w:sz w:val="28"/>
          <w:szCs w:val="28"/>
          <w:lang w:val="vi-VN"/>
        </w:rPr>
        <w:t xml:space="preserve"> là các chuyên gia, nhà khoa học thuộc lĩnh vực chuyên môn, chuyên ngành xét chọn nhà khoa học đầu ngành và các thành viên khác là đại diện lãnh đạo của tổ chức khoa học và công nghệ nơi ứng viên công tác, Vụ Tổ chức cán bộ của Bộ Khoa học và Công nghệ; thư ký Hội đồng do Chủ tịch Hội đồng lựa chọn trong số các thành viên Hội đồng. Thành viên </w:t>
      </w:r>
      <w:r w:rsidRPr="006119CF">
        <w:rPr>
          <w:color w:val="000000" w:themeColor="text1"/>
          <w:sz w:val="28"/>
          <w:szCs w:val="28"/>
        </w:rPr>
        <w:t>H</w:t>
      </w:r>
      <w:r w:rsidRPr="006119CF">
        <w:rPr>
          <w:color w:val="000000" w:themeColor="text1"/>
          <w:sz w:val="28"/>
          <w:szCs w:val="28"/>
          <w:lang w:val="vi-VN"/>
        </w:rPr>
        <w:t xml:space="preserve">ội đồng không được là bố, mẹ, vợ, chồng, con, anh, chị, em ruột của </w:t>
      </w:r>
      <w:r w:rsidRPr="006119CF">
        <w:rPr>
          <w:color w:val="000000" w:themeColor="text1"/>
          <w:sz w:val="28"/>
          <w:szCs w:val="28"/>
        </w:rPr>
        <w:t>ứng viên tham gia xét chọn nhà khoa học đầu ngành.</w:t>
      </w:r>
    </w:p>
    <w:p w14:paraId="5E3EF6D1" w14:textId="13A48FA6" w:rsidR="008A1062" w:rsidRPr="006119CF" w:rsidRDefault="001827F2" w:rsidP="001B7076">
      <w:pPr>
        <w:widowControl w:val="0"/>
        <w:spacing w:before="120" w:line="360" w:lineRule="exact"/>
        <w:ind w:firstLine="720"/>
        <w:jc w:val="both"/>
        <w:rPr>
          <w:color w:val="000000" w:themeColor="text1"/>
          <w:sz w:val="28"/>
          <w:szCs w:val="28"/>
        </w:rPr>
      </w:pPr>
      <w:r w:rsidRPr="006119CF">
        <w:rPr>
          <w:color w:val="000000" w:themeColor="text1"/>
          <w:sz w:val="28"/>
          <w:szCs w:val="28"/>
        </w:rPr>
        <w:t xml:space="preserve">b) </w:t>
      </w:r>
      <w:r w:rsidRPr="006119CF">
        <w:rPr>
          <w:color w:val="000000" w:themeColor="text1"/>
          <w:sz w:val="28"/>
          <w:szCs w:val="28"/>
          <w:lang w:val="vi-VN"/>
        </w:rPr>
        <w:t>Nhiệm vụ của Hội đồng</w:t>
      </w:r>
      <w:r w:rsidRPr="006119CF">
        <w:rPr>
          <w:color w:val="000000" w:themeColor="text1"/>
          <w:sz w:val="28"/>
          <w:szCs w:val="28"/>
        </w:rPr>
        <w:t xml:space="preserve"> xét chọn nhà khoa học đầu ngành</w:t>
      </w:r>
    </w:p>
    <w:p w14:paraId="0E7C8C2E" w14:textId="2B279671" w:rsidR="008A1062" w:rsidRPr="006119CF" w:rsidRDefault="001827F2" w:rsidP="001B7076">
      <w:pPr>
        <w:widowControl w:val="0"/>
        <w:spacing w:before="120" w:line="360" w:lineRule="exact"/>
        <w:ind w:firstLine="720"/>
        <w:jc w:val="both"/>
        <w:rPr>
          <w:color w:val="000000" w:themeColor="text1"/>
          <w:sz w:val="28"/>
          <w:szCs w:val="28"/>
          <w:lang w:val="vi-VN"/>
        </w:rPr>
      </w:pPr>
      <w:r w:rsidRPr="006119CF">
        <w:rPr>
          <w:color w:val="000000" w:themeColor="text1"/>
          <w:sz w:val="28"/>
          <w:szCs w:val="28"/>
        </w:rPr>
        <w:t>- </w:t>
      </w:r>
      <w:r w:rsidRPr="006119CF">
        <w:rPr>
          <w:color w:val="000000" w:themeColor="text1"/>
          <w:sz w:val="28"/>
          <w:szCs w:val="28"/>
          <w:lang w:val="vi-VN"/>
        </w:rPr>
        <w:t xml:space="preserve">Kiểm tra </w:t>
      </w:r>
      <w:r w:rsidRPr="006119CF">
        <w:rPr>
          <w:color w:val="000000" w:themeColor="text1"/>
          <w:sz w:val="28"/>
          <w:szCs w:val="28"/>
        </w:rPr>
        <w:t>kết quả đánh giá, thẩm định của Hội đồng thẩm định cấp cơ sở;</w:t>
      </w:r>
    </w:p>
    <w:p w14:paraId="20838BA3" w14:textId="28C33D4D" w:rsidR="008A1062" w:rsidRPr="006119CF" w:rsidRDefault="001827F2" w:rsidP="001B7076">
      <w:pPr>
        <w:widowControl w:val="0"/>
        <w:spacing w:before="120" w:line="360" w:lineRule="exact"/>
        <w:ind w:firstLine="720"/>
        <w:jc w:val="both"/>
        <w:rPr>
          <w:color w:val="000000" w:themeColor="text1"/>
          <w:sz w:val="28"/>
          <w:szCs w:val="28"/>
          <w:lang w:val="vi-VN"/>
        </w:rPr>
      </w:pPr>
      <w:r w:rsidRPr="006119CF">
        <w:rPr>
          <w:color w:val="000000" w:themeColor="text1"/>
          <w:sz w:val="28"/>
          <w:szCs w:val="28"/>
          <w:lang w:val="vi-VN"/>
        </w:rPr>
        <w:t>- Đánh giá tính khoa học, khả thi</w:t>
      </w:r>
      <w:r w:rsidRPr="006119CF">
        <w:rPr>
          <w:color w:val="000000" w:themeColor="text1"/>
          <w:sz w:val="28"/>
          <w:szCs w:val="28"/>
        </w:rPr>
        <w:t xml:space="preserve"> và dự báo hiệu quả, kết quả</w:t>
      </w:r>
      <w:r w:rsidRPr="006119CF">
        <w:rPr>
          <w:color w:val="000000" w:themeColor="text1"/>
          <w:sz w:val="28"/>
          <w:szCs w:val="28"/>
          <w:lang w:val="vi-VN"/>
        </w:rPr>
        <w:t xml:space="preserve"> của Đề án định hướng phát triển chuyên ngành khoa học;</w:t>
      </w:r>
    </w:p>
    <w:p w14:paraId="58980971" w14:textId="65137B0D" w:rsidR="008A1062" w:rsidRPr="006119CF" w:rsidRDefault="001827F2" w:rsidP="001B7076">
      <w:pPr>
        <w:widowControl w:val="0"/>
        <w:spacing w:before="120" w:line="360" w:lineRule="exact"/>
        <w:ind w:firstLine="720"/>
        <w:jc w:val="both"/>
        <w:rPr>
          <w:color w:val="000000" w:themeColor="text1"/>
          <w:sz w:val="28"/>
          <w:szCs w:val="28"/>
          <w:lang w:val="vi-VN"/>
        </w:rPr>
      </w:pPr>
      <w:r w:rsidRPr="006119CF">
        <w:rPr>
          <w:color w:val="000000" w:themeColor="text1"/>
          <w:sz w:val="28"/>
          <w:szCs w:val="28"/>
          <w:lang w:val="vi-VN"/>
        </w:rPr>
        <w:t>- Bỏ phiếu kín cho từng trường hợp;</w:t>
      </w:r>
    </w:p>
    <w:p w14:paraId="02F92C34" w14:textId="77777777" w:rsidR="001827F2" w:rsidRPr="006119CF" w:rsidRDefault="001827F2" w:rsidP="001B7076">
      <w:pPr>
        <w:widowControl w:val="0"/>
        <w:spacing w:before="120" w:line="360" w:lineRule="exact"/>
        <w:ind w:firstLine="720"/>
        <w:jc w:val="both"/>
        <w:rPr>
          <w:color w:val="000000" w:themeColor="text1"/>
          <w:sz w:val="28"/>
          <w:szCs w:val="28"/>
          <w:lang w:val="vi-VN"/>
        </w:rPr>
      </w:pPr>
      <w:r w:rsidRPr="006119CF">
        <w:rPr>
          <w:color w:val="000000" w:themeColor="text1"/>
          <w:sz w:val="28"/>
          <w:szCs w:val="28"/>
          <w:lang w:val="vi-VN"/>
        </w:rPr>
        <w:t>- Báo cáo kết quả thẩm định với Bộ trưởng Bộ Khoa học và Công nghệ để công nhận kết quả xét chọn và quyết định áp dụng chính sách trọng dụng đối với nhà khoa học đầu ngành đối với ứng viên được ít nhất 2/3 thành viên Hội đồng lựa chọn.</w:t>
      </w:r>
    </w:p>
    <w:p w14:paraId="2C2173ED" w14:textId="77777777" w:rsidR="001827F2" w:rsidRPr="006119CF" w:rsidRDefault="001827F2" w:rsidP="000007B2">
      <w:pPr>
        <w:keepNext/>
        <w:widowControl w:val="0"/>
        <w:tabs>
          <w:tab w:val="left" w:pos="450"/>
          <w:tab w:val="left" w:pos="540"/>
        </w:tabs>
        <w:spacing w:before="120" w:line="360" w:lineRule="exact"/>
        <w:ind w:firstLine="720"/>
        <w:jc w:val="both"/>
        <w:rPr>
          <w:color w:val="000000" w:themeColor="text1"/>
          <w:sz w:val="28"/>
          <w:szCs w:val="28"/>
          <w:lang w:val="vi-VN"/>
        </w:rPr>
      </w:pPr>
      <w:r w:rsidRPr="006119CF">
        <w:rPr>
          <w:color w:val="000000" w:themeColor="text1"/>
          <w:sz w:val="28"/>
          <w:szCs w:val="28"/>
          <w:lang w:val="vi-VN"/>
        </w:rPr>
        <w:t xml:space="preserve">c) Hội đồng làm việc khi có mặt từ 2/3 tổng số thành viên trở lên theo nguyên tắc tập thể, biểu quyết theo đa số; Hội đồng tự giải thể sau khi hoàn thành nhiệm vụ. </w:t>
      </w:r>
    </w:p>
    <w:p w14:paraId="35CDDD41" w14:textId="33684294" w:rsidR="003C350B" w:rsidRPr="006119CF" w:rsidRDefault="003C350B" w:rsidP="000007B2">
      <w:pPr>
        <w:shd w:val="clear" w:color="auto" w:fill="FFFFFF"/>
        <w:spacing w:line="360" w:lineRule="exact"/>
        <w:ind w:firstLine="709"/>
        <w:jc w:val="both"/>
        <w:rPr>
          <w:color w:val="000000" w:themeColor="text1"/>
          <w:sz w:val="28"/>
          <w:szCs w:val="28"/>
        </w:rPr>
      </w:pPr>
      <w:r w:rsidRPr="006119CF">
        <w:rPr>
          <w:b/>
          <w:bCs/>
          <w:color w:val="000000" w:themeColor="text1"/>
          <w:sz w:val="28"/>
          <w:szCs w:val="28"/>
          <w:lang w:val="vi-VN"/>
        </w:rPr>
        <w:t xml:space="preserve">Điều </w:t>
      </w:r>
      <w:del w:id="676" w:author="Welcome" w:date="2020-12-09T10:59:00Z">
        <w:r w:rsidR="00BE5CF0" w:rsidRPr="006119CF" w:rsidDel="003D5EEF">
          <w:rPr>
            <w:b/>
            <w:bCs/>
            <w:color w:val="000000" w:themeColor="text1"/>
            <w:sz w:val="28"/>
            <w:szCs w:val="28"/>
          </w:rPr>
          <w:delText>1</w:delText>
        </w:r>
        <w:r w:rsidR="0094570E" w:rsidRPr="006119CF" w:rsidDel="003D5EEF">
          <w:rPr>
            <w:b/>
            <w:bCs/>
            <w:color w:val="000000" w:themeColor="text1"/>
            <w:sz w:val="28"/>
            <w:szCs w:val="28"/>
          </w:rPr>
          <w:delText>8</w:delText>
        </w:r>
      </w:del>
      <w:ins w:id="677" w:author="Welcome" w:date="2020-12-09T10:59:00Z">
        <w:r w:rsidR="003D5EEF" w:rsidRPr="006119CF">
          <w:rPr>
            <w:b/>
            <w:bCs/>
            <w:color w:val="000000" w:themeColor="text1"/>
            <w:sz w:val="28"/>
            <w:szCs w:val="28"/>
          </w:rPr>
          <w:t>1</w:t>
        </w:r>
        <w:del w:id="678" w:author="VANANH" w:date="2020-12-10T09:39:00Z">
          <w:r w:rsidR="003D5EEF" w:rsidDel="00CF0C2F">
            <w:rPr>
              <w:b/>
              <w:bCs/>
              <w:color w:val="000000" w:themeColor="text1"/>
              <w:sz w:val="28"/>
              <w:szCs w:val="28"/>
            </w:rPr>
            <w:delText>9</w:delText>
          </w:r>
        </w:del>
      </w:ins>
      <w:ins w:id="679" w:author="VANANH" w:date="2020-12-10T09:39:00Z">
        <w:r w:rsidR="00CF0C2F">
          <w:rPr>
            <w:b/>
            <w:bCs/>
            <w:color w:val="000000" w:themeColor="text1"/>
            <w:sz w:val="28"/>
            <w:szCs w:val="28"/>
          </w:rPr>
          <w:t>7</w:t>
        </w:r>
      </w:ins>
      <w:r w:rsidRPr="006119CF">
        <w:rPr>
          <w:b/>
          <w:bCs/>
          <w:color w:val="000000" w:themeColor="text1"/>
          <w:sz w:val="28"/>
          <w:szCs w:val="28"/>
          <w:lang w:val="vi-VN"/>
        </w:rPr>
        <w:t>. Dừng áp dụng chính sách trọng dụng và hoàn trả kinh phí đối </w:t>
      </w:r>
      <w:r w:rsidRPr="006119CF">
        <w:rPr>
          <w:b/>
          <w:bCs/>
          <w:color w:val="000000" w:themeColor="text1"/>
          <w:sz w:val="28"/>
          <w:szCs w:val="28"/>
          <w:shd w:val="clear" w:color="auto" w:fill="FFFFFF"/>
          <w:lang w:val="vi-VN"/>
        </w:rPr>
        <w:t>với</w:t>
      </w:r>
      <w:r w:rsidRPr="006119CF">
        <w:rPr>
          <w:b/>
          <w:bCs/>
          <w:color w:val="000000" w:themeColor="text1"/>
          <w:sz w:val="28"/>
          <w:szCs w:val="28"/>
          <w:lang w:val="vi-VN"/>
        </w:rPr>
        <w:t> </w:t>
      </w:r>
      <w:r w:rsidR="0080774D">
        <w:rPr>
          <w:b/>
          <w:bCs/>
          <w:color w:val="000000" w:themeColor="text1"/>
          <w:sz w:val="28"/>
          <w:szCs w:val="28"/>
        </w:rPr>
        <w:t>n</w:t>
      </w:r>
      <w:r w:rsidRPr="006119CF">
        <w:rPr>
          <w:b/>
          <w:bCs/>
          <w:color w:val="000000" w:themeColor="text1"/>
          <w:sz w:val="28"/>
          <w:szCs w:val="28"/>
          <w:lang w:val="vi-VN"/>
        </w:rPr>
        <w:t>hà khoa học không được tiếp tục công nhận, hủy công nhận nhà khoa học đầu ngành</w:t>
      </w:r>
      <w:bookmarkEnd w:id="675"/>
    </w:p>
    <w:p w14:paraId="35ADCF5F" w14:textId="0195EB97" w:rsidR="003C350B" w:rsidRPr="002509B5" w:rsidRDefault="006D346F" w:rsidP="000007B2">
      <w:pPr>
        <w:shd w:val="clear" w:color="auto" w:fill="FFFFFF"/>
        <w:spacing w:before="120" w:after="120" w:line="360" w:lineRule="exact"/>
        <w:ind w:firstLine="709"/>
        <w:jc w:val="both"/>
        <w:rPr>
          <w:color w:val="000000" w:themeColor="text1"/>
          <w:spacing w:val="-4"/>
          <w:sz w:val="28"/>
          <w:szCs w:val="28"/>
        </w:rPr>
      </w:pPr>
      <w:r w:rsidRPr="002509B5">
        <w:rPr>
          <w:color w:val="000000" w:themeColor="text1"/>
          <w:spacing w:val="-4"/>
          <w:sz w:val="28"/>
          <w:szCs w:val="28"/>
        </w:rPr>
        <w:t>N</w:t>
      </w:r>
      <w:r w:rsidR="003C350B" w:rsidRPr="002509B5">
        <w:rPr>
          <w:color w:val="000000" w:themeColor="text1"/>
          <w:spacing w:val="-4"/>
          <w:sz w:val="28"/>
          <w:szCs w:val="28"/>
          <w:lang w:val="vi-VN"/>
        </w:rPr>
        <w:t>hà khoa học không được tiếp tục công nhận là nhà khoa học đầu ngành, việc dừng áp dụng chính sách trọng dụng và hoàn tr</w:t>
      </w:r>
      <w:r w:rsidR="003C350B" w:rsidRPr="002509B5">
        <w:rPr>
          <w:color w:val="000000" w:themeColor="text1"/>
          <w:spacing w:val="-4"/>
          <w:sz w:val="28"/>
          <w:szCs w:val="28"/>
        </w:rPr>
        <w:t>ả </w:t>
      </w:r>
      <w:r w:rsidR="003C350B" w:rsidRPr="002509B5">
        <w:rPr>
          <w:color w:val="000000" w:themeColor="text1"/>
          <w:spacing w:val="-4"/>
          <w:sz w:val="28"/>
          <w:szCs w:val="28"/>
          <w:lang w:val="vi-VN"/>
        </w:rPr>
        <w:t>kinh phí được thực hiện như sau:</w:t>
      </w:r>
    </w:p>
    <w:p w14:paraId="1A898504" w14:textId="079C377E" w:rsidR="00CF2172" w:rsidRDefault="006D346F" w:rsidP="000007B2">
      <w:pPr>
        <w:shd w:val="clear" w:color="auto" w:fill="FFFFFF"/>
        <w:spacing w:before="120" w:after="120" w:line="360" w:lineRule="exact"/>
        <w:ind w:firstLine="709"/>
        <w:jc w:val="both"/>
        <w:rPr>
          <w:color w:val="000000" w:themeColor="text1"/>
          <w:sz w:val="28"/>
          <w:szCs w:val="28"/>
        </w:rPr>
      </w:pPr>
      <w:r>
        <w:rPr>
          <w:color w:val="000000" w:themeColor="text1"/>
          <w:sz w:val="28"/>
          <w:szCs w:val="28"/>
        </w:rPr>
        <w:t>1.</w:t>
      </w:r>
      <w:r w:rsidR="00CF2172">
        <w:rPr>
          <w:color w:val="000000" w:themeColor="text1"/>
          <w:sz w:val="28"/>
          <w:szCs w:val="28"/>
        </w:rPr>
        <w:t xml:space="preserve"> </w:t>
      </w:r>
      <w:r w:rsidR="003C350B" w:rsidRPr="006119CF">
        <w:rPr>
          <w:color w:val="000000" w:themeColor="text1"/>
          <w:sz w:val="28"/>
          <w:szCs w:val="28"/>
          <w:lang w:val="vi-VN"/>
        </w:rPr>
        <w:t>K</w:t>
      </w:r>
      <w:r w:rsidR="003C350B" w:rsidRPr="006119CF">
        <w:rPr>
          <w:color w:val="000000" w:themeColor="text1"/>
          <w:sz w:val="28"/>
          <w:szCs w:val="28"/>
        </w:rPr>
        <w:t>ể </w:t>
      </w:r>
      <w:r w:rsidR="003C350B" w:rsidRPr="006119CF">
        <w:rPr>
          <w:color w:val="000000" w:themeColor="text1"/>
          <w:sz w:val="28"/>
          <w:szCs w:val="28"/>
          <w:lang w:val="vi-VN"/>
        </w:rPr>
        <w:t xml:space="preserve">từ ngày quyết định không tiếp tục công nhận nhà khoa học đầu ngành có hiệu lực, nhà khoa học không được hưởng các chính sách ưu đãi quy định tại Điều </w:t>
      </w:r>
      <w:r w:rsidR="00A41ED4" w:rsidRPr="006119CF">
        <w:rPr>
          <w:color w:val="000000" w:themeColor="text1"/>
          <w:sz w:val="28"/>
          <w:szCs w:val="28"/>
        </w:rPr>
        <w:t>18 Nghị định số 40/2014/NĐ-CP và Khoản 10 Điều 1 Nghị định số 27/2020/NĐ-CP</w:t>
      </w:r>
      <w:r w:rsidR="00CF2172">
        <w:rPr>
          <w:color w:val="000000" w:themeColor="text1"/>
          <w:sz w:val="28"/>
          <w:szCs w:val="28"/>
        </w:rPr>
        <w:t>;</w:t>
      </w:r>
    </w:p>
    <w:p w14:paraId="67F9314C" w14:textId="1B5C9312" w:rsidR="00A41ED4" w:rsidRPr="006119CF" w:rsidRDefault="006D346F" w:rsidP="000007B2">
      <w:pPr>
        <w:shd w:val="clear" w:color="auto" w:fill="FFFFFF"/>
        <w:spacing w:before="120" w:after="120" w:line="360" w:lineRule="exact"/>
        <w:ind w:firstLine="709"/>
        <w:jc w:val="both"/>
        <w:rPr>
          <w:color w:val="000000" w:themeColor="text1"/>
          <w:sz w:val="28"/>
          <w:szCs w:val="28"/>
        </w:rPr>
      </w:pPr>
      <w:r>
        <w:rPr>
          <w:color w:val="000000" w:themeColor="text1"/>
          <w:sz w:val="28"/>
          <w:szCs w:val="28"/>
        </w:rPr>
        <w:t xml:space="preserve">2. </w:t>
      </w:r>
      <w:r w:rsidR="00C25FD0" w:rsidRPr="006119CF">
        <w:rPr>
          <w:color w:val="000000" w:themeColor="text1"/>
          <w:sz w:val="28"/>
          <w:szCs w:val="28"/>
          <w:lang w:val="vi-VN"/>
        </w:rPr>
        <w:t>Trong thời hạn 60 ngày kể từ ngày quyết định không tiếp tục công nhận nhà khoa học đầu ngành có hiệu lực</w:t>
      </w:r>
      <w:r w:rsidR="00C25FD0">
        <w:rPr>
          <w:color w:val="000000" w:themeColor="text1"/>
          <w:sz w:val="28"/>
          <w:szCs w:val="28"/>
        </w:rPr>
        <w:t>,</w:t>
      </w:r>
      <w:r w:rsidR="00C25FD0" w:rsidRPr="006119CF">
        <w:rPr>
          <w:color w:val="000000" w:themeColor="text1"/>
          <w:sz w:val="28"/>
          <w:szCs w:val="28"/>
          <w:lang w:val="vi-VN"/>
        </w:rPr>
        <w:t xml:space="preserve"> </w:t>
      </w:r>
      <w:r w:rsidR="00232603">
        <w:rPr>
          <w:color w:val="000000" w:themeColor="text1"/>
          <w:sz w:val="28"/>
          <w:szCs w:val="28"/>
        </w:rPr>
        <w:t>nhà khoa học</w:t>
      </w:r>
      <w:r w:rsidR="003C350B" w:rsidRPr="006119CF">
        <w:rPr>
          <w:color w:val="000000" w:themeColor="text1"/>
          <w:sz w:val="28"/>
          <w:szCs w:val="28"/>
          <w:lang w:val="vi-VN"/>
        </w:rPr>
        <w:t xml:space="preserve"> phải hoàn tr</w:t>
      </w:r>
      <w:r w:rsidR="003C350B" w:rsidRPr="006119CF">
        <w:rPr>
          <w:color w:val="000000" w:themeColor="text1"/>
          <w:sz w:val="28"/>
          <w:szCs w:val="28"/>
        </w:rPr>
        <w:t>ả </w:t>
      </w:r>
      <w:r w:rsidR="003C350B" w:rsidRPr="006119CF">
        <w:rPr>
          <w:color w:val="000000" w:themeColor="text1"/>
          <w:sz w:val="28"/>
          <w:szCs w:val="28"/>
          <w:lang w:val="vi-VN"/>
        </w:rPr>
        <w:t xml:space="preserve">ngân sách nhà nước kinh phí </w:t>
      </w:r>
      <w:r w:rsidR="005534BB" w:rsidRPr="006119CF">
        <w:rPr>
          <w:color w:val="000000" w:themeColor="text1"/>
          <w:sz w:val="28"/>
          <w:szCs w:val="28"/>
          <w:lang w:val="vi-VN"/>
        </w:rPr>
        <w:t xml:space="preserve">ưu đãi nhà khoa học </w:t>
      </w:r>
      <w:r w:rsidR="003C350B" w:rsidRPr="006119CF">
        <w:rPr>
          <w:color w:val="000000" w:themeColor="text1"/>
          <w:sz w:val="28"/>
          <w:szCs w:val="28"/>
          <w:lang w:val="vi-VN"/>
        </w:rPr>
        <w:t xml:space="preserve">đã được cấp </w:t>
      </w:r>
      <w:r w:rsidR="005534BB" w:rsidRPr="006119CF">
        <w:rPr>
          <w:color w:val="000000" w:themeColor="text1"/>
          <w:sz w:val="28"/>
          <w:szCs w:val="28"/>
          <w:lang w:val="vi-VN"/>
        </w:rPr>
        <w:t>theo quy định</w:t>
      </w:r>
      <w:r w:rsidR="005534BB" w:rsidRPr="006119CF">
        <w:rPr>
          <w:color w:val="000000" w:themeColor="text1"/>
          <w:sz w:val="28"/>
          <w:szCs w:val="28"/>
        </w:rPr>
        <w:t xml:space="preserve"> </w:t>
      </w:r>
      <w:r w:rsidR="005534BB" w:rsidRPr="006119CF">
        <w:rPr>
          <w:color w:val="000000" w:themeColor="text1"/>
          <w:sz w:val="28"/>
          <w:szCs w:val="28"/>
          <w:lang w:val="vi-VN"/>
        </w:rPr>
        <w:t xml:space="preserve">tại Điều </w:t>
      </w:r>
      <w:r w:rsidR="005534BB" w:rsidRPr="006119CF">
        <w:rPr>
          <w:color w:val="000000" w:themeColor="text1"/>
          <w:sz w:val="28"/>
          <w:szCs w:val="28"/>
        </w:rPr>
        <w:t>18 Nghị định số 40/2014/NĐ-CP và Khoản 10 Điều 1 Nghị định số 27/2020/NĐ-CP</w:t>
      </w:r>
      <w:r w:rsidR="005534BB" w:rsidRPr="006119CF">
        <w:rPr>
          <w:color w:val="000000" w:themeColor="text1"/>
          <w:sz w:val="28"/>
          <w:szCs w:val="28"/>
          <w:lang w:val="vi-VN"/>
        </w:rPr>
        <w:t xml:space="preserve"> </w:t>
      </w:r>
      <w:r w:rsidR="00B90869">
        <w:rPr>
          <w:color w:val="000000" w:themeColor="text1"/>
          <w:sz w:val="28"/>
          <w:szCs w:val="28"/>
        </w:rPr>
        <w:t>theo Kế hoạch thực hiện Đề án</w:t>
      </w:r>
      <w:r w:rsidR="00B90869" w:rsidRPr="006119CF">
        <w:rPr>
          <w:color w:val="000000" w:themeColor="text1"/>
          <w:sz w:val="28"/>
          <w:szCs w:val="28"/>
          <w:lang w:val="vi-VN"/>
        </w:rPr>
        <w:t xml:space="preserve"> </w:t>
      </w:r>
      <w:r w:rsidR="003C350B" w:rsidRPr="006119CF">
        <w:rPr>
          <w:color w:val="000000" w:themeColor="text1"/>
          <w:sz w:val="28"/>
          <w:szCs w:val="28"/>
          <w:lang w:val="vi-VN"/>
        </w:rPr>
        <w:t>nhưng chưa sử dụng</w:t>
      </w:r>
      <w:r w:rsidR="00A41ED4" w:rsidRPr="006119CF">
        <w:rPr>
          <w:color w:val="000000" w:themeColor="text1"/>
          <w:sz w:val="28"/>
          <w:szCs w:val="28"/>
        </w:rPr>
        <w:t>.</w:t>
      </w:r>
    </w:p>
    <w:p w14:paraId="525CF480" w14:textId="54D99C82" w:rsidR="003C350B" w:rsidRPr="00BB00BF" w:rsidRDefault="003C350B" w:rsidP="001B7076">
      <w:pPr>
        <w:shd w:val="clear" w:color="auto" w:fill="FFFFFF"/>
        <w:spacing w:before="240" w:line="234" w:lineRule="atLeast"/>
        <w:jc w:val="center"/>
        <w:rPr>
          <w:color w:val="000000"/>
          <w:sz w:val="28"/>
          <w:szCs w:val="28"/>
        </w:rPr>
      </w:pPr>
      <w:bookmarkStart w:id="680" w:name="chuong_4"/>
      <w:r w:rsidRPr="003C350B">
        <w:rPr>
          <w:b/>
          <w:bCs/>
          <w:color w:val="000000"/>
          <w:sz w:val="28"/>
          <w:szCs w:val="28"/>
          <w:lang w:val="vi-VN"/>
        </w:rPr>
        <w:t>Chương V</w:t>
      </w:r>
      <w:bookmarkEnd w:id="680"/>
    </w:p>
    <w:p w14:paraId="531CC06B" w14:textId="77777777" w:rsidR="003C350B" w:rsidRPr="003C350B" w:rsidRDefault="003C350B" w:rsidP="00BB00BF">
      <w:pPr>
        <w:shd w:val="clear" w:color="auto" w:fill="FFFFFF"/>
        <w:spacing w:line="234" w:lineRule="atLeast"/>
        <w:jc w:val="center"/>
        <w:rPr>
          <w:color w:val="000000"/>
          <w:sz w:val="28"/>
          <w:szCs w:val="28"/>
        </w:rPr>
      </w:pPr>
      <w:bookmarkStart w:id="681" w:name="chuong_4_name"/>
      <w:r w:rsidRPr="003C350B">
        <w:rPr>
          <w:b/>
          <w:bCs/>
          <w:color w:val="000000"/>
          <w:sz w:val="28"/>
          <w:szCs w:val="28"/>
          <w:lang w:val="vi-VN"/>
        </w:rPr>
        <w:t>TỔ CHỨC THỰC HIỆN</w:t>
      </w:r>
      <w:bookmarkEnd w:id="681"/>
    </w:p>
    <w:p w14:paraId="110EB49F" w14:textId="05B05525" w:rsidR="003C350B" w:rsidRPr="003C350B" w:rsidRDefault="003C350B" w:rsidP="00136010">
      <w:pPr>
        <w:shd w:val="clear" w:color="auto" w:fill="FFFFFF"/>
        <w:spacing w:before="240" w:line="234" w:lineRule="atLeast"/>
        <w:ind w:firstLine="709"/>
        <w:jc w:val="both"/>
        <w:rPr>
          <w:color w:val="000000"/>
          <w:sz w:val="28"/>
          <w:szCs w:val="28"/>
        </w:rPr>
      </w:pPr>
      <w:bookmarkStart w:id="682" w:name="dieu_29"/>
      <w:r w:rsidRPr="003C350B">
        <w:rPr>
          <w:b/>
          <w:bCs/>
          <w:color w:val="000000"/>
          <w:sz w:val="28"/>
          <w:szCs w:val="28"/>
          <w:lang w:val="vi-VN"/>
        </w:rPr>
        <w:t xml:space="preserve">Điều </w:t>
      </w:r>
      <w:del w:id="683" w:author="Welcome" w:date="2020-12-09T10:59:00Z">
        <w:r w:rsidR="00BE5CF0" w:rsidDel="003D5EEF">
          <w:rPr>
            <w:b/>
            <w:bCs/>
            <w:color w:val="000000"/>
            <w:sz w:val="28"/>
            <w:szCs w:val="28"/>
          </w:rPr>
          <w:delText>1</w:delText>
        </w:r>
        <w:r w:rsidR="0094570E" w:rsidDel="003D5EEF">
          <w:rPr>
            <w:b/>
            <w:bCs/>
            <w:color w:val="000000"/>
            <w:sz w:val="28"/>
            <w:szCs w:val="28"/>
          </w:rPr>
          <w:delText>9</w:delText>
        </w:r>
      </w:del>
      <w:ins w:id="684" w:author="Welcome" w:date="2020-12-09T10:59:00Z">
        <w:del w:id="685" w:author="VANANH" w:date="2020-12-10T09:40:00Z">
          <w:r w:rsidR="003D5EEF" w:rsidDel="00CF0C2F">
            <w:rPr>
              <w:b/>
              <w:bCs/>
              <w:color w:val="000000"/>
              <w:sz w:val="28"/>
              <w:szCs w:val="28"/>
            </w:rPr>
            <w:delText>20</w:delText>
          </w:r>
        </w:del>
      </w:ins>
      <w:ins w:id="686" w:author="VANANH" w:date="2020-12-10T09:40:00Z">
        <w:r w:rsidR="00CF0C2F">
          <w:rPr>
            <w:b/>
            <w:bCs/>
            <w:color w:val="000000"/>
            <w:sz w:val="28"/>
            <w:szCs w:val="28"/>
          </w:rPr>
          <w:t>18</w:t>
        </w:r>
      </w:ins>
      <w:r w:rsidRPr="003C350B">
        <w:rPr>
          <w:b/>
          <w:bCs/>
          <w:color w:val="000000"/>
          <w:sz w:val="28"/>
          <w:szCs w:val="28"/>
          <w:lang w:val="vi-VN"/>
        </w:rPr>
        <w:t>. Trách nhiệm thi hành</w:t>
      </w:r>
      <w:bookmarkEnd w:id="682"/>
    </w:p>
    <w:p w14:paraId="7C33F2E0" w14:textId="77777777" w:rsidR="003C350B" w:rsidRPr="00126D65" w:rsidRDefault="003C350B" w:rsidP="00126D65">
      <w:pPr>
        <w:shd w:val="clear" w:color="auto" w:fill="FFFFFF"/>
        <w:spacing w:before="120" w:after="120" w:line="360" w:lineRule="exact"/>
        <w:ind w:firstLine="709"/>
        <w:jc w:val="both"/>
        <w:rPr>
          <w:color w:val="000000" w:themeColor="text1"/>
          <w:sz w:val="28"/>
          <w:szCs w:val="28"/>
        </w:rPr>
      </w:pPr>
      <w:r w:rsidRPr="003C350B">
        <w:rPr>
          <w:color w:val="000000"/>
          <w:sz w:val="28"/>
          <w:szCs w:val="28"/>
        </w:rPr>
        <w:t>1</w:t>
      </w:r>
      <w:r w:rsidRPr="00126D65">
        <w:rPr>
          <w:color w:val="000000" w:themeColor="text1"/>
          <w:sz w:val="28"/>
          <w:szCs w:val="28"/>
        </w:rPr>
        <w:t>. Hằng năm, đơn vị sự nghiệp có hoạt động khoa học và công nghệ xem xét, đánh giá kết quả hoạt động khoa học và công nghệ của cá nhân để áp dụng hoặc đề nghị cấp có thẩm quyền áp dụng chính sách ưu đãi sử dụng, trọng dụng cá nhân hoạt động khoa học và công nghệ.</w:t>
      </w:r>
    </w:p>
    <w:p w14:paraId="6FF987A3" w14:textId="77777777" w:rsidR="003C350B" w:rsidRPr="00126D65" w:rsidRDefault="003C350B" w:rsidP="00126D65">
      <w:pPr>
        <w:shd w:val="clear" w:color="auto" w:fill="FFFFFF"/>
        <w:spacing w:before="120" w:after="120" w:line="360" w:lineRule="exact"/>
        <w:ind w:firstLine="709"/>
        <w:jc w:val="both"/>
        <w:rPr>
          <w:color w:val="000000" w:themeColor="text1"/>
          <w:sz w:val="28"/>
          <w:szCs w:val="28"/>
        </w:rPr>
      </w:pPr>
      <w:r w:rsidRPr="00126D65">
        <w:rPr>
          <w:color w:val="000000" w:themeColor="text1"/>
          <w:sz w:val="28"/>
          <w:szCs w:val="28"/>
        </w:rPr>
        <w:t xml:space="preserve">2. Các Bộ, cơ quan ngang Bộ, cơ quan thuộc Chính phủ, Ủy ban nhân dân </w:t>
      </w:r>
      <w:r w:rsidRPr="00126D65">
        <w:rPr>
          <w:color w:val="000000" w:themeColor="text1"/>
          <w:spacing w:val="-2"/>
          <w:sz w:val="28"/>
          <w:szCs w:val="28"/>
        </w:rPr>
        <w:t>cấp tỉnh căn cứ quy định tại Thông tư này hướng dẫn, chỉ đạo các tổ chức khoa học</w:t>
      </w:r>
      <w:r w:rsidRPr="00126D65">
        <w:rPr>
          <w:color w:val="000000" w:themeColor="text1"/>
          <w:sz w:val="28"/>
          <w:szCs w:val="28"/>
        </w:rPr>
        <w:t xml:space="preserve"> và công nghệ thực hiện chính sách sử dụng, trọng dụng cá nhân hoạt động khoa học và công nghệ. Hằng năm, báo cáo kết quả thực hiện chính sách sử dụng, trọng dụng cá nhân hoạt động khoa học và công nghệ về Bộ Khoa học và Công nghệ.</w:t>
      </w:r>
    </w:p>
    <w:p w14:paraId="52D5799D" w14:textId="5FF48694" w:rsidR="003C350B" w:rsidRPr="003C350B" w:rsidRDefault="003C350B" w:rsidP="003C350B">
      <w:pPr>
        <w:shd w:val="clear" w:color="auto" w:fill="FFFFFF"/>
        <w:spacing w:line="234" w:lineRule="atLeast"/>
        <w:ind w:firstLine="709"/>
        <w:jc w:val="both"/>
        <w:rPr>
          <w:color w:val="000000"/>
          <w:sz w:val="28"/>
          <w:szCs w:val="28"/>
        </w:rPr>
      </w:pPr>
      <w:bookmarkStart w:id="687" w:name="dieu_30"/>
      <w:r w:rsidRPr="003C350B">
        <w:rPr>
          <w:b/>
          <w:bCs/>
          <w:color w:val="000000"/>
          <w:sz w:val="28"/>
          <w:szCs w:val="28"/>
          <w:lang w:val="vi-VN"/>
        </w:rPr>
        <w:t xml:space="preserve">Điều </w:t>
      </w:r>
      <w:del w:id="688" w:author="Welcome" w:date="2020-12-09T10:59:00Z">
        <w:r w:rsidR="0094570E" w:rsidDel="003D5EEF">
          <w:rPr>
            <w:b/>
            <w:bCs/>
            <w:color w:val="000000"/>
            <w:sz w:val="28"/>
            <w:szCs w:val="28"/>
          </w:rPr>
          <w:delText>20</w:delText>
        </w:r>
      </w:del>
      <w:ins w:id="689" w:author="Welcome" w:date="2020-12-09T10:59:00Z">
        <w:del w:id="690" w:author="VANANH" w:date="2020-12-10T09:40:00Z">
          <w:r w:rsidR="003D5EEF" w:rsidDel="00CF0C2F">
            <w:rPr>
              <w:b/>
              <w:bCs/>
              <w:color w:val="000000"/>
              <w:sz w:val="28"/>
              <w:szCs w:val="28"/>
            </w:rPr>
            <w:delText>21</w:delText>
          </w:r>
        </w:del>
      </w:ins>
      <w:ins w:id="691" w:author="VANANH" w:date="2020-12-10T09:40:00Z">
        <w:r w:rsidR="00CF0C2F">
          <w:rPr>
            <w:b/>
            <w:bCs/>
            <w:color w:val="000000"/>
            <w:sz w:val="28"/>
            <w:szCs w:val="28"/>
          </w:rPr>
          <w:t>19</w:t>
        </w:r>
      </w:ins>
      <w:r w:rsidRPr="003C350B">
        <w:rPr>
          <w:b/>
          <w:bCs/>
          <w:color w:val="000000"/>
          <w:sz w:val="28"/>
          <w:szCs w:val="28"/>
          <w:lang w:val="vi-VN"/>
        </w:rPr>
        <w:t>. Hiệu lực thi hành</w:t>
      </w:r>
      <w:bookmarkEnd w:id="687"/>
    </w:p>
    <w:p w14:paraId="62A7708C" w14:textId="4FB32C47" w:rsidR="003C350B" w:rsidRDefault="003C350B" w:rsidP="003C350B">
      <w:pPr>
        <w:shd w:val="clear" w:color="auto" w:fill="FFFFFF"/>
        <w:spacing w:before="120" w:after="120" w:line="234" w:lineRule="atLeast"/>
        <w:ind w:firstLine="709"/>
        <w:jc w:val="both"/>
        <w:rPr>
          <w:color w:val="000000"/>
          <w:sz w:val="28"/>
          <w:szCs w:val="28"/>
          <w:lang w:val="vi-VN"/>
        </w:rPr>
      </w:pPr>
      <w:r w:rsidRPr="003C350B">
        <w:rPr>
          <w:color w:val="000000"/>
          <w:sz w:val="28"/>
          <w:szCs w:val="28"/>
        </w:rPr>
        <w:t>1. </w:t>
      </w:r>
      <w:r w:rsidRPr="003C350B">
        <w:rPr>
          <w:color w:val="000000"/>
          <w:sz w:val="28"/>
          <w:szCs w:val="28"/>
          <w:lang w:val="vi-VN"/>
        </w:rPr>
        <w:t xml:space="preserve">Thông tư này có hiệu lực thi hành kể từ ngày </w:t>
      </w:r>
      <w:r w:rsidR="00BB00BF">
        <w:rPr>
          <w:color w:val="000000"/>
          <w:sz w:val="28"/>
          <w:szCs w:val="28"/>
        </w:rPr>
        <w:t xml:space="preserve">   </w:t>
      </w:r>
      <w:r w:rsidRPr="003C350B">
        <w:rPr>
          <w:color w:val="000000"/>
          <w:sz w:val="28"/>
          <w:szCs w:val="28"/>
          <w:lang w:val="vi-VN"/>
        </w:rPr>
        <w:t xml:space="preserve"> tháng </w:t>
      </w:r>
      <w:r w:rsidR="00BB00BF">
        <w:rPr>
          <w:color w:val="000000"/>
          <w:sz w:val="28"/>
          <w:szCs w:val="28"/>
        </w:rPr>
        <w:t xml:space="preserve">  </w:t>
      </w:r>
      <w:r w:rsidRPr="003C350B">
        <w:rPr>
          <w:color w:val="000000"/>
          <w:sz w:val="28"/>
          <w:szCs w:val="28"/>
          <w:lang w:val="vi-VN"/>
        </w:rPr>
        <w:t xml:space="preserve"> năm 20</w:t>
      </w:r>
      <w:r w:rsidR="00BB00BF">
        <w:rPr>
          <w:color w:val="000000"/>
          <w:sz w:val="28"/>
          <w:szCs w:val="28"/>
        </w:rPr>
        <w:t>2</w:t>
      </w:r>
      <w:del w:id="692" w:author="VANANH" w:date="2020-12-03T10:53:00Z">
        <w:r w:rsidR="00BB00BF" w:rsidDel="009B343D">
          <w:rPr>
            <w:color w:val="000000"/>
            <w:sz w:val="28"/>
            <w:szCs w:val="28"/>
          </w:rPr>
          <w:delText>0</w:delText>
        </w:r>
      </w:del>
      <w:ins w:id="693" w:author="VANANH" w:date="2020-12-03T10:53:00Z">
        <w:r w:rsidR="009B343D">
          <w:rPr>
            <w:color w:val="000000"/>
            <w:sz w:val="28"/>
            <w:szCs w:val="28"/>
          </w:rPr>
          <w:t>1</w:t>
        </w:r>
      </w:ins>
      <w:r w:rsidRPr="003C350B">
        <w:rPr>
          <w:color w:val="000000"/>
          <w:sz w:val="28"/>
          <w:szCs w:val="28"/>
          <w:lang w:val="vi-VN"/>
        </w:rPr>
        <w:t>.</w:t>
      </w:r>
    </w:p>
    <w:p w14:paraId="199F56B1" w14:textId="36BFF2B0" w:rsidR="00177596" w:rsidRPr="006119CF" w:rsidRDefault="00177596" w:rsidP="003C350B">
      <w:pPr>
        <w:shd w:val="clear" w:color="auto" w:fill="FFFFFF"/>
        <w:spacing w:before="120" w:after="120" w:line="234" w:lineRule="atLeast"/>
        <w:ind w:firstLine="709"/>
        <w:jc w:val="both"/>
        <w:rPr>
          <w:color w:val="000000" w:themeColor="text1"/>
          <w:sz w:val="28"/>
          <w:szCs w:val="28"/>
          <w:shd w:val="clear" w:color="auto" w:fill="FFFFFF"/>
        </w:rPr>
      </w:pPr>
      <w:r w:rsidRPr="006119CF">
        <w:rPr>
          <w:color w:val="000000" w:themeColor="text1"/>
          <w:sz w:val="28"/>
          <w:szCs w:val="28"/>
        </w:rPr>
        <w:t xml:space="preserve">2. Bãi bỏ </w:t>
      </w:r>
      <w:r w:rsidR="00544E73" w:rsidRPr="006119CF">
        <w:rPr>
          <w:color w:val="000000" w:themeColor="text1"/>
          <w:sz w:val="28"/>
          <w:szCs w:val="28"/>
        </w:rPr>
        <w:t xml:space="preserve">một phần Thông tư liên tịch số </w:t>
      </w:r>
      <w:r w:rsidR="00544E73" w:rsidRPr="006119CF">
        <w:rPr>
          <w:color w:val="000000" w:themeColor="text1"/>
          <w:sz w:val="28"/>
          <w:szCs w:val="28"/>
          <w:shd w:val="clear" w:color="auto" w:fill="FFFFFF"/>
        </w:rPr>
        <w:t>21/2015/TTLT-BKHCN-BNV-BTC ngày 06</w:t>
      </w:r>
      <w:r w:rsidR="00544E73" w:rsidRPr="006119CF">
        <w:rPr>
          <w:color w:val="000000" w:themeColor="text1"/>
          <w:sz w:val="28"/>
          <w:szCs w:val="28"/>
          <w:shd w:val="clear" w:color="auto" w:fill="FFFFFF"/>
          <w:lang w:val="vi-VN"/>
        </w:rPr>
        <w:t> tháng </w:t>
      </w:r>
      <w:r w:rsidR="00544E73" w:rsidRPr="006119CF">
        <w:rPr>
          <w:color w:val="000000" w:themeColor="text1"/>
          <w:sz w:val="28"/>
          <w:szCs w:val="28"/>
          <w:shd w:val="clear" w:color="auto" w:fill="FFFFFF"/>
        </w:rPr>
        <w:t>11</w:t>
      </w:r>
      <w:r w:rsidR="00544E73" w:rsidRPr="006119CF">
        <w:rPr>
          <w:color w:val="000000" w:themeColor="text1"/>
          <w:sz w:val="28"/>
          <w:szCs w:val="28"/>
          <w:shd w:val="clear" w:color="auto" w:fill="FFFFFF"/>
          <w:lang w:val="vi-VN"/>
        </w:rPr>
        <w:t> năm </w:t>
      </w:r>
      <w:r w:rsidR="00544E73" w:rsidRPr="006119CF">
        <w:rPr>
          <w:color w:val="000000" w:themeColor="text1"/>
          <w:sz w:val="28"/>
          <w:szCs w:val="28"/>
          <w:shd w:val="clear" w:color="auto" w:fill="FFFFFF"/>
        </w:rPr>
        <w:t xml:space="preserve">2015 của </w:t>
      </w:r>
      <w:r w:rsidR="00303C2E" w:rsidRPr="006119CF">
        <w:rPr>
          <w:color w:val="000000" w:themeColor="text1"/>
          <w:sz w:val="28"/>
          <w:szCs w:val="28"/>
          <w:shd w:val="clear" w:color="auto" w:fill="FFFFFF"/>
          <w:lang w:val="vi-VN"/>
        </w:rPr>
        <w:t>Bộ tr</w:t>
      </w:r>
      <w:r w:rsidR="00303C2E" w:rsidRPr="006119CF">
        <w:rPr>
          <w:color w:val="000000" w:themeColor="text1"/>
          <w:sz w:val="28"/>
          <w:szCs w:val="28"/>
          <w:shd w:val="clear" w:color="auto" w:fill="FFFFFF"/>
        </w:rPr>
        <w:t>ưở</w:t>
      </w:r>
      <w:r w:rsidR="00303C2E" w:rsidRPr="006119CF">
        <w:rPr>
          <w:color w:val="000000" w:themeColor="text1"/>
          <w:sz w:val="28"/>
          <w:szCs w:val="28"/>
          <w:shd w:val="clear" w:color="auto" w:fill="FFFFFF"/>
          <w:lang w:val="vi-VN"/>
        </w:rPr>
        <w:t>ng Bộ Khoa học và Công nghệ, Bộ trưởng Bộ Nội vụ và Bộ trưởng Bộ Tài chính hướng dẫn thực hiện chính sách sử dụng, trọng dụng cá nhân hoạt động khoa học và công nghệ</w:t>
      </w:r>
      <w:r w:rsidR="008A1062" w:rsidRPr="006119CF">
        <w:rPr>
          <w:color w:val="000000" w:themeColor="text1"/>
          <w:sz w:val="28"/>
          <w:szCs w:val="28"/>
          <w:shd w:val="clear" w:color="auto" w:fill="FFFFFF"/>
        </w:rPr>
        <w:t>, cụ thể</w:t>
      </w:r>
      <w:r w:rsidR="00F04916" w:rsidRPr="006119CF">
        <w:rPr>
          <w:color w:val="000000" w:themeColor="text1"/>
          <w:sz w:val="28"/>
          <w:szCs w:val="28"/>
          <w:shd w:val="clear" w:color="auto" w:fill="FFFFFF"/>
        </w:rPr>
        <w:t xml:space="preserve"> bãi bỏ</w:t>
      </w:r>
      <w:r w:rsidR="00303C2E" w:rsidRPr="006119CF">
        <w:rPr>
          <w:color w:val="000000" w:themeColor="text1"/>
          <w:sz w:val="28"/>
          <w:szCs w:val="28"/>
          <w:shd w:val="clear" w:color="auto" w:fill="FFFFFF"/>
        </w:rPr>
        <w:t>:</w:t>
      </w:r>
    </w:p>
    <w:p w14:paraId="7C592FD3" w14:textId="201CE0D7" w:rsidR="00303C2E" w:rsidRPr="006119CF" w:rsidRDefault="00303C2E" w:rsidP="003C350B">
      <w:pPr>
        <w:shd w:val="clear" w:color="auto" w:fill="FFFFFF"/>
        <w:spacing w:before="120" w:after="120" w:line="234" w:lineRule="atLeast"/>
        <w:ind w:firstLine="709"/>
        <w:jc w:val="both"/>
        <w:rPr>
          <w:color w:val="000000" w:themeColor="text1"/>
          <w:sz w:val="28"/>
          <w:szCs w:val="28"/>
          <w:shd w:val="clear" w:color="auto" w:fill="FFFFFF"/>
        </w:rPr>
      </w:pPr>
      <w:r w:rsidRPr="006119CF">
        <w:rPr>
          <w:color w:val="000000" w:themeColor="text1"/>
          <w:sz w:val="28"/>
          <w:szCs w:val="28"/>
          <w:shd w:val="clear" w:color="auto" w:fill="FFFFFF"/>
        </w:rPr>
        <w:t xml:space="preserve">a) </w:t>
      </w:r>
      <w:r w:rsidR="008A1062" w:rsidRPr="006119CF">
        <w:rPr>
          <w:rStyle w:val="Heading1Char"/>
          <w:color w:val="000000" w:themeColor="text1"/>
          <w:sz w:val="28"/>
          <w:szCs w:val="28"/>
          <w:bdr w:val="none" w:sz="0" w:space="0" w:color="auto" w:frame="1"/>
          <w:shd w:val="clear" w:color="auto" w:fill="FFFFFF"/>
        </w:rPr>
        <w:t xml:space="preserve"> </w:t>
      </w:r>
      <w:r w:rsidR="008A1062" w:rsidRPr="006119CF">
        <w:rPr>
          <w:rStyle w:val="Strong"/>
          <w:b w:val="0"/>
          <w:color w:val="000000" w:themeColor="text1"/>
          <w:sz w:val="28"/>
          <w:szCs w:val="28"/>
          <w:bdr w:val="none" w:sz="0" w:space="0" w:color="auto" w:frame="1"/>
          <w:shd w:val="clear" w:color="auto" w:fill="FFFFFF"/>
        </w:rPr>
        <w:t>Điều </w:t>
      </w:r>
      <w:bookmarkStart w:id="694" w:name="Chuong_I_Dieu_4"/>
      <w:bookmarkEnd w:id="694"/>
      <w:r w:rsidR="008A1062" w:rsidRPr="006119CF">
        <w:rPr>
          <w:rStyle w:val="Strong"/>
          <w:b w:val="0"/>
          <w:color w:val="000000" w:themeColor="text1"/>
          <w:sz w:val="28"/>
          <w:szCs w:val="28"/>
          <w:bdr w:val="none" w:sz="0" w:space="0" w:color="auto" w:frame="1"/>
          <w:shd w:val="clear" w:color="auto" w:fill="FFFFFF"/>
        </w:rPr>
        <w:t>4 về Thành tích khoa học và công nghệ để xem xét áp dụng chính sách sử dụng, trọng dụng</w:t>
      </w:r>
      <w:r w:rsidR="00F04916" w:rsidRPr="006119CF">
        <w:rPr>
          <w:rStyle w:val="Strong"/>
          <w:b w:val="0"/>
          <w:color w:val="000000" w:themeColor="text1"/>
          <w:sz w:val="28"/>
          <w:szCs w:val="28"/>
          <w:bdr w:val="none" w:sz="0" w:space="0" w:color="auto" w:frame="1"/>
          <w:shd w:val="clear" w:color="auto" w:fill="FFFFFF"/>
        </w:rPr>
        <w:t>;</w:t>
      </w:r>
    </w:p>
    <w:p w14:paraId="454E7117" w14:textId="0EEA57A6" w:rsidR="00303C2E" w:rsidRPr="006119CF" w:rsidRDefault="00303C2E" w:rsidP="003C350B">
      <w:pPr>
        <w:shd w:val="clear" w:color="auto" w:fill="FFFFFF"/>
        <w:spacing w:before="120" w:after="120" w:line="234" w:lineRule="atLeast"/>
        <w:ind w:firstLine="709"/>
        <w:jc w:val="both"/>
        <w:rPr>
          <w:color w:val="000000" w:themeColor="text1"/>
          <w:sz w:val="28"/>
          <w:szCs w:val="28"/>
          <w:shd w:val="clear" w:color="auto" w:fill="FFFFFF"/>
        </w:rPr>
      </w:pPr>
      <w:r w:rsidRPr="006119CF">
        <w:rPr>
          <w:color w:val="000000" w:themeColor="text1"/>
          <w:sz w:val="28"/>
          <w:szCs w:val="28"/>
          <w:shd w:val="clear" w:color="auto" w:fill="FFFFFF"/>
        </w:rPr>
        <w:t xml:space="preserve">b) </w:t>
      </w:r>
      <w:r w:rsidR="00F04916" w:rsidRPr="006119CF">
        <w:rPr>
          <w:color w:val="000000" w:themeColor="text1"/>
          <w:sz w:val="28"/>
          <w:szCs w:val="28"/>
          <w:shd w:val="clear" w:color="auto" w:fill="FFFFFF"/>
        </w:rPr>
        <w:t>Mục I và Mục II của Chương II về chính sách ưu đã trong sử dụng cá nhân hoạt động khoa học và công nghệ;</w:t>
      </w:r>
    </w:p>
    <w:p w14:paraId="78BCB12A" w14:textId="4F312FFB" w:rsidR="00A32EA4" w:rsidRPr="001B7076" w:rsidRDefault="00303C2E" w:rsidP="001B7076">
      <w:pPr>
        <w:shd w:val="clear" w:color="auto" w:fill="FFFFFF"/>
        <w:spacing w:before="120" w:after="120" w:line="234" w:lineRule="atLeast"/>
        <w:ind w:firstLine="709"/>
        <w:jc w:val="both"/>
        <w:rPr>
          <w:color w:val="FF0000"/>
          <w:sz w:val="28"/>
          <w:szCs w:val="28"/>
          <w:shd w:val="clear" w:color="auto" w:fill="FFFFFF"/>
        </w:rPr>
      </w:pPr>
      <w:r w:rsidRPr="006119CF">
        <w:rPr>
          <w:color w:val="000000" w:themeColor="text1"/>
          <w:sz w:val="28"/>
          <w:szCs w:val="28"/>
          <w:shd w:val="clear" w:color="auto" w:fill="FFFFFF"/>
        </w:rPr>
        <w:t xml:space="preserve">c) </w:t>
      </w:r>
      <w:r w:rsidR="00F04916" w:rsidRPr="006119CF">
        <w:rPr>
          <w:color w:val="000000" w:themeColor="text1"/>
          <w:sz w:val="28"/>
          <w:szCs w:val="28"/>
          <w:shd w:val="clear" w:color="auto" w:fill="FFFFFF"/>
        </w:rPr>
        <w:t>Điều 17, Điều 18, Điều 19, Điều 20, Điều 21, Đ</w:t>
      </w:r>
      <w:r w:rsidR="00A32EA4" w:rsidRPr="006119CF">
        <w:rPr>
          <w:color w:val="000000" w:themeColor="text1"/>
          <w:sz w:val="28"/>
          <w:szCs w:val="28"/>
          <w:shd w:val="clear" w:color="auto" w:fill="FFFFFF"/>
        </w:rPr>
        <w:t xml:space="preserve">iều 22 và </w:t>
      </w:r>
      <w:r w:rsidR="00F04916" w:rsidRPr="006119CF">
        <w:rPr>
          <w:color w:val="000000" w:themeColor="text1"/>
          <w:sz w:val="28"/>
          <w:szCs w:val="28"/>
          <w:shd w:val="clear" w:color="auto" w:fill="FFFFFF"/>
        </w:rPr>
        <w:t>Điều 2</w:t>
      </w:r>
      <w:r w:rsidR="00A32EA4" w:rsidRPr="006119CF">
        <w:rPr>
          <w:color w:val="000000" w:themeColor="text1"/>
          <w:sz w:val="28"/>
          <w:szCs w:val="28"/>
          <w:shd w:val="clear" w:color="auto" w:fill="FFFFFF"/>
        </w:rPr>
        <w:t>4 của Mục I Chương III về trọng dụng nhà khoa học đầu ngành.</w:t>
      </w:r>
    </w:p>
    <w:p w14:paraId="4C959602" w14:textId="3162B0D6"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lang w:val="vi-VN"/>
        </w:rPr>
        <w:t>Trong quá trình thực hiện nếu có khó khăn, vướng mắc, đề nghị phản ánh về Bộ Khoa học và Công nghệ để tổng hợp và xem xét, giải quyết./.</w:t>
      </w:r>
    </w:p>
    <w:p w14:paraId="21A89AD4" w14:textId="77777777" w:rsidR="003C350B" w:rsidRPr="003C350B" w:rsidRDefault="003C350B" w:rsidP="003C350B">
      <w:pPr>
        <w:shd w:val="clear" w:color="auto" w:fill="FFFFFF"/>
        <w:spacing w:before="120" w:after="120" w:line="234" w:lineRule="atLeast"/>
        <w:ind w:firstLine="709"/>
        <w:jc w:val="both"/>
        <w:rPr>
          <w:color w:val="000000"/>
          <w:sz w:val="28"/>
          <w:szCs w:val="28"/>
        </w:rPr>
      </w:pPr>
      <w:r w:rsidRPr="003C350B">
        <w:rPr>
          <w:color w:val="000000"/>
          <w:sz w:val="28"/>
          <w:szCs w:val="28"/>
        </w:rPr>
        <w:t> </w:t>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DA1642" w14:paraId="31E60F6F" w14:textId="77777777" w:rsidTr="002502DD">
        <w:tc>
          <w:tcPr>
            <w:tcW w:w="6521" w:type="dxa"/>
          </w:tcPr>
          <w:p w14:paraId="2A8CD6AA" w14:textId="77777777" w:rsidR="00DA1642" w:rsidRDefault="00DA1642" w:rsidP="003C350B">
            <w:pPr>
              <w:jc w:val="both"/>
              <w:rPr>
                <w:sz w:val="28"/>
                <w:szCs w:val="28"/>
              </w:rPr>
            </w:pPr>
          </w:p>
        </w:tc>
        <w:tc>
          <w:tcPr>
            <w:tcW w:w="2693" w:type="dxa"/>
          </w:tcPr>
          <w:p w14:paraId="7813FD37" w14:textId="19C036A3" w:rsidR="00DA1642" w:rsidRPr="00DA1642" w:rsidRDefault="00DA1642" w:rsidP="00BE5CF0">
            <w:pPr>
              <w:jc w:val="center"/>
              <w:rPr>
                <w:b/>
                <w:bCs/>
                <w:color w:val="000000"/>
                <w:sz w:val="26"/>
                <w:szCs w:val="26"/>
                <w:shd w:val="clear" w:color="auto" w:fill="FFFFFF"/>
              </w:rPr>
            </w:pPr>
            <w:r w:rsidRPr="00DA1642">
              <w:rPr>
                <w:b/>
                <w:bCs/>
                <w:color w:val="000000"/>
                <w:sz w:val="26"/>
                <w:szCs w:val="26"/>
                <w:shd w:val="clear" w:color="auto" w:fill="FFFFFF"/>
              </w:rPr>
              <w:t>BỘ TRƯỞNG</w:t>
            </w:r>
          </w:p>
        </w:tc>
      </w:tr>
      <w:tr w:rsidR="00BE5CF0" w14:paraId="1CF3964D" w14:textId="77777777" w:rsidTr="002502DD">
        <w:tc>
          <w:tcPr>
            <w:tcW w:w="6521" w:type="dxa"/>
          </w:tcPr>
          <w:p w14:paraId="1A259E85" w14:textId="77777777" w:rsidR="00BE5CF0" w:rsidRPr="00BE5CF0" w:rsidRDefault="00BE5CF0" w:rsidP="00BE5CF0">
            <w:pPr>
              <w:jc w:val="both"/>
              <w:rPr>
                <w:b/>
                <w:bCs/>
                <w:i/>
                <w:iCs/>
                <w:color w:val="000000"/>
                <w:shd w:val="clear" w:color="auto" w:fill="FFFFFF"/>
                <w:lang w:val="vi-VN"/>
              </w:rPr>
            </w:pPr>
            <w:r w:rsidRPr="00BE5CF0">
              <w:rPr>
                <w:b/>
                <w:bCs/>
                <w:i/>
                <w:iCs/>
                <w:color w:val="000000"/>
                <w:shd w:val="clear" w:color="auto" w:fill="FFFFFF"/>
                <w:lang w:val="vi-VN"/>
              </w:rPr>
              <w:t>Nơi nhận:</w:t>
            </w:r>
          </w:p>
          <w:p w14:paraId="303F173B"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Thủ tướng, các Phó Thủ tướng Ch</w:t>
            </w:r>
            <w:r w:rsidRPr="00BE5CF0">
              <w:rPr>
                <w:color w:val="000000"/>
                <w:sz w:val="22"/>
                <w:szCs w:val="22"/>
                <w:shd w:val="clear" w:color="auto" w:fill="FFFFFF"/>
              </w:rPr>
              <w:t>í</w:t>
            </w:r>
            <w:r w:rsidRPr="00BE5CF0">
              <w:rPr>
                <w:color w:val="000000"/>
                <w:sz w:val="22"/>
                <w:szCs w:val="22"/>
                <w:shd w:val="clear" w:color="auto" w:fill="FFFFFF"/>
                <w:lang w:val="vi-VN"/>
              </w:rPr>
              <w:t>nh phủ;</w:t>
            </w:r>
          </w:p>
          <w:p w14:paraId="7F6AEDC6"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Các Bộ, cơ quan ngang Bộ, cơ quan thuộc Chính phủ;</w:t>
            </w:r>
          </w:p>
          <w:p w14:paraId="4430BFBD"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UBND tỉnh, thành ph</w:t>
            </w:r>
            <w:r w:rsidRPr="00BE5CF0">
              <w:rPr>
                <w:color w:val="000000"/>
                <w:sz w:val="22"/>
                <w:szCs w:val="22"/>
                <w:shd w:val="clear" w:color="auto" w:fill="FFFFFF"/>
              </w:rPr>
              <w:t>ố </w:t>
            </w:r>
            <w:r w:rsidRPr="00BE5CF0">
              <w:rPr>
                <w:color w:val="000000"/>
                <w:sz w:val="22"/>
                <w:szCs w:val="22"/>
                <w:shd w:val="clear" w:color="auto" w:fill="FFFFFF"/>
                <w:lang w:val="vi-VN"/>
              </w:rPr>
              <w:t>trực thuộc TW;</w:t>
            </w:r>
          </w:p>
          <w:p w14:paraId="1D38846A"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V</w:t>
            </w:r>
            <w:r w:rsidRPr="00BE5CF0">
              <w:rPr>
                <w:color w:val="000000"/>
                <w:sz w:val="22"/>
                <w:szCs w:val="22"/>
                <w:shd w:val="clear" w:color="auto" w:fill="FFFFFF"/>
              </w:rPr>
              <w:t>ă</w:t>
            </w:r>
            <w:r w:rsidRPr="00BE5CF0">
              <w:rPr>
                <w:color w:val="000000"/>
                <w:sz w:val="22"/>
                <w:szCs w:val="22"/>
                <w:shd w:val="clear" w:color="auto" w:fill="FFFFFF"/>
                <w:lang w:val="vi-VN"/>
              </w:rPr>
              <w:t>n phòng Tổng Bí thư;</w:t>
            </w:r>
          </w:p>
          <w:p w14:paraId="1C3C8651"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Văn phòng Trung ương và các Ban của TW Đảng;</w:t>
            </w:r>
          </w:p>
          <w:p w14:paraId="58F9808E"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Văn phòng Quốc hội;</w:t>
            </w:r>
          </w:p>
          <w:p w14:paraId="76C5AB16"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Văn phòng Chủ tịch nước;</w:t>
            </w:r>
          </w:p>
          <w:p w14:paraId="18417397"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rPr>
              <w:t>- </w:t>
            </w:r>
            <w:r w:rsidRPr="00BE5CF0">
              <w:rPr>
                <w:color w:val="000000"/>
                <w:sz w:val="22"/>
                <w:szCs w:val="22"/>
                <w:shd w:val="clear" w:color="auto" w:fill="FFFFFF"/>
                <w:lang w:val="vi-VN"/>
              </w:rPr>
              <w:t>Viện Kiểm s</w:t>
            </w:r>
            <w:r w:rsidRPr="00BE5CF0">
              <w:rPr>
                <w:color w:val="000000"/>
                <w:sz w:val="22"/>
                <w:szCs w:val="22"/>
                <w:shd w:val="clear" w:color="auto" w:fill="FFFFFF"/>
              </w:rPr>
              <w:t>á</w:t>
            </w:r>
            <w:r w:rsidRPr="00BE5CF0">
              <w:rPr>
                <w:color w:val="000000"/>
                <w:sz w:val="22"/>
                <w:szCs w:val="22"/>
                <w:shd w:val="clear" w:color="auto" w:fill="FFFFFF"/>
                <w:lang w:val="vi-VN"/>
              </w:rPr>
              <w:t>t nhân dân tối cao;</w:t>
            </w:r>
          </w:p>
          <w:p w14:paraId="21FC206E"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Tòa án nhân dân;</w:t>
            </w:r>
          </w:p>
          <w:p w14:paraId="6074D4C1"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Kiểm toán Nhà nước;</w:t>
            </w:r>
          </w:p>
          <w:p w14:paraId="7D12E42C"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Ủy ban Gi</w:t>
            </w:r>
            <w:r w:rsidRPr="00BE5CF0">
              <w:rPr>
                <w:color w:val="000000"/>
                <w:sz w:val="22"/>
                <w:szCs w:val="22"/>
                <w:shd w:val="clear" w:color="auto" w:fill="FFFFFF"/>
              </w:rPr>
              <w:t>á</w:t>
            </w:r>
            <w:r w:rsidRPr="00BE5CF0">
              <w:rPr>
                <w:color w:val="000000"/>
                <w:sz w:val="22"/>
                <w:szCs w:val="22"/>
                <w:shd w:val="clear" w:color="auto" w:fill="FFFFFF"/>
                <w:lang w:val="vi-VN"/>
              </w:rPr>
              <w:t>m sát tài chính Quốc gia;</w:t>
            </w:r>
          </w:p>
          <w:p w14:paraId="58C87A0C"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Ủy ban TW Mặt </w:t>
            </w:r>
            <w:r w:rsidRPr="00BE5CF0">
              <w:rPr>
                <w:color w:val="000000"/>
                <w:sz w:val="22"/>
                <w:szCs w:val="22"/>
                <w:shd w:val="clear" w:color="auto" w:fill="FFFFFF"/>
              </w:rPr>
              <w:t>tr</w:t>
            </w:r>
            <w:r w:rsidRPr="00BE5CF0">
              <w:rPr>
                <w:color w:val="000000"/>
                <w:sz w:val="22"/>
                <w:szCs w:val="22"/>
                <w:shd w:val="clear" w:color="auto" w:fill="FFFFFF"/>
                <w:lang w:val="vi-VN"/>
              </w:rPr>
              <w:t>ận Tổ quốc Việt Nam;</w:t>
            </w:r>
          </w:p>
          <w:p w14:paraId="1DFF0730"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Cơ quan TW của các Đoàn thể;</w:t>
            </w:r>
          </w:p>
          <w:p w14:paraId="5BC37455"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Cục Kiểm </w:t>
            </w:r>
            <w:r w:rsidRPr="00BE5CF0">
              <w:rPr>
                <w:color w:val="000000"/>
                <w:sz w:val="22"/>
                <w:szCs w:val="22"/>
                <w:shd w:val="clear" w:color="auto" w:fill="FFFFFF"/>
              </w:rPr>
              <w:t>tr</w:t>
            </w:r>
            <w:r w:rsidRPr="00BE5CF0">
              <w:rPr>
                <w:color w:val="000000"/>
                <w:sz w:val="22"/>
                <w:szCs w:val="22"/>
                <w:shd w:val="clear" w:color="auto" w:fill="FFFFFF"/>
                <w:lang w:val="vi-VN"/>
              </w:rPr>
              <w:t>a văn b</w:t>
            </w:r>
            <w:r w:rsidRPr="00BE5CF0">
              <w:rPr>
                <w:color w:val="000000"/>
                <w:sz w:val="22"/>
                <w:szCs w:val="22"/>
                <w:shd w:val="clear" w:color="auto" w:fill="FFFFFF"/>
              </w:rPr>
              <w:t>ả</w:t>
            </w:r>
            <w:r w:rsidRPr="00BE5CF0">
              <w:rPr>
                <w:color w:val="000000"/>
                <w:sz w:val="22"/>
                <w:szCs w:val="22"/>
                <w:shd w:val="clear" w:color="auto" w:fill="FFFFFF"/>
                <w:lang w:val="vi-VN"/>
              </w:rPr>
              <w:t>n QPPL (Bộ Tư pháp);</w:t>
            </w:r>
          </w:p>
          <w:p w14:paraId="7452CE0C"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Công báo; Website Chính phủ; Website Bộ Khoa học và Công nghệ;</w:t>
            </w:r>
          </w:p>
          <w:p w14:paraId="27B79527" w14:textId="77777777" w:rsidR="00BE5CF0" w:rsidRPr="00BE5CF0" w:rsidRDefault="00BE5CF0" w:rsidP="00BE5CF0">
            <w:pPr>
              <w:jc w:val="both"/>
              <w:rPr>
                <w:color w:val="000000"/>
                <w:sz w:val="22"/>
                <w:szCs w:val="22"/>
                <w:shd w:val="clear" w:color="auto" w:fill="FFFFFF"/>
                <w:lang w:val="vi-VN"/>
              </w:rPr>
            </w:pPr>
            <w:r w:rsidRPr="00BE5CF0">
              <w:rPr>
                <w:color w:val="000000"/>
                <w:sz w:val="22"/>
                <w:szCs w:val="22"/>
                <w:shd w:val="clear" w:color="auto" w:fill="FFFFFF"/>
                <w:lang w:val="vi-VN"/>
              </w:rPr>
              <w:t>- Các đơn vị thuộc Bộ Khoa học và Công nghệ;</w:t>
            </w:r>
          </w:p>
          <w:p w14:paraId="56992F74" w14:textId="48E1B722" w:rsidR="00BE5CF0" w:rsidRDefault="00BE5CF0" w:rsidP="00BE5CF0">
            <w:pPr>
              <w:jc w:val="both"/>
              <w:rPr>
                <w:sz w:val="28"/>
                <w:szCs w:val="28"/>
              </w:rPr>
            </w:pPr>
            <w:r w:rsidRPr="00BE5CF0">
              <w:rPr>
                <w:color w:val="000000"/>
                <w:sz w:val="22"/>
                <w:szCs w:val="22"/>
                <w:shd w:val="clear" w:color="auto" w:fill="FFFFFF"/>
                <w:lang w:val="vi-VN"/>
              </w:rPr>
              <w:t>- Lưu: VT, TCCB</w:t>
            </w:r>
            <w:r w:rsidRPr="00BE5CF0">
              <w:rPr>
                <w:color w:val="000000"/>
                <w:sz w:val="22"/>
                <w:szCs w:val="22"/>
                <w:shd w:val="clear" w:color="auto" w:fill="FFFFFF"/>
              </w:rPr>
              <w:t>.</w:t>
            </w:r>
          </w:p>
        </w:tc>
        <w:tc>
          <w:tcPr>
            <w:tcW w:w="2693" w:type="dxa"/>
          </w:tcPr>
          <w:p w14:paraId="7D4B94F4" w14:textId="579E561E" w:rsidR="00BE5CF0" w:rsidRDefault="00BE5CF0" w:rsidP="00DA1642">
            <w:pPr>
              <w:jc w:val="center"/>
              <w:rPr>
                <w:b/>
                <w:bCs/>
                <w:color w:val="000000"/>
                <w:sz w:val="26"/>
                <w:szCs w:val="26"/>
                <w:shd w:val="clear" w:color="auto" w:fill="FFFFFF"/>
              </w:rPr>
            </w:pPr>
          </w:p>
          <w:p w14:paraId="705A91F0" w14:textId="7A8AA5FE" w:rsidR="00BE5CF0" w:rsidRDefault="00BE5CF0" w:rsidP="00DA1642">
            <w:pPr>
              <w:jc w:val="center"/>
              <w:rPr>
                <w:b/>
                <w:bCs/>
                <w:color w:val="000000"/>
                <w:sz w:val="26"/>
                <w:szCs w:val="26"/>
                <w:shd w:val="clear" w:color="auto" w:fill="FFFFFF"/>
              </w:rPr>
            </w:pPr>
          </w:p>
          <w:p w14:paraId="340EFAF5" w14:textId="77777777" w:rsidR="002502DD" w:rsidRDefault="002502DD" w:rsidP="00DA1642">
            <w:pPr>
              <w:jc w:val="center"/>
              <w:rPr>
                <w:b/>
                <w:bCs/>
                <w:color w:val="000000"/>
                <w:sz w:val="26"/>
                <w:szCs w:val="26"/>
                <w:shd w:val="clear" w:color="auto" w:fill="FFFFFF"/>
              </w:rPr>
            </w:pPr>
          </w:p>
          <w:p w14:paraId="7367F58D" w14:textId="764428A4" w:rsidR="00BE5CF0" w:rsidRDefault="00BE5CF0" w:rsidP="00D937BB">
            <w:pPr>
              <w:rPr>
                <w:b/>
                <w:bCs/>
                <w:color w:val="000000"/>
                <w:sz w:val="26"/>
                <w:szCs w:val="26"/>
                <w:shd w:val="clear" w:color="auto" w:fill="FFFFFF"/>
              </w:rPr>
            </w:pPr>
          </w:p>
          <w:p w14:paraId="2FD816B0" w14:textId="0FEB2233" w:rsidR="00BE5CF0" w:rsidRDefault="00BE5CF0" w:rsidP="00DA1642">
            <w:pPr>
              <w:jc w:val="center"/>
              <w:rPr>
                <w:b/>
                <w:bCs/>
                <w:color w:val="000000"/>
                <w:sz w:val="26"/>
                <w:szCs w:val="26"/>
                <w:shd w:val="clear" w:color="auto" w:fill="FFFFFF"/>
              </w:rPr>
            </w:pPr>
          </w:p>
          <w:p w14:paraId="4A8BC436" w14:textId="77777777" w:rsidR="00BE5CF0" w:rsidRDefault="00BE5CF0" w:rsidP="00DA1642">
            <w:pPr>
              <w:jc w:val="center"/>
              <w:rPr>
                <w:b/>
                <w:bCs/>
                <w:color w:val="000000"/>
                <w:sz w:val="26"/>
                <w:szCs w:val="26"/>
                <w:shd w:val="clear" w:color="auto" w:fill="FFFFFF"/>
              </w:rPr>
            </w:pPr>
          </w:p>
          <w:p w14:paraId="4DBE69F4" w14:textId="7DFCC2F5" w:rsidR="00BE5CF0" w:rsidRPr="00DA1642" w:rsidRDefault="00BE5CF0" w:rsidP="00DA1642">
            <w:pPr>
              <w:jc w:val="center"/>
              <w:rPr>
                <w:b/>
                <w:bCs/>
                <w:color w:val="000000"/>
                <w:sz w:val="26"/>
                <w:szCs w:val="26"/>
                <w:shd w:val="clear" w:color="auto" w:fill="FFFFFF"/>
              </w:rPr>
            </w:pPr>
          </w:p>
        </w:tc>
      </w:tr>
    </w:tbl>
    <w:p w14:paraId="70884986" w14:textId="77777777" w:rsidR="00D12A15" w:rsidRPr="003C350B" w:rsidRDefault="00D12A15" w:rsidP="003C350B">
      <w:pPr>
        <w:ind w:firstLine="709"/>
        <w:jc w:val="both"/>
        <w:rPr>
          <w:sz w:val="28"/>
          <w:szCs w:val="28"/>
        </w:rPr>
      </w:pPr>
    </w:p>
    <w:sectPr w:rsidR="00D12A15" w:rsidRPr="003C350B" w:rsidSect="003B76E6">
      <w:headerReference w:type="default" r:id="rId16"/>
      <w:pgSz w:w="11907" w:h="16840" w:code="9"/>
      <w:pgMar w:top="1134" w:right="1134" w:bottom="1134" w:left="1701" w:header="454"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 w:author="VANANH" w:date="2020-12-03T10:22:00Z" w:initials="V">
    <w:p w14:paraId="49DFB77E" w14:textId="22BCA05F" w:rsidR="009A7AED" w:rsidRDefault="009A7AED">
      <w:pPr>
        <w:pStyle w:val="CommentText"/>
      </w:pPr>
      <w:r>
        <w:rPr>
          <w:rStyle w:val="CommentReference"/>
        </w:rPr>
        <w:annotationRef/>
      </w:r>
      <w:r>
        <w:t>Nếu là bằng khen thì luôn phải là cấp Bộ, cấp tỉnh; như vậy sẽ trùng với điểm a khoản 2</w:t>
      </w:r>
    </w:p>
  </w:comment>
  <w:comment w:id="167" w:author="VANANH" w:date="2020-12-03T10:16:00Z" w:initials="V">
    <w:p w14:paraId="670A8B5D" w14:textId="08275B5F" w:rsidR="009A7AED" w:rsidRDefault="009A7AED">
      <w:pPr>
        <w:pStyle w:val="CommentText"/>
      </w:pPr>
      <w:r>
        <w:rPr>
          <w:rStyle w:val="CommentReference"/>
        </w:rPr>
        <w:annotationRef/>
      </w:r>
      <w:r>
        <w:t>Trùng với điểm a khoản 2, cân nhắc xem thế nào</w:t>
      </w:r>
    </w:p>
  </w:comment>
  <w:comment w:id="191" w:author="VANANH" w:date="2020-12-03T10:17:00Z" w:initials="V">
    <w:p w14:paraId="68E90FFE" w14:textId="6C652D72" w:rsidR="009A7AED" w:rsidRDefault="009A7AED">
      <w:pPr>
        <w:pStyle w:val="CommentText"/>
      </w:pPr>
      <w:r>
        <w:rPr>
          <w:rStyle w:val="CommentReference"/>
        </w:rPr>
        <w:annotationRef/>
      </w:r>
      <w:r>
        <w:t>Trùng với điểm c khoản 2</w:t>
      </w:r>
    </w:p>
  </w:comment>
  <w:comment w:id="355" w:author="VANANH" w:date="2020-12-03T10:45:00Z" w:initials="V">
    <w:p w14:paraId="0BDFF058" w14:textId="77777777" w:rsidR="004412DE" w:rsidRDefault="004412DE" w:rsidP="004412DE">
      <w:pPr>
        <w:pStyle w:val="CommentText"/>
      </w:pPr>
      <w:r>
        <w:rPr>
          <w:rStyle w:val="CommentReference"/>
        </w:rPr>
        <w:annotationRef/>
      </w:r>
      <w:r>
        <w:t>Khoản 1, 2 của các điều 11, 12, 13 đều trùng nhau, vì vậy nên biên tập lại thành 1 điều riêng về tiêu chuẩn chung gồm 2 ý này; sau đó chỉ quy định k hác nhau về thành tích để tránh trùng lặp</w:t>
      </w:r>
    </w:p>
  </w:comment>
  <w:comment w:id="428" w:author="VANANH" w:date="2020-12-03T10:45:00Z" w:initials="V">
    <w:p w14:paraId="1D2EAD35" w14:textId="2396E9C7" w:rsidR="00181E46" w:rsidRDefault="00181E46">
      <w:pPr>
        <w:pStyle w:val="CommentText"/>
      </w:pPr>
      <w:r>
        <w:rPr>
          <w:rStyle w:val="CommentReference"/>
        </w:rPr>
        <w:annotationRef/>
      </w:r>
      <w:r w:rsidR="009B343D">
        <w:t>Khoản 1, 2 của các điều 11, 12, 13 đều trùng nhau, vì vậy nên biên tập lại thành 1 điều riêng về tiêu chuẩn chung gồm 2 ý này; sau đó chỉ quy định k hác nhau về thành tích để tránh trùng lặp</w:t>
      </w:r>
    </w:p>
  </w:comment>
  <w:comment w:id="669" w:author="VANANH" w:date="2020-12-03T10:51:00Z" w:initials="V">
    <w:p w14:paraId="158C833F" w14:textId="00BDCEB6" w:rsidR="009B343D" w:rsidRDefault="009B343D">
      <w:pPr>
        <w:pStyle w:val="CommentText"/>
      </w:pPr>
      <w:r>
        <w:rPr>
          <w:rStyle w:val="CommentReference"/>
        </w:rPr>
        <w:annotationRef/>
      </w:r>
      <w:r>
        <w:t>Tiếp thu thêm ý của Vụ CNN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DFB77E" w15:done="0"/>
  <w15:commentEx w15:paraId="670A8B5D" w15:done="0"/>
  <w15:commentEx w15:paraId="68E90FFE" w15:done="0"/>
  <w15:commentEx w15:paraId="0BDFF058" w15:done="0"/>
  <w15:commentEx w15:paraId="1D2EAD35" w15:done="0"/>
  <w15:commentEx w15:paraId="158C83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FB77E" w16cid:durableId="23733AD5"/>
  <w16cid:commentId w16cid:paraId="670A8B5D" w16cid:durableId="23733994"/>
  <w16cid:commentId w16cid:paraId="68E90FFE" w16cid:durableId="237339B3"/>
  <w16cid:commentId w16cid:paraId="0BDFF058" w16cid:durableId="237B15FC"/>
  <w16cid:commentId w16cid:paraId="1D2EAD35" w16cid:durableId="2373402C"/>
  <w16cid:commentId w16cid:paraId="158C833F" w16cid:durableId="237341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0ADE" w14:textId="77777777" w:rsidR="00C4252B" w:rsidRDefault="00C4252B" w:rsidP="003E05F9">
      <w:r>
        <w:separator/>
      </w:r>
    </w:p>
  </w:endnote>
  <w:endnote w:type="continuationSeparator" w:id="0">
    <w:p w14:paraId="3A0810D9" w14:textId="77777777" w:rsidR="00C4252B" w:rsidRDefault="00C4252B" w:rsidP="003E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5F83" w14:textId="77777777" w:rsidR="00C4252B" w:rsidRDefault="00C4252B" w:rsidP="003E05F9">
      <w:r>
        <w:separator/>
      </w:r>
    </w:p>
  </w:footnote>
  <w:footnote w:type="continuationSeparator" w:id="0">
    <w:p w14:paraId="506DCDA0" w14:textId="77777777" w:rsidR="00C4252B" w:rsidRDefault="00C4252B" w:rsidP="003E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08048"/>
      <w:docPartObj>
        <w:docPartGallery w:val="Page Numbers (Top of Page)"/>
        <w:docPartUnique/>
      </w:docPartObj>
    </w:sdtPr>
    <w:sdtEndPr>
      <w:rPr>
        <w:noProof/>
      </w:rPr>
    </w:sdtEndPr>
    <w:sdtContent>
      <w:p w14:paraId="17AE8C14" w14:textId="2D7A4327" w:rsidR="002507C7" w:rsidRDefault="002507C7">
        <w:pPr>
          <w:pStyle w:val="Header"/>
          <w:jc w:val="center"/>
        </w:pPr>
        <w:r>
          <w:fldChar w:fldCharType="begin"/>
        </w:r>
        <w:r>
          <w:instrText xml:space="preserve"> PAGE   \* MERGEFORMAT </w:instrText>
        </w:r>
        <w:r>
          <w:fldChar w:fldCharType="separate"/>
        </w:r>
        <w:r w:rsidR="001B7076">
          <w:rPr>
            <w:noProof/>
          </w:rPr>
          <w:t>16</w:t>
        </w:r>
        <w:r>
          <w:rPr>
            <w:noProof/>
          </w:rPr>
          <w:fldChar w:fldCharType="end"/>
        </w:r>
      </w:p>
    </w:sdtContent>
  </w:sdt>
  <w:p w14:paraId="3A8F6840" w14:textId="77777777" w:rsidR="002507C7" w:rsidRDefault="00250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ANH">
    <w15:presenceInfo w15:providerId="None" w15:userId="VANANH"/>
  </w15:person>
  <w15:person w15:author="Welcome">
    <w15:presenceInfo w15:providerId="None" w15:userId="Welc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markup="0"/>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7B2"/>
    <w:rsid w:val="000012F4"/>
    <w:rsid w:val="00017452"/>
    <w:rsid w:val="00027CF9"/>
    <w:rsid w:val="00040917"/>
    <w:rsid w:val="00057102"/>
    <w:rsid w:val="000622F3"/>
    <w:rsid w:val="00062EFC"/>
    <w:rsid w:val="00072B81"/>
    <w:rsid w:val="0008014E"/>
    <w:rsid w:val="000861F2"/>
    <w:rsid w:val="00087788"/>
    <w:rsid w:val="000926D8"/>
    <w:rsid w:val="000C3844"/>
    <w:rsid w:val="000C4424"/>
    <w:rsid w:val="001065C9"/>
    <w:rsid w:val="00110716"/>
    <w:rsid w:val="0011192A"/>
    <w:rsid w:val="00112596"/>
    <w:rsid w:val="00113A35"/>
    <w:rsid w:val="00116E1D"/>
    <w:rsid w:val="00117D62"/>
    <w:rsid w:val="00126D65"/>
    <w:rsid w:val="00136010"/>
    <w:rsid w:val="00136158"/>
    <w:rsid w:val="001458DF"/>
    <w:rsid w:val="001476FE"/>
    <w:rsid w:val="0017316E"/>
    <w:rsid w:val="00176172"/>
    <w:rsid w:val="001763F1"/>
    <w:rsid w:val="00177596"/>
    <w:rsid w:val="00181E46"/>
    <w:rsid w:val="001827F2"/>
    <w:rsid w:val="00182FAC"/>
    <w:rsid w:val="001835EC"/>
    <w:rsid w:val="001A6D74"/>
    <w:rsid w:val="001B0B2A"/>
    <w:rsid w:val="001B7076"/>
    <w:rsid w:val="001C03D8"/>
    <w:rsid w:val="001C1864"/>
    <w:rsid w:val="001C5ED0"/>
    <w:rsid w:val="001C68F0"/>
    <w:rsid w:val="001D08AE"/>
    <w:rsid w:val="001D666C"/>
    <w:rsid w:val="001E70DF"/>
    <w:rsid w:val="0020212C"/>
    <w:rsid w:val="002079D5"/>
    <w:rsid w:val="00212294"/>
    <w:rsid w:val="00232603"/>
    <w:rsid w:val="00235623"/>
    <w:rsid w:val="0024117D"/>
    <w:rsid w:val="002502DD"/>
    <w:rsid w:val="002507C7"/>
    <w:rsid w:val="002509B5"/>
    <w:rsid w:val="00261564"/>
    <w:rsid w:val="00264550"/>
    <w:rsid w:val="00281B3D"/>
    <w:rsid w:val="00282D70"/>
    <w:rsid w:val="00290833"/>
    <w:rsid w:val="00295F64"/>
    <w:rsid w:val="002A5A2F"/>
    <w:rsid w:val="002C3467"/>
    <w:rsid w:val="002C4D7E"/>
    <w:rsid w:val="002D4690"/>
    <w:rsid w:val="002D658C"/>
    <w:rsid w:val="002D65EF"/>
    <w:rsid w:val="002E3162"/>
    <w:rsid w:val="002E4E3D"/>
    <w:rsid w:val="002E66F6"/>
    <w:rsid w:val="002F0B38"/>
    <w:rsid w:val="002F1148"/>
    <w:rsid w:val="003021FC"/>
    <w:rsid w:val="00302FB5"/>
    <w:rsid w:val="00303611"/>
    <w:rsid w:val="00303C2E"/>
    <w:rsid w:val="00321536"/>
    <w:rsid w:val="0032302D"/>
    <w:rsid w:val="00323ABD"/>
    <w:rsid w:val="00336688"/>
    <w:rsid w:val="00351528"/>
    <w:rsid w:val="003533BC"/>
    <w:rsid w:val="00354464"/>
    <w:rsid w:val="003612B2"/>
    <w:rsid w:val="00365C8D"/>
    <w:rsid w:val="00384B95"/>
    <w:rsid w:val="00391460"/>
    <w:rsid w:val="003971E6"/>
    <w:rsid w:val="003B3A35"/>
    <w:rsid w:val="003B5D51"/>
    <w:rsid w:val="003B714D"/>
    <w:rsid w:val="003B76E6"/>
    <w:rsid w:val="003B79C1"/>
    <w:rsid w:val="003C350B"/>
    <w:rsid w:val="003D2A8A"/>
    <w:rsid w:val="003D5EEF"/>
    <w:rsid w:val="003E05F9"/>
    <w:rsid w:val="003F0F0E"/>
    <w:rsid w:val="003F39F9"/>
    <w:rsid w:val="004111B7"/>
    <w:rsid w:val="004370C2"/>
    <w:rsid w:val="004412DE"/>
    <w:rsid w:val="004575B6"/>
    <w:rsid w:val="00461BD4"/>
    <w:rsid w:val="0046515E"/>
    <w:rsid w:val="004665FB"/>
    <w:rsid w:val="00492866"/>
    <w:rsid w:val="004A76A4"/>
    <w:rsid w:val="004B0CEF"/>
    <w:rsid w:val="004D1FB1"/>
    <w:rsid w:val="004D26C0"/>
    <w:rsid w:val="004E32FB"/>
    <w:rsid w:val="004E34DD"/>
    <w:rsid w:val="005154D8"/>
    <w:rsid w:val="005314FF"/>
    <w:rsid w:val="00542626"/>
    <w:rsid w:val="00544E73"/>
    <w:rsid w:val="00550B3C"/>
    <w:rsid w:val="005534BB"/>
    <w:rsid w:val="00560749"/>
    <w:rsid w:val="0056225D"/>
    <w:rsid w:val="00563FA0"/>
    <w:rsid w:val="00582620"/>
    <w:rsid w:val="0058371B"/>
    <w:rsid w:val="005837BE"/>
    <w:rsid w:val="005A3629"/>
    <w:rsid w:val="005D208D"/>
    <w:rsid w:val="005E507C"/>
    <w:rsid w:val="005E51AC"/>
    <w:rsid w:val="005F75A9"/>
    <w:rsid w:val="006119CF"/>
    <w:rsid w:val="00632F30"/>
    <w:rsid w:val="006403CF"/>
    <w:rsid w:val="006421EF"/>
    <w:rsid w:val="006427CC"/>
    <w:rsid w:val="00666A67"/>
    <w:rsid w:val="00685E38"/>
    <w:rsid w:val="00693BAF"/>
    <w:rsid w:val="00693D79"/>
    <w:rsid w:val="006B1630"/>
    <w:rsid w:val="006D0F4C"/>
    <w:rsid w:val="006D346F"/>
    <w:rsid w:val="006D76E9"/>
    <w:rsid w:val="006E2D8C"/>
    <w:rsid w:val="006E56BA"/>
    <w:rsid w:val="00704109"/>
    <w:rsid w:val="00717B67"/>
    <w:rsid w:val="00721213"/>
    <w:rsid w:val="0073181E"/>
    <w:rsid w:val="007338E8"/>
    <w:rsid w:val="00737675"/>
    <w:rsid w:val="00737A91"/>
    <w:rsid w:val="00741CA4"/>
    <w:rsid w:val="007449D1"/>
    <w:rsid w:val="00753345"/>
    <w:rsid w:val="00755057"/>
    <w:rsid w:val="00767A09"/>
    <w:rsid w:val="00771904"/>
    <w:rsid w:val="00790880"/>
    <w:rsid w:val="007C06FF"/>
    <w:rsid w:val="007D2B31"/>
    <w:rsid w:val="007F1CAD"/>
    <w:rsid w:val="007F3065"/>
    <w:rsid w:val="0080774D"/>
    <w:rsid w:val="00815186"/>
    <w:rsid w:val="00815F41"/>
    <w:rsid w:val="0081645E"/>
    <w:rsid w:val="00835CD4"/>
    <w:rsid w:val="008408D8"/>
    <w:rsid w:val="0084306A"/>
    <w:rsid w:val="00883786"/>
    <w:rsid w:val="00887DE6"/>
    <w:rsid w:val="00891EAF"/>
    <w:rsid w:val="008A1062"/>
    <w:rsid w:val="008B0FCD"/>
    <w:rsid w:val="008B2477"/>
    <w:rsid w:val="008B711A"/>
    <w:rsid w:val="008C10EE"/>
    <w:rsid w:val="008C1FF0"/>
    <w:rsid w:val="008D7A2F"/>
    <w:rsid w:val="008F0379"/>
    <w:rsid w:val="008F644C"/>
    <w:rsid w:val="0091080A"/>
    <w:rsid w:val="0092552D"/>
    <w:rsid w:val="00925B54"/>
    <w:rsid w:val="0094570E"/>
    <w:rsid w:val="00946E18"/>
    <w:rsid w:val="00984BA1"/>
    <w:rsid w:val="009A7AED"/>
    <w:rsid w:val="009B343D"/>
    <w:rsid w:val="009D0ABA"/>
    <w:rsid w:val="009D420A"/>
    <w:rsid w:val="009E3122"/>
    <w:rsid w:val="009F7C5E"/>
    <w:rsid w:val="00A06A60"/>
    <w:rsid w:val="00A10015"/>
    <w:rsid w:val="00A1684F"/>
    <w:rsid w:val="00A20430"/>
    <w:rsid w:val="00A238A3"/>
    <w:rsid w:val="00A32EA4"/>
    <w:rsid w:val="00A41ED4"/>
    <w:rsid w:val="00A47979"/>
    <w:rsid w:val="00A51682"/>
    <w:rsid w:val="00A740BE"/>
    <w:rsid w:val="00A812FA"/>
    <w:rsid w:val="00A84F72"/>
    <w:rsid w:val="00AA13ED"/>
    <w:rsid w:val="00AD403E"/>
    <w:rsid w:val="00B0470D"/>
    <w:rsid w:val="00B049E5"/>
    <w:rsid w:val="00B06AFA"/>
    <w:rsid w:val="00B2302F"/>
    <w:rsid w:val="00B23908"/>
    <w:rsid w:val="00B43AFC"/>
    <w:rsid w:val="00B60578"/>
    <w:rsid w:val="00B626AD"/>
    <w:rsid w:val="00B90869"/>
    <w:rsid w:val="00B90D9E"/>
    <w:rsid w:val="00BB00BF"/>
    <w:rsid w:val="00BC0AEC"/>
    <w:rsid w:val="00BE4551"/>
    <w:rsid w:val="00BE5CF0"/>
    <w:rsid w:val="00BE5FFB"/>
    <w:rsid w:val="00BF6692"/>
    <w:rsid w:val="00C15C29"/>
    <w:rsid w:val="00C2148F"/>
    <w:rsid w:val="00C245A8"/>
    <w:rsid w:val="00C25FD0"/>
    <w:rsid w:val="00C26404"/>
    <w:rsid w:val="00C4252B"/>
    <w:rsid w:val="00C519DF"/>
    <w:rsid w:val="00C70757"/>
    <w:rsid w:val="00C71A5D"/>
    <w:rsid w:val="00C77726"/>
    <w:rsid w:val="00C80F13"/>
    <w:rsid w:val="00C92585"/>
    <w:rsid w:val="00C975BC"/>
    <w:rsid w:val="00CA450C"/>
    <w:rsid w:val="00CA711F"/>
    <w:rsid w:val="00CD0FC8"/>
    <w:rsid w:val="00CE4557"/>
    <w:rsid w:val="00CF0C2F"/>
    <w:rsid w:val="00CF2172"/>
    <w:rsid w:val="00D12A15"/>
    <w:rsid w:val="00D138E7"/>
    <w:rsid w:val="00D231A6"/>
    <w:rsid w:val="00D30D3B"/>
    <w:rsid w:val="00D44CD1"/>
    <w:rsid w:val="00D63780"/>
    <w:rsid w:val="00D652CD"/>
    <w:rsid w:val="00D7226A"/>
    <w:rsid w:val="00D7713E"/>
    <w:rsid w:val="00D860B5"/>
    <w:rsid w:val="00D9107A"/>
    <w:rsid w:val="00D937BB"/>
    <w:rsid w:val="00DA1642"/>
    <w:rsid w:val="00DB1C99"/>
    <w:rsid w:val="00DD0BBB"/>
    <w:rsid w:val="00DF7E0C"/>
    <w:rsid w:val="00E03E22"/>
    <w:rsid w:val="00E13CF0"/>
    <w:rsid w:val="00E25E23"/>
    <w:rsid w:val="00E2613F"/>
    <w:rsid w:val="00E31FF2"/>
    <w:rsid w:val="00E36A62"/>
    <w:rsid w:val="00E509B8"/>
    <w:rsid w:val="00E702F0"/>
    <w:rsid w:val="00E736CC"/>
    <w:rsid w:val="00E83274"/>
    <w:rsid w:val="00E8541A"/>
    <w:rsid w:val="00E94A17"/>
    <w:rsid w:val="00EA14BB"/>
    <w:rsid w:val="00EB39B8"/>
    <w:rsid w:val="00EB4344"/>
    <w:rsid w:val="00EB7A88"/>
    <w:rsid w:val="00EC0037"/>
    <w:rsid w:val="00ED69D2"/>
    <w:rsid w:val="00EE6137"/>
    <w:rsid w:val="00F04916"/>
    <w:rsid w:val="00F12592"/>
    <w:rsid w:val="00F27770"/>
    <w:rsid w:val="00F53CB8"/>
    <w:rsid w:val="00F65B8D"/>
    <w:rsid w:val="00F82D91"/>
    <w:rsid w:val="00F930AD"/>
    <w:rsid w:val="00FB3F6B"/>
    <w:rsid w:val="00FC165A"/>
    <w:rsid w:val="00FD6FE8"/>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9FFD"/>
  <w15:chartTrackingRefBased/>
  <w15:docId w15:val="{7E5F7D84-0B6E-4332-BE25-9D7CFDDE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421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1EF"/>
    <w:rPr>
      <w:rFonts w:ascii="Times New Roman" w:eastAsia="Times New Roman" w:hAnsi="Times New Roman" w:cs="Times New Roman"/>
      <w:b/>
      <w:bCs/>
      <w:kern w:val="36"/>
      <w:sz w:val="48"/>
      <w:szCs w:val="48"/>
    </w:rPr>
  </w:style>
  <w:style w:type="paragraph" w:customStyle="1" w:styleId="msonormal0">
    <w:name w:val="msonormal"/>
    <w:basedOn w:val="Normal"/>
    <w:rsid w:val="003C350B"/>
    <w:pPr>
      <w:spacing w:before="100" w:beforeAutospacing="1" w:after="100" w:afterAutospacing="1"/>
    </w:pPr>
  </w:style>
  <w:style w:type="paragraph" w:styleId="NormalWeb">
    <w:name w:val="Normal (Web)"/>
    <w:basedOn w:val="Normal"/>
    <w:uiPriority w:val="99"/>
    <w:semiHidden/>
    <w:unhideWhenUsed/>
    <w:rsid w:val="003C350B"/>
    <w:pPr>
      <w:spacing w:before="100" w:beforeAutospacing="1" w:after="100" w:afterAutospacing="1"/>
    </w:pPr>
  </w:style>
  <w:style w:type="character" w:styleId="Hyperlink">
    <w:name w:val="Hyperlink"/>
    <w:basedOn w:val="DefaultParagraphFont"/>
    <w:uiPriority w:val="99"/>
    <w:semiHidden/>
    <w:unhideWhenUsed/>
    <w:rsid w:val="003C350B"/>
    <w:rPr>
      <w:color w:val="0000FF"/>
      <w:u w:val="single"/>
    </w:rPr>
  </w:style>
  <w:style w:type="paragraph" w:styleId="CommentText">
    <w:name w:val="annotation text"/>
    <w:basedOn w:val="Normal"/>
    <w:link w:val="CommentTextChar"/>
    <w:uiPriority w:val="99"/>
    <w:semiHidden/>
    <w:unhideWhenUsed/>
    <w:rsid w:val="001827F2"/>
    <w:rPr>
      <w:sz w:val="20"/>
      <w:szCs w:val="20"/>
    </w:rPr>
  </w:style>
  <w:style w:type="character" w:customStyle="1" w:styleId="CommentTextChar">
    <w:name w:val="Comment Text Char"/>
    <w:basedOn w:val="DefaultParagraphFont"/>
    <w:link w:val="CommentText"/>
    <w:uiPriority w:val="99"/>
    <w:semiHidden/>
    <w:rsid w:val="001827F2"/>
    <w:rPr>
      <w:rFonts w:ascii="Times New Roman" w:eastAsia="Times New Roman" w:hAnsi="Times New Roman" w:cs="Times New Roman"/>
      <w:sz w:val="20"/>
      <w:szCs w:val="20"/>
    </w:rPr>
  </w:style>
  <w:style w:type="character" w:styleId="CommentReference">
    <w:name w:val="annotation reference"/>
    <w:uiPriority w:val="99"/>
    <w:semiHidden/>
    <w:unhideWhenUsed/>
    <w:rsid w:val="001827F2"/>
    <w:rPr>
      <w:sz w:val="16"/>
      <w:szCs w:val="16"/>
    </w:rPr>
  </w:style>
  <w:style w:type="table" w:styleId="TableGrid">
    <w:name w:val="Table Grid"/>
    <w:basedOn w:val="TableNormal"/>
    <w:uiPriority w:val="59"/>
    <w:rsid w:val="00DA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08"/>
    <w:rPr>
      <w:rFonts w:ascii="Segoe UI" w:eastAsia="Times New Roman" w:hAnsi="Segoe UI" w:cs="Segoe UI"/>
      <w:sz w:val="18"/>
      <w:szCs w:val="18"/>
    </w:rPr>
  </w:style>
  <w:style w:type="paragraph" w:styleId="Header">
    <w:name w:val="header"/>
    <w:basedOn w:val="Normal"/>
    <w:link w:val="HeaderChar"/>
    <w:uiPriority w:val="99"/>
    <w:unhideWhenUsed/>
    <w:rsid w:val="003E05F9"/>
    <w:pPr>
      <w:tabs>
        <w:tab w:val="center" w:pos="4513"/>
        <w:tab w:val="right" w:pos="9026"/>
      </w:tabs>
    </w:pPr>
  </w:style>
  <w:style w:type="character" w:customStyle="1" w:styleId="HeaderChar">
    <w:name w:val="Header Char"/>
    <w:basedOn w:val="DefaultParagraphFont"/>
    <w:link w:val="Header"/>
    <w:uiPriority w:val="99"/>
    <w:rsid w:val="003E05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5F9"/>
    <w:pPr>
      <w:tabs>
        <w:tab w:val="center" w:pos="4513"/>
        <w:tab w:val="right" w:pos="9026"/>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4"/>
      <w:szCs w:val="24"/>
    </w:rPr>
  </w:style>
  <w:style w:type="paragraph" w:styleId="ListParagraph">
    <w:name w:val="List Paragraph"/>
    <w:basedOn w:val="Normal"/>
    <w:uiPriority w:val="34"/>
    <w:qFormat/>
    <w:rsid w:val="003D2A8A"/>
    <w:pPr>
      <w:ind w:left="720"/>
      <w:contextualSpacing/>
    </w:pPr>
  </w:style>
  <w:style w:type="paragraph" w:styleId="CommentSubject">
    <w:name w:val="annotation subject"/>
    <w:basedOn w:val="CommentText"/>
    <w:next w:val="CommentText"/>
    <w:link w:val="CommentSubjectChar"/>
    <w:uiPriority w:val="99"/>
    <w:semiHidden/>
    <w:unhideWhenUsed/>
    <w:rsid w:val="008B0FCD"/>
    <w:rPr>
      <w:b/>
      <w:bCs/>
    </w:rPr>
  </w:style>
  <w:style w:type="character" w:customStyle="1" w:styleId="CommentSubjectChar">
    <w:name w:val="Comment Subject Char"/>
    <w:basedOn w:val="CommentTextChar"/>
    <w:link w:val="CommentSubject"/>
    <w:uiPriority w:val="99"/>
    <w:semiHidden/>
    <w:rsid w:val="008B0FCD"/>
    <w:rPr>
      <w:rFonts w:ascii="Times New Roman" w:eastAsia="Times New Roman" w:hAnsi="Times New Roman" w:cs="Times New Roman"/>
      <w:b/>
      <w:bCs/>
      <w:sz w:val="20"/>
      <w:szCs w:val="20"/>
    </w:rPr>
  </w:style>
  <w:style w:type="character" w:styleId="Strong">
    <w:name w:val="Strong"/>
    <w:basedOn w:val="DefaultParagraphFont"/>
    <w:uiPriority w:val="22"/>
    <w:qFormat/>
    <w:rsid w:val="008A1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9398">
      <w:bodyDiv w:val="1"/>
      <w:marLeft w:val="0"/>
      <w:marRight w:val="0"/>
      <w:marTop w:val="0"/>
      <w:marBottom w:val="0"/>
      <w:divBdr>
        <w:top w:val="none" w:sz="0" w:space="0" w:color="auto"/>
        <w:left w:val="none" w:sz="0" w:space="0" w:color="auto"/>
        <w:bottom w:val="none" w:sz="0" w:space="0" w:color="auto"/>
        <w:right w:val="none" w:sz="0" w:space="0" w:color="auto"/>
      </w:divBdr>
    </w:div>
    <w:div w:id="1597472068">
      <w:bodyDiv w:val="1"/>
      <w:marLeft w:val="0"/>
      <w:marRight w:val="0"/>
      <w:marTop w:val="0"/>
      <w:marBottom w:val="0"/>
      <w:divBdr>
        <w:top w:val="none" w:sz="0" w:space="0" w:color="auto"/>
        <w:left w:val="none" w:sz="0" w:space="0" w:color="auto"/>
        <w:bottom w:val="none" w:sz="0" w:space="0" w:color="auto"/>
        <w:right w:val="none" w:sz="0" w:space="0" w:color="auto"/>
      </w:divBdr>
    </w:div>
    <w:div w:id="1838881928">
      <w:bodyDiv w:val="1"/>
      <w:marLeft w:val="0"/>
      <w:marRight w:val="0"/>
      <w:marTop w:val="0"/>
      <w:marBottom w:val="0"/>
      <w:divBdr>
        <w:top w:val="none" w:sz="0" w:space="0" w:color="auto"/>
        <w:left w:val="none" w:sz="0" w:space="0" w:color="auto"/>
        <w:bottom w:val="none" w:sz="0" w:space="0" w:color="auto"/>
        <w:right w:val="none" w:sz="0" w:space="0" w:color="auto"/>
      </w:divBdr>
    </w:div>
    <w:div w:id="1967542068">
      <w:bodyDiv w:val="1"/>
      <w:marLeft w:val="0"/>
      <w:marRight w:val="0"/>
      <w:marTop w:val="0"/>
      <w:marBottom w:val="0"/>
      <w:divBdr>
        <w:top w:val="none" w:sz="0" w:space="0" w:color="auto"/>
        <w:left w:val="none" w:sz="0" w:space="0" w:color="auto"/>
        <w:bottom w:val="none" w:sz="0" w:space="0" w:color="auto"/>
        <w:right w:val="none" w:sz="0" w:space="0" w:color="auto"/>
      </w:divBdr>
    </w:div>
    <w:div w:id="19815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95-2017-nd-cp-chuc-nang-nhiem-vu-quyen-han-co-cau-to-chuc-bo-khoa-hoc-cong-nghe-359166.aspx"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thuvienphapluat.vn/van-ban/linh-vuc-khac/quyet-dinh-12-2008-qd-bkhcn-bang-phan-loai-thong-ke-khoa-hoc-va-cong-nghe-70222.aspx" TargetMode="External"/><Relationship Id="rId10" Type="http://schemas.openxmlformats.org/officeDocument/2006/relationships/hyperlink" Target="https://thuvienphapluat.vn/van-ban/lao-dong-tien-luong/thong-tu-lien-tich-24-2014-ttlt-bkhcn-bnv-ma-so-tieu-chuan-chuc-danh-nghe-nghiep-vien-chuc-khoa-hoc-cong-nghe-252858.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cong-nghe-thong-tin/nghi-dinh-78-2014-nd-cp-giai-thuong-ho-chi-minh-giai-thuong-nha-nuoc-khoa-hoc-cong-nghe-241872.aspx" TargetMode="External"/><Relationship Id="rId14" Type="http://schemas.openxmlformats.org/officeDocument/2006/relationships/hyperlink" Target="https://thuvienphapluat.vn/van-ban/bo-may-hanh-chinh/nghi-dinh-29-2012-nd-cp-tuyen-dung-su-dung-va-quan-ly-vien-chuc-137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7209-E61E-4A76-A16D-9464C4E0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7014</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dc:creator>
  <cp:keywords/>
  <dc:description/>
  <cp:lastModifiedBy>khanh han</cp:lastModifiedBy>
  <cp:revision>2</cp:revision>
  <cp:lastPrinted>2020-12-03T09:21:00Z</cp:lastPrinted>
  <dcterms:created xsi:type="dcterms:W3CDTF">2020-12-15T02:16:00Z</dcterms:created>
  <dcterms:modified xsi:type="dcterms:W3CDTF">2020-12-15T02:16:00Z</dcterms:modified>
</cp:coreProperties>
</file>